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17" w:rsidRDefault="00CB4083">
      <w:pPr>
        <w:pStyle w:val="Title"/>
        <w:tabs>
          <w:tab w:val="left" w:pos="380"/>
          <w:tab w:val="center" w:pos="5400"/>
        </w:tabs>
        <w:jc w:val="left"/>
        <w:outlineLvl w:val="0"/>
        <w:rPr>
          <w:b/>
          <w:bCs/>
          <w:i/>
          <w:iCs/>
        </w:rPr>
      </w:pPr>
      <w:r>
        <w:rPr>
          <w:noProof/>
        </w:rPr>
        <w:drawing>
          <wp:anchor distT="0" distB="0" distL="114300" distR="114300" simplePos="0" relativeHeight="251658240" behindDoc="1" locked="0" layoutInCell="1" allowOverlap="1">
            <wp:simplePos x="0" y="0"/>
            <wp:positionH relativeFrom="column">
              <wp:posOffset>65405</wp:posOffset>
            </wp:positionH>
            <wp:positionV relativeFrom="paragraph">
              <wp:posOffset>-228600</wp:posOffset>
            </wp:positionV>
            <wp:extent cx="803275" cy="569595"/>
            <wp:effectExtent l="19050" t="0" r="0" b="0"/>
            <wp:wrapNone/>
            <wp:docPr id="30" name="Picture 30" descr="MTAFS black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AFS black logo transparent background"/>
                    <pic:cNvPicPr>
                      <a:picLocks noChangeAspect="1" noChangeArrowheads="1"/>
                    </pic:cNvPicPr>
                  </pic:nvPicPr>
                  <pic:blipFill>
                    <a:blip r:embed="rId7" cstate="print"/>
                    <a:srcRect/>
                    <a:stretch>
                      <a:fillRect/>
                    </a:stretch>
                  </pic:blipFill>
                  <pic:spPr bwMode="auto">
                    <a:xfrm>
                      <a:off x="0" y="0"/>
                      <a:ext cx="803275" cy="569595"/>
                    </a:xfrm>
                    <a:prstGeom prst="rect">
                      <a:avLst/>
                    </a:prstGeom>
                    <a:noFill/>
                    <a:ln w="9525">
                      <a:noFill/>
                      <a:miter lim="800000"/>
                      <a:headEnd/>
                      <a:tailEnd/>
                    </a:ln>
                  </pic:spPr>
                </pic:pic>
              </a:graphicData>
            </a:graphic>
          </wp:anchor>
        </w:drawing>
      </w:r>
      <w:r w:rsidR="009C31BC">
        <w:rPr>
          <w:b/>
          <w:bCs/>
        </w:rPr>
        <w:tab/>
      </w:r>
      <w:r w:rsidR="009C31BC">
        <w:rPr>
          <w:b/>
          <w:bCs/>
        </w:rPr>
        <w:tab/>
      </w:r>
      <w:r>
        <w:rPr>
          <w:noProof/>
        </w:rPr>
        <w:drawing>
          <wp:anchor distT="0" distB="0" distL="114300" distR="114300" simplePos="0" relativeHeight="251657216" behindDoc="1" locked="0" layoutInCell="1" allowOverlap="1">
            <wp:simplePos x="0" y="0"/>
            <wp:positionH relativeFrom="column">
              <wp:posOffset>5965190</wp:posOffset>
            </wp:positionH>
            <wp:positionV relativeFrom="paragraph">
              <wp:posOffset>-228600</wp:posOffset>
            </wp:positionV>
            <wp:extent cx="803275" cy="569595"/>
            <wp:effectExtent l="19050" t="0" r="0" b="0"/>
            <wp:wrapNone/>
            <wp:docPr id="29" name="Picture 29" descr="MTAFS black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TAFS black logo transparent background"/>
                    <pic:cNvPicPr>
                      <a:picLocks noChangeAspect="1" noChangeArrowheads="1"/>
                    </pic:cNvPicPr>
                  </pic:nvPicPr>
                  <pic:blipFill>
                    <a:blip r:embed="rId7" cstate="print"/>
                    <a:srcRect/>
                    <a:stretch>
                      <a:fillRect/>
                    </a:stretch>
                  </pic:blipFill>
                  <pic:spPr bwMode="auto">
                    <a:xfrm>
                      <a:off x="0" y="0"/>
                      <a:ext cx="803275" cy="569595"/>
                    </a:xfrm>
                    <a:prstGeom prst="rect">
                      <a:avLst/>
                    </a:prstGeom>
                    <a:noFill/>
                    <a:ln w="9525">
                      <a:noFill/>
                      <a:miter lim="800000"/>
                      <a:headEnd/>
                      <a:tailEnd/>
                    </a:ln>
                  </pic:spPr>
                </pic:pic>
              </a:graphicData>
            </a:graphic>
          </wp:anchor>
        </w:drawing>
      </w:r>
      <w:r w:rsidR="009C31BC">
        <w:rPr>
          <w:b/>
          <w:bCs/>
        </w:rPr>
        <w:t>Montana Chapter of the American Fisheries Society</w:t>
      </w:r>
    </w:p>
    <w:p w:rsidR="00783317" w:rsidRDefault="009C31BC">
      <w:pPr>
        <w:pStyle w:val="Title"/>
        <w:outlineLvl w:val="0"/>
      </w:pPr>
      <w:r>
        <w:rPr>
          <w:b/>
          <w:bCs/>
          <w:i/>
          <w:iCs/>
        </w:rPr>
        <w:t>Resource Action Fund Grant Application</w:t>
      </w:r>
    </w:p>
    <w:p w:rsidR="00783317" w:rsidRDefault="00783317">
      <w:pPr>
        <w:jc w:val="center"/>
      </w:pPr>
    </w:p>
    <w:p w:rsidR="00FF659F" w:rsidRDefault="009C31BC">
      <w:pPr>
        <w:pStyle w:val="BodyText"/>
        <w:rPr>
          <w:ins w:id="0" w:author="Nyce, Leslie -FS" w:date="2018-01-08T14:44:00Z"/>
          <w:b/>
          <w:bCs/>
        </w:rPr>
      </w:pPr>
      <w:r>
        <w:rPr>
          <w:b/>
          <w:bCs/>
        </w:rPr>
        <w:t>The executive committee (past-president, president, president-elect, and secretary-treasurer; EXCOM) of the Montana Chapter of the American Fisheries Society (MCAFS) will review this grant request on behalf of the Chapter.  The EXCOM will provide a decision within 60 days of receipt of any grant application not exceeding $2,000; however, requests greater than $2,000 require a membership vote and will be presented to the membership at the Chapter’s annual meeting, traditionally h</w:t>
      </w:r>
      <w:r w:rsidR="00D67752">
        <w:rPr>
          <w:b/>
          <w:bCs/>
        </w:rPr>
        <w:t>eld in mid-February each year</w:t>
      </w:r>
      <w:r w:rsidR="00D67752" w:rsidRPr="007E5F82">
        <w:rPr>
          <w:b/>
          <w:bCs/>
          <w:color w:val="000000" w:themeColor="text1"/>
          <w:rPrChange w:id="1" w:author="Cook, Nathan" w:date="2018-02-15T15:22:00Z">
            <w:rPr>
              <w:b/>
              <w:bCs/>
            </w:rPr>
          </w:rPrChange>
        </w:rPr>
        <w:t xml:space="preserve">. </w:t>
      </w:r>
      <w:ins w:id="2" w:author="Nyce, Leslie -FS" w:date="2018-01-08T14:45:00Z">
        <w:r w:rsidR="00FF659F" w:rsidRPr="007E5F82">
          <w:rPr>
            <w:rStyle w:val="Strong"/>
            <w:color w:val="000000" w:themeColor="text1"/>
            <w:rPrChange w:id="3" w:author="Cook, Nathan" w:date="2018-02-15T15:22:00Z">
              <w:rPr>
                <w:rStyle w:val="Strong"/>
                <w:rFonts w:ascii="Arial" w:hAnsi="Arial" w:cs="Arial"/>
                <w:color w:val="444444"/>
              </w:rPr>
            </w:rPrChange>
          </w:rPr>
          <w:t>All applications, regardless of the amount requested will need to be submitted to the Chapter President by Januar</w:t>
        </w:r>
      </w:ins>
      <w:ins w:id="4" w:author="Cook, Nathan" w:date="2018-02-15T15:22:00Z">
        <w:r w:rsidR="007E5F82">
          <w:rPr>
            <w:rStyle w:val="Strong"/>
            <w:color w:val="000000" w:themeColor="text1"/>
          </w:rPr>
          <w:t>y 15</w:t>
        </w:r>
        <w:r w:rsidR="007E5F82" w:rsidRPr="007E5F82">
          <w:rPr>
            <w:rStyle w:val="Strong"/>
            <w:color w:val="000000" w:themeColor="text1"/>
            <w:vertAlign w:val="superscript"/>
            <w:rPrChange w:id="5" w:author="Cook, Nathan" w:date="2018-02-15T15:22:00Z">
              <w:rPr>
                <w:rStyle w:val="Strong"/>
                <w:color w:val="000000" w:themeColor="text1"/>
              </w:rPr>
            </w:rPrChange>
          </w:rPr>
          <w:t>th</w:t>
        </w:r>
        <w:r w:rsidR="007E5F82">
          <w:rPr>
            <w:rStyle w:val="Strong"/>
            <w:color w:val="000000" w:themeColor="text1"/>
          </w:rPr>
          <w:t xml:space="preserve">. </w:t>
        </w:r>
      </w:ins>
      <w:ins w:id="6" w:author="Nyce, Leslie -FS" w:date="2018-01-08T14:45:00Z">
        <w:del w:id="7" w:author="Cook, Nathan" w:date="2018-02-15T15:22:00Z">
          <w:r w:rsidR="00FF659F" w:rsidRPr="007E5F82" w:rsidDel="007E5F82">
            <w:rPr>
              <w:rStyle w:val="Strong"/>
              <w:color w:val="000000" w:themeColor="text1"/>
              <w:rPrChange w:id="8" w:author="Cook, Nathan" w:date="2018-02-15T15:22:00Z">
                <w:rPr>
                  <w:rStyle w:val="Strong"/>
                  <w:rFonts w:ascii="Arial" w:hAnsi="Arial" w:cs="Arial"/>
                  <w:color w:val="444444"/>
                </w:rPr>
              </w:rPrChange>
            </w:rPr>
            <w:delText>y 1st, 2018.</w:delText>
          </w:r>
        </w:del>
      </w:ins>
    </w:p>
    <w:p w:rsidR="00FF659F" w:rsidRDefault="00FF659F">
      <w:pPr>
        <w:pStyle w:val="BodyText"/>
        <w:rPr>
          <w:ins w:id="9" w:author="Nyce, Leslie -FS" w:date="2018-01-08T14:44:00Z"/>
          <w:b/>
          <w:bCs/>
        </w:rPr>
      </w:pPr>
    </w:p>
    <w:p w:rsidR="00783317" w:rsidRDefault="009C31BC">
      <w:pPr>
        <w:pStyle w:val="BodyText"/>
        <w:rPr>
          <w:b/>
          <w:bCs/>
        </w:rPr>
      </w:pPr>
      <w:del w:id="10" w:author="Nyce, Leslie -FS" w:date="2018-01-08T14:41:00Z">
        <w:r w:rsidDel="00D67752">
          <w:rPr>
            <w:b/>
            <w:bCs/>
          </w:rPr>
          <w:delText>These types of</w:delText>
        </w:r>
      </w:del>
      <w:ins w:id="11" w:author="Nyce, Leslie -FS" w:date="2018-01-08T14:41:00Z">
        <w:del w:id="12" w:author="Cook, Nathan" w:date="2018-02-15T15:23:00Z">
          <w:r w:rsidR="00D67752" w:rsidDel="007E5F82">
            <w:rPr>
              <w:b/>
              <w:bCs/>
            </w:rPr>
            <w:delText>All</w:delText>
          </w:r>
        </w:del>
      </w:ins>
      <w:del w:id="13" w:author="Cook, Nathan" w:date="2018-02-15T15:23:00Z">
        <w:r w:rsidDel="007E5F82">
          <w:rPr>
            <w:b/>
            <w:bCs/>
          </w:rPr>
          <w:delText xml:space="preserve"> requests</w:delText>
        </w:r>
      </w:del>
      <w:ins w:id="14" w:author="Nyce, Leslie -FS" w:date="2018-01-08T14:42:00Z">
        <w:del w:id="15" w:author="Cook, Nathan" w:date="2018-02-15T15:23:00Z">
          <w:r w:rsidR="00BE7C79" w:rsidDel="007E5F82">
            <w:rPr>
              <w:b/>
              <w:bCs/>
            </w:rPr>
            <w:delText xml:space="preserve">, </w:delText>
          </w:r>
        </w:del>
      </w:ins>
      <w:del w:id="16" w:author="Cook, Nathan" w:date="2018-02-15T15:23:00Z">
        <w:r w:rsidDel="007E5F82">
          <w:rPr>
            <w:b/>
            <w:bCs/>
          </w:rPr>
          <w:delText xml:space="preserve"> </w:delText>
        </w:r>
      </w:del>
      <w:ins w:id="17" w:author="Nyce, Leslie -FS" w:date="2018-01-08T14:42:00Z">
        <w:del w:id="18" w:author="Cook, Nathan" w:date="2018-02-15T15:23:00Z">
          <w:r w:rsidR="00D67752" w:rsidDel="007E5F82">
            <w:rPr>
              <w:b/>
              <w:bCs/>
            </w:rPr>
            <w:delText>regardless of the amount requested</w:delText>
          </w:r>
        </w:del>
      </w:ins>
      <w:del w:id="19" w:author="Cook, Nathan" w:date="2018-02-15T15:23:00Z">
        <w:r w:rsidDel="007E5F82">
          <w:rPr>
            <w:b/>
            <w:bCs/>
          </w:rPr>
          <w:delText>(&gt; $2,000) ne</w:delText>
        </w:r>
        <w:r w:rsidR="006C3DCE" w:rsidDel="007E5F82">
          <w:rPr>
            <w:b/>
            <w:bCs/>
          </w:rPr>
          <w:delText>ed</w:delText>
        </w:r>
        <w:r w:rsidR="001D28B2" w:rsidDel="007E5F82">
          <w:rPr>
            <w:b/>
            <w:bCs/>
          </w:rPr>
          <w:delText xml:space="preserve"> to be submitted by January 1</w:delText>
        </w:r>
        <w:r w:rsidR="001D28B2" w:rsidRPr="001D28B2" w:rsidDel="007E5F82">
          <w:rPr>
            <w:b/>
            <w:bCs/>
            <w:vertAlign w:val="superscript"/>
          </w:rPr>
          <w:delText>st</w:delText>
        </w:r>
        <w:r w:rsidR="001D28B2" w:rsidDel="007E5F82">
          <w:rPr>
            <w:b/>
            <w:bCs/>
          </w:rPr>
          <w:delText xml:space="preserve"> for funding in 2018.</w:delText>
        </w:r>
        <w:r w:rsidDel="007E5F82">
          <w:rPr>
            <w:b/>
            <w:bCs/>
          </w:rPr>
          <w:delText xml:space="preserve">  </w:delText>
        </w:r>
      </w:del>
      <w:bookmarkStart w:id="20" w:name="_GoBack"/>
      <w:bookmarkEnd w:id="20"/>
      <w:r>
        <w:rPr>
          <w:b/>
          <w:bCs/>
        </w:rPr>
        <w:t xml:space="preserve">For more details please see the MCAFS web page at </w:t>
      </w:r>
      <w:r w:rsidR="00DF4E9D" w:rsidRPr="00DF4E9D">
        <w:rPr>
          <w:b/>
          <w:bCs/>
        </w:rPr>
        <w:t>https://units.fisheries.org/montana/raf-application-guidelines/</w:t>
      </w:r>
      <w:r>
        <w:rPr>
          <w:b/>
          <w:bCs/>
        </w:rPr>
        <w:t>, or contact an EXCOM member.  Please fill out each section of the RAF grant application completely, providing adequate background for your project, a description of the benefits to Montana fisheries, and what the requested funds would be used for.</w:t>
      </w:r>
    </w:p>
    <w:p w:rsidR="00783317" w:rsidRDefault="00783317">
      <w:pPr>
        <w:pStyle w:val="BodyText"/>
      </w:pPr>
    </w:p>
    <w:p w:rsidR="00783317" w:rsidRDefault="009C31BC">
      <w:pPr>
        <w:pStyle w:val="BodyText"/>
        <w:numPr>
          <w:ilvl w:val="0"/>
          <w:numId w:val="1"/>
        </w:numPr>
        <w:rPr>
          <w:b/>
          <w:bCs/>
          <w:smallCaps/>
          <w:sz w:val="24"/>
        </w:rPr>
      </w:pPr>
      <w:r>
        <w:rPr>
          <w:b/>
          <w:bCs/>
          <w:smallCaps/>
          <w:sz w:val="24"/>
        </w:rPr>
        <w:t>Applicant Information</w:t>
      </w:r>
    </w:p>
    <w:tbl>
      <w:tblPr>
        <w:tblW w:w="0" w:type="auto"/>
        <w:tblInd w:w="1191" w:type="dxa"/>
        <w:tblLook w:val="0000" w:firstRow="0" w:lastRow="0" w:firstColumn="0" w:lastColumn="0" w:noHBand="0" w:noVBand="0"/>
      </w:tblPr>
      <w:tblGrid>
        <w:gridCol w:w="378"/>
        <w:gridCol w:w="675"/>
        <w:gridCol w:w="441"/>
        <w:gridCol w:w="342"/>
        <w:gridCol w:w="114"/>
        <w:gridCol w:w="120"/>
        <w:gridCol w:w="735"/>
        <w:gridCol w:w="741"/>
        <w:gridCol w:w="1722"/>
        <w:gridCol w:w="57"/>
        <w:gridCol w:w="538"/>
        <w:gridCol w:w="474"/>
        <w:gridCol w:w="122"/>
        <w:gridCol w:w="595"/>
        <w:gridCol w:w="596"/>
      </w:tblGrid>
      <w:tr w:rsidR="00783317">
        <w:trPr>
          <w:trHeight w:val="360"/>
        </w:trPr>
        <w:tc>
          <w:tcPr>
            <w:tcW w:w="366" w:type="dxa"/>
            <w:vAlign w:val="bottom"/>
          </w:tcPr>
          <w:p w:rsidR="00783317" w:rsidRDefault="009C31BC">
            <w:pPr>
              <w:rPr>
                <w:b/>
                <w:bCs/>
                <w:sz w:val="20"/>
              </w:rPr>
            </w:pPr>
            <w:r>
              <w:rPr>
                <w:b/>
                <w:bCs/>
                <w:sz w:val="20"/>
              </w:rPr>
              <w:t>a.</w:t>
            </w:r>
          </w:p>
        </w:tc>
        <w:tc>
          <w:tcPr>
            <w:tcW w:w="1692" w:type="dxa"/>
            <w:gridSpan w:val="5"/>
            <w:vAlign w:val="bottom"/>
          </w:tcPr>
          <w:p w:rsidR="00783317" w:rsidRDefault="009C31BC">
            <w:pPr>
              <w:pStyle w:val="Heading1"/>
            </w:pPr>
            <w:r>
              <w:t>Applicant Name</w:t>
            </w:r>
          </w:p>
        </w:tc>
        <w:tc>
          <w:tcPr>
            <w:tcW w:w="5580" w:type="dxa"/>
            <w:gridSpan w:val="9"/>
            <w:tcBorders>
              <w:bottom w:val="single" w:sz="4" w:space="0" w:color="auto"/>
            </w:tcBorders>
            <w:vAlign w:val="bottom"/>
          </w:tcPr>
          <w:p w:rsidR="00783317" w:rsidRDefault="00783317">
            <w:pPr>
              <w:rPr>
                <w:sz w:val="20"/>
              </w:rPr>
            </w:pPr>
          </w:p>
        </w:tc>
      </w:tr>
      <w:tr w:rsidR="00783317">
        <w:trPr>
          <w:trHeight w:val="360"/>
        </w:trPr>
        <w:tc>
          <w:tcPr>
            <w:tcW w:w="366" w:type="dxa"/>
            <w:vAlign w:val="bottom"/>
          </w:tcPr>
          <w:p w:rsidR="00783317" w:rsidRDefault="00783317">
            <w:pPr>
              <w:rPr>
                <w:b/>
                <w:bCs/>
                <w:sz w:val="20"/>
              </w:rPr>
            </w:pPr>
          </w:p>
        </w:tc>
        <w:tc>
          <w:tcPr>
            <w:tcW w:w="1692" w:type="dxa"/>
            <w:gridSpan w:val="5"/>
            <w:vAlign w:val="bottom"/>
          </w:tcPr>
          <w:p w:rsidR="00783317" w:rsidRDefault="009C31BC">
            <w:pPr>
              <w:rPr>
                <w:b/>
                <w:bCs/>
                <w:sz w:val="20"/>
              </w:rPr>
            </w:pPr>
            <w:r>
              <w:rPr>
                <w:b/>
                <w:bCs/>
                <w:sz w:val="20"/>
              </w:rPr>
              <w:t>Mailing Address</w:t>
            </w:r>
          </w:p>
        </w:tc>
        <w:tc>
          <w:tcPr>
            <w:tcW w:w="5580" w:type="dxa"/>
            <w:gridSpan w:val="9"/>
            <w:tcBorders>
              <w:top w:val="single" w:sz="4" w:space="0" w:color="auto"/>
              <w:bottom w:val="single" w:sz="4" w:space="0" w:color="auto"/>
            </w:tcBorders>
            <w:vAlign w:val="bottom"/>
          </w:tcPr>
          <w:p w:rsidR="00783317" w:rsidRDefault="00783317">
            <w:pPr>
              <w:rPr>
                <w:sz w:val="20"/>
              </w:rPr>
            </w:pPr>
          </w:p>
        </w:tc>
      </w:tr>
      <w:tr w:rsidR="00783317">
        <w:trPr>
          <w:trHeight w:val="360"/>
        </w:trPr>
        <w:tc>
          <w:tcPr>
            <w:tcW w:w="366" w:type="dxa"/>
            <w:vAlign w:val="bottom"/>
          </w:tcPr>
          <w:p w:rsidR="00783317" w:rsidRDefault="00783317">
            <w:pPr>
              <w:rPr>
                <w:b/>
                <w:bCs/>
                <w:sz w:val="20"/>
              </w:rPr>
            </w:pPr>
          </w:p>
        </w:tc>
        <w:tc>
          <w:tcPr>
            <w:tcW w:w="675" w:type="dxa"/>
            <w:vAlign w:val="bottom"/>
          </w:tcPr>
          <w:p w:rsidR="00783317" w:rsidRDefault="009C31BC">
            <w:pPr>
              <w:pStyle w:val="Heading1"/>
            </w:pPr>
            <w:r>
              <w:t>City</w:t>
            </w:r>
          </w:p>
        </w:tc>
        <w:tc>
          <w:tcPr>
            <w:tcW w:w="1752" w:type="dxa"/>
            <w:gridSpan w:val="5"/>
            <w:tcBorders>
              <w:bottom w:val="single" w:sz="4" w:space="0" w:color="auto"/>
            </w:tcBorders>
            <w:vAlign w:val="bottom"/>
          </w:tcPr>
          <w:p w:rsidR="00783317" w:rsidRDefault="00783317">
            <w:pPr>
              <w:rPr>
                <w:sz w:val="20"/>
              </w:rPr>
            </w:pPr>
          </w:p>
        </w:tc>
        <w:tc>
          <w:tcPr>
            <w:tcW w:w="741" w:type="dxa"/>
            <w:vAlign w:val="bottom"/>
          </w:tcPr>
          <w:p w:rsidR="00783317" w:rsidRDefault="009C31BC">
            <w:pPr>
              <w:rPr>
                <w:b/>
                <w:bCs/>
                <w:sz w:val="20"/>
              </w:rPr>
            </w:pPr>
            <w:r>
              <w:rPr>
                <w:b/>
                <w:bCs/>
                <w:sz w:val="20"/>
              </w:rPr>
              <w:t>State</w:t>
            </w:r>
          </w:p>
        </w:tc>
        <w:tc>
          <w:tcPr>
            <w:tcW w:w="1779" w:type="dxa"/>
            <w:gridSpan w:val="2"/>
            <w:tcBorders>
              <w:bottom w:val="single" w:sz="4" w:space="0" w:color="auto"/>
            </w:tcBorders>
            <w:vAlign w:val="bottom"/>
          </w:tcPr>
          <w:p w:rsidR="00783317" w:rsidRDefault="00783317">
            <w:pPr>
              <w:rPr>
                <w:sz w:val="20"/>
              </w:rPr>
            </w:pPr>
          </w:p>
        </w:tc>
        <w:tc>
          <w:tcPr>
            <w:tcW w:w="1012" w:type="dxa"/>
            <w:gridSpan w:val="2"/>
            <w:vAlign w:val="bottom"/>
          </w:tcPr>
          <w:p w:rsidR="00783317" w:rsidRDefault="009C31BC">
            <w:pPr>
              <w:rPr>
                <w:b/>
                <w:bCs/>
                <w:sz w:val="20"/>
              </w:rPr>
            </w:pPr>
            <w:r>
              <w:rPr>
                <w:b/>
                <w:bCs/>
                <w:sz w:val="20"/>
              </w:rPr>
              <w:t>Zip</w:t>
            </w:r>
          </w:p>
        </w:tc>
        <w:tc>
          <w:tcPr>
            <w:tcW w:w="1313" w:type="dxa"/>
            <w:gridSpan w:val="3"/>
            <w:tcBorders>
              <w:bottom w:val="single" w:sz="4" w:space="0" w:color="auto"/>
            </w:tcBorders>
            <w:vAlign w:val="bottom"/>
          </w:tcPr>
          <w:p w:rsidR="00783317" w:rsidRDefault="00783317">
            <w:pPr>
              <w:rPr>
                <w:sz w:val="20"/>
              </w:rPr>
            </w:pPr>
          </w:p>
        </w:tc>
      </w:tr>
      <w:tr w:rsidR="00783317">
        <w:trPr>
          <w:trHeight w:val="360"/>
        </w:trPr>
        <w:tc>
          <w:tcPr>
            <w:tcW w:w="366" w:type="dxa"/>
            <w:vAlign w:val="bottom"/>
          </w:tcPr>
          <w:p w:rsidR="00783317" w:rsidRDefault="00783317">
            <w:pPr>
              <w:rPr>
                <w:b/>
                <w:bCs/>
                <w:sz w:val="20"/>
              </w:rPr>
            </w:pPr>
          </w:p>
        </w:tc>
        <w:tc>
          <w:tcPr>
            <w:tcW w:w="1116" w:type="dxa"/>
            <w:gridSpan w:val="2"/>
            <w:vAlign w:val="bottom"/>
          </w:tcPr>
          <w:p w:rsidR="00783317" w:rsidRDefault="009C31BC">
            <w:pPr>
              <w:pStyle w:val="Heading1"/>
            </w:pPr>
            <w:r>
              <w:t>Telephone</w:t>
            </w:r>
          </w:p>
        </w:tc>
        <w:tc>
          <w:tcPr>
            <w:tcW w:w="6156" w:type="dxa"/>
            <w:gridSpan w:val="12"/>
            <w:tcBorders>
              <w:bottom w:val="single" w:sz="4" w:space="0" w:color="auto"/>
            </w:tcBorders>
            <w:vAlign w:val="bottom"/>
          </w:tcPr>
          <w:p w:rsidR="00783317" w:rsidRDefault="00783317">
            <w:pPr>
              <w:rPr>
                <w:sz w:val="20"/>
              </w:rPr>
            </w:pPr>
          </w:p>
        </w:tc>
      </w:tr>
      <w:tr w:rsidR="00783317">
        <w:trPr>
          <w:trHeight w:val="360"/>
        </w:trPr>
        <w:tc>
          <w:tcPr>
            <w:tcW w:w="366" w:type="dxa"/>
            <w:vAlign w:val="bottom"/>
          </w:tcPr>
          <w:p w:rsidR="00783317" w:rsidRDefault="00783317">
            <w:pPr>
              <w:rPr>
                <w:b/>
                <w:bCs/>
                <w:sz w:val="20"/>
              </w:rPr>
            </w:pPr>
          </w:p>
        </w:tc>
        <w:tc>
          <w:tcPr>
            <w:tcW w:w="1572" w:type="dxa"/>
            <w:gridSpan w:val="4"/>
            <w:vAlign w:val="bottom"/>
          </w:tcPr>
          <w:p w:rsidR="00783317" w:rsidRDefault="009C31BC">
            <w:pPr>
              <w:pStyle w:val="Heading1"/>
            </w:pPr>
            <w:r>
              <w:t>E-mail address</w:t>
            </w:r>
          </w:p>
        </w:tc>
        <w:tc>
          <w:tcPr>
            <w:tcW w:w="5700" w:type="dxa"/>
            <w:gridSpan w:val="10"/>
            <w:tcBorders>
              <w:bottom w:val="single" w:sz="4" w:space="0" w:color="auto"/>
            </w:tcBorders>
            <w:vAlign w:val="bottom"/>
          </w:tcPr>
          <w:p w:rsidR="00783317" w:rsidRDefault="00783317">
            <w:pPr>
              <w:rPr>
                <w:sz w:val="20"/>
              </w:rPr>
            </w:pPr>
          </w:p>
        </w:tc>
      </w:tr>
      <w:tr w:rsidR="00783317">
        <w:trPr>
          <w:trHeight w:val="360"/>
        </w:trPr>
        <w:tc>
          <w:tcPr>
            <w:tcW w:w="366" w:type="dxa"/>
            <w:vAlign w:val="bottom"/>
          </w:tcPr>
          <w:p w:rsidR="00783317" w:rsidRDefault="009C31BC">
            <w:pPr>
              <w:rPr>
                <w:b/>
                <w:bCs/>
                <w:sz w:val="20"/>
              </w:rPr>
            </w:pPr>
            <w:r>
              <w:rPr>
                <w:b/>
                <w:bCs/>
                <w:sz w:val="20"/>
              </w:rPr>
              <w:t>b.</w:t>
            </w:r>
          </w:p>
        </w:tc>
        <w:tc>
          <w:tcPr>
            <w:tcW w:w="4890" w:type="dxa"/>
            <w:gridSpan w:val="8"/>
            <w:vAlign w:val="bottom"/>
          </w:tcPr>
          <w:p w:rsidR="00783317" w:rsidRDefault="009C31BC">
            <w:pPr>
              <w:rPr>
                <w:b/>
                <w:bCs/>
                <w:sz w:val="20"/>
              </w:rPr>
            </w:pPr>
            <w:r>
              <w:rPr>
                <w:b/>
                <w:bCs/>
                <w:sz w:val="20"/>
              </w:rPr>
              <w:t>Is the applicant also the contact person for this grant?</w:t>
            </w:r>
          </w:p>
        </w:tc>
        <w:tc>
          <w:tcPr>
            <w:tcW w:w="595" w:type="dxa"/>
            <w:gridSpan w:val="2"/>
            <w:tcBorders>
              <w:bottom w:val="single" w:sz="4" w:space="0" w:color="auto"/>
            </w:tcBorders>
            <w:vAlign w:val="bottom"/>
          </w:tcPr>
          <w:p w:rsidR="00783317" w:rsidRDefault="00783317">
            <w:pPr>
              <w:rPr>
                <w:b/>
                <w:bCs/>
                <w:sz w:val="20"/>
              </w:rPr>
            </w:pPr>
          </w:p>
        </w:tc>
        <w:tc>
          <w:tcPr>
            <w:tcW w:w="596" w:type="dxa"/>
            <w:gridSpan w:val="2"/>
            <w:vAlign w:val="bottom"/>
          </w:tcPr>
          <w:p w:rsidR="00783317" w:rsidRDefault="009C31BC">
            <w:pPr>
              <w:rPr>
                <w:b/>
                <w:bCs/>
                <w:sz w:val="20"/>
              </w:rPr>
            </w:pPr>
            <w:r>
              <w:rPr>
                <w:b/>
                <w:bCs/>
                <w:sz w:val="20"/>
              </w:rPr>
              <w:t>Yes</w:t>
            </w:r>
          </w:p>
        </w:tc>
        <w:tc>
          <w:tcPr>
            <w:tcW w:w="595" w:type="dxa"/>
            <w:tcBorders>
              <w:bottom w:val="single" w:sz="4" w:space="0" w:color="auto"/>
            </w:tcBorders>
            <w:vAlign w:val="bottom"/>
          </w:tcPr>
          <w:p w:rsidR="00783317" w:rsidRDefault="00783317">
            <w:pPr>
              <w:rPr>
                <w:sz w:val="20"/>
              </w:rPr>
            </w:pPr>
          </w:p>
        </w:tc>
        <w:tc>
          <w:tcPr>
            <w:tcW w:w="596" w:type="dxa"/>
            <w:vAlign w:val="bottom"/>
          </w:tcPr>
          <w:p w:rsidR="00783317" w:rsidRDefault="009C31BC">
            <w:pPr>
              <w:pStyle w:val="Heading1"/>
            </w:pPr>
            <w:r>
              <w:t>No</w:t>
            </w:r>
          </w:p>
        </w:tc>
      </w:tr>
      <w:tr w:rsidR="00783317">
        <w:trPr>
          <w:trHeight w:val="360"/>
        </w:trPr>
        <w:tc>
          <w:tcPr>
            <w:tcW w:w="366" w:type="dxa"/>
            <w:vAlign w:val="bottom"/>
          </w:tcPr>
          <w:p w:rsidR="00783317" w:rsidRDefault="00783317">
            <w:pPr>
              <w:rPr>
                <w:b/>
                <w:bCs/>
                <w:sz w:val="20"/>
              </w:rPr>
            </w:pPr>
          </w:p>
        </w:tc>
        <w:tc>
          <w:tcPr>
            <w:tcW w:w="7272" w:type="dxa"/>
            <w:gridSpan w:val="14"/>
            <w:vAlign w:val="bottom"/>
          </w:tcPr>
          <w:p w:rsidR="00783317" w:rsidRDefault="009C31BC">
            <w:pPr>
              <w:rPr>
                <w:b/>
                <w:bCs/>
                <w:sz w:val="20"/>
              </w:rPr>
            </w:pPr>
            <w:r>
              <w:rPr>
                <w:b/>
                <w:bCs/>
                <w:sz w:val="20"/>
              </w:rPr>
              <w:t>If not, please provide the following:</w:t>
            </w:r>
          </w:p>
        </w:tc>
      </w:tr>
      <w:tr w:rsidR="00783317">
        <w:trPr>
          <w:trHeight w:val="360"/>
        </w:trPr>
        <w:tc>
          <w:tcPr>
            <w:tcW w:w="366" w:type="dxa"/>
            <w:vAlign w:val="bottom"/>
          </w:tcPr>
          <w:p w:rsidR="00783317" w:rsidRDefault="009C31BC">
            <w:pPr>
              <w:rPr>
                <w:b/>
                <w:bCs/>
                <w:sz w:val="20"/>
              </w:rPr>
            </w:pPr>
            <w:r>
              <w:rPr>
                <w:b/>
                <w:bCs/>
                <w:sz w:val="20"/>
              </w:rPr>
              <w:t>c.</w:t>
            </w:r>
          </w:p>
        </w:tc>
        <w:tc>
          <w:tcPr>
            <w:tcW w:w="1458" w:type="dxa"/>
            <w:gridSpan w:val="3"/>
            <w:vAlign w:val="bottom"/>
          </w:tcPr>
          <w:p w:rsidR="00783317" w:rsidRDefault="009C31BC">
            <w:pPr>
              <w:pStyle w:val="Heading1"/>
            </w:pPr>
            <w:r>
              <w:t>Contact Name</w:t>
            </w:r>
          </w:p>
        </w:tc>
        <w:tc>
          <w:tcPr>
            <w:tcW w:w="5814" w:type="dxa"/>
            <w:gridSpan w:val="11"/>
            <w:tcBorders>
              <w:bottom w:val="single" w:sz="4" w:space="0" w:color="auto"/>
            </w:tcBorders>
            <w:vAlign w:val="bottom"/>
          </w:tcPr>
          <w:p w:rsidR="00783317" w:rsidRDefault="00783317">
            <w:pPr>
              <w:rPr>
                <w:sz w:val="20"/>
              </w:rPr>
            </w:pPr>
          </w:p>
        </w:tc>
      </w:tr>
      <w:tr w:rsidR="00783317">
        <w:trPr>
          <w:trHeight w:val="360"/>
        </w:trPr>
        <w:tc>
          <w:tcPr>
            <w:tcW w:w="366" w:type="dxa"/>
            <w:vAlign w:val="bottom"/>
          </w:tcPr>
          <w:p w:rsidR="00783317" w:rsidRDefault="00783317">
            <w:pPr>
              <w:rPr>
                <w:b/>
                <w:bCs/>
                <w:sz w:val="20"/>
              </w:rPr>
            </w:pPr>
          </w:p>
        </w:tc>
        <w:tc>
          <w:tcPr>
            <w:tcW w:w="1692" w:type="dxa"/>
            <w:gridSpan w:val="5"/>
            <w:vAlign w:val="bottom"/>
          </w:tcPr>
          <w:p w:rsidR="00783317" w:rsidRDefault="009C31BC">
            <w:pPr>
              <w:rPr>
                <w:b/>
                <w:bCs/>
                <w:sz w:val="20"/>
              </w:rPr>
            </w:pPr>
            <w:r>
              <w:rPr>
                <w:b/>
                <w:bCs/>
                <w:sz w:val="20"/>
              </w:rPr>
              <w:t>Mailing Address</w:t>
            </w:r>
          </w:p>
        </w:tc>
        <w:tc>
          <w:tcPr>
            <w:tcW w:w="5580" w:type="dxa"/>
            <w:gridSpan w:val="9"/>
            <w:tcBorders>
              <w:bottom w:val="single" w:sz="4" w:space="0" w:color="auto"/>
            </w:tcBorders>
            <w:vAlign w:val="bottom"/>
          </w:tcPr>
          <w:p w:rsidR="00783317" w:rsidRDefault="00783317">
            <w:pPr>
              <w:rPr>
                <w:sz w:val="20"/>
              </w:rPr>
            </w:pPr>
          </w:p>
        </w:tc>
      </w:tr>
      <w:tr w:rsidR="00783317">
        <w:trPr>
          <w:trHeight w:val="360"/>
        </w:trPr>
        <w:tc>
          <w:tcPr>
            <w:tcW w:w="366" w:type="dxa"/>
            <w:vAlign w:val="bottom"/>
          </w:tcPr>
          <w:p w:rsidR="00783317" w:rsidRDefault="00783317">
            <w:pPr>
              <w:rPr>
                <w:b/>
                <w:bCs/>
                <w:sz w:val="20"/>
              </w:rPr>
            </w:pPr>
          </w:p>
        </w:tc>
        <w:tc>
          <w:tcPr>
            <w:tcW w:w="675" w:type="dxa"/>
            <w:vAlign w:val="bottom"/>
          </w:tcPr>
          <w:p w:rsidR="00783317" w:rsidRDefault="009C31BC">
            <w:pPr>
              <w:pStyle w:val="Heading1"/>
            </w:pPr>
            <w:r>
              <w:t>City</w:t>
            </w:r>
          </w:p>
        </w:tc>
        <w:tc>
          <w:tcPr>
            <w:tcW w:w="1752" w:type="dxa"/>
            <w:gridSpan w:val="5"/>
            <w:tcBorders>
              <w:bottom w:val="single" w:sz="4" w:space="0" w:color="auto"/>
            </w:tcBorders>
            <w:vAlign w:val="bottom"/>
          </w:tcPr>
          <w:p w:rsidR="00783317" w:rsidRDefault="00783317">
            <w:pPr>
              <w:rPr>
                <w:sz w:val="20"/>
              </w:rPr>
            </w:pPr>
          </w:p>
        </w:tc>
        <w:tc>
          <w:tcPr>
            <w:tcW w:w="741" w:type="dxa"/>
            <w:vAlign w:val="bottom"/>
          </w:tcPr>
          <w:p w:rsidR="00783317" w:rsidRDefault="009C31BC">
            <w:pPr>
              <w:rPr>
                <w:b/>
                <w:bCs/>
                <w:sz w:val="20"/>
              </w:rPr>
            </w:pPr>
            <w:r>
              <w:rPr>
                <w:b/>
                <w:bCs/>
                <w:sz w:val="20"/>
              </w:rPr>
              <w:t>State</w:t>
            </w:r>
          </w:p>
        </w:tc>
        <w:tc>
          <w:tcPr>
            <w:tcW w:w="1779" w:type="dxa"/>
            <w:gridSpan w:val="2"/>
            <w:tcBorders>
              <w:bottom w:val="single" w:sz="4" w:space="0" w:color="auto"/>
            </w:tcBorders>
            <w:vAlign w:val="bottom"/>
          </w:tcPr>
          <w:p w:rsidR="00783317" w:rsidRDefault="00783317">
            <w:pPr>
              <w:rPr>
                <w:sz w:val="20"/>
              </w:rPr>
            </w:pPr>
          </w:p>
        </w:tc>
        <w:tc>
          <w:tcPr>
            <w:tcW w:w="1012" w:type="dxa"/>
            <w:gridSpan w:val="2"/>
            <w:vAlign w:val="bottom"/>
          </w:tcPr>
          <w:p w:rsidR="00783317" w:rsidRDefault="009C31BC">
            <w:pPr>
              <w:rPr>
                <w:b/>
                <w:bCs/>
                <w:sz w:val="20"/>
              </w:rPr>
            </w:pPr>
            <w:r>
              <w:rPr>
                <w:b/>
                <w:bCs/>
                <w:sz w:val="20"/>
              </w:rPr>
              <w:t>Zip</w:t>
            </w:r>
          </w:p>
        </w:tc>
        <w:tc>
          <w:tcPr>
            <w:tcW w:w="1313" w:type="dxa"/>
            <w:gridSpan w:val="3"/>
            <w:tcBorders>
              <w:bottom w:val="single" w:sz="4" w:space="0" w:color="auto"/>
            </w:tcBorders>
            <w:vAlign w:val="bottom"/>
          </w:tcPr>
          <w:p w:rsidR="00783317" w:rsidRDefault="00783317">
            <w:pPr>
              <w:rPr>
                <w:sz w:val="20"/>
              </w:rPr>
            </w:pPr>
          </w:p>
        </w:tc>
      </w:tr>
      <w:tr w:rsidR="00783317">
        <w:trPr>
          <w:trHeight w:val="360"/>
        </w:trPr>
        <w:tc>
          <w:tcPr>
            <w:tcW w:w="366" w:type="dxa"/>
            <w:vAlign w:val="bottom"/>
          </w:tcPr>
          <w:p w:rsidR="00783317" w:rsidRDefault="00783317">
            <w:pPr>
              <w:rPr>
                <w:b/>
                <w:bCs/>
                <w:sz w:val="20"/>
              </w:rPr>
            </w:pPr>
          </w:p>
        </w:tc>
        <w:tc>
          <w:tcPr>
            <w:tcW w:w="1116" w:type="dxa"/>
            <w:gridSpan w:val="2"/>
            <w:vAlign w:val="bottom"/>
          </w:tcPr>
          <w:p w:rsidR="00783317" w:rsidRDefault="009C31BC">
            <w:pPr>
              <w:pStyle w:val="Heading1"/>
            </w:pPr>
            <w:r>
              <w:t>Telephone</w:t>
            </w:r>
          </w:p>
        </w:tc>
        <w:tc>
          <w:tcPr>
            <w:tcW w:w="6156" w:type="dxa"/>
            <w:gridSpan w:val="12"/>
            <w:tcBorders>
              <w:bottom w:val="single" w:sz="4" w:space="0" w:color="auto"/>
            </w:tcBorders>
            <w:vAlign w:val="bottom"/>
          </w:tcPr>
          <w:p w:rsidR="00783317" w:rsidRDefault="00783317">
            <w:pPr>
              <w:rPr>
                <w:sz w:val="20"/>
              </w:rPr>
            </w:pPr>
          </w:p>
        </w:tc>
      </w:tr>
      <w:tr w:rsidR="00783317">
        <w:trPr>
          <w:trHeight w:val="360"/>
        </w:trPr>
        <w:tc>
          <w:tcPr>
            <w:tcW w:w="366" w:type="dxa"/>
            <w:vAlign w:val="bottom"/>
          </w:tcPr>
          <w:p w:rsidR="00783317" w:rsidRDefault="00783317">
            <w:pPr>
              <w:rPr>
                <w:b/>
                <w:bCs/>
                <w:sz w:val="20"/>
              </w:rPr>
            </w:pPr>
          </w:p>
        </w:tc>
        <w:tc>
          <w:tcPr>
            <w:tcW w:w="1572" w:type="dxa"/>
            <w:gridSpan w:val="4"/>
            <w:vAlign w:val="bottom"/>
          </w:tcPr>
          <w:p w:rsidR="00783317" w:rsidRDefault="009C31BC">
            <w:pPr>
              <w:pStyle w:val="Heading1"/>
            </w:pPr>
            <w:r>
              <w:t>E-mail address</w:t>
            </w:r>
          </w:p>
        </w:tc>
        <w:tc>
          <w:tcPr>
            <w:tcW w:w="5700" w:type="dxa"/>
            <w:gridSpan w:val="10"/>
            <w:tcBorders>
              <w:bottom w:val="single" w:sz="4" w:space="0" w:color="auto"/>
            </w:tcBorders>
            <w:vAlign w:val="bottom"/>
          </w:tcPr>
          <w:p w:rsidR="00783317" w:rsidRDefault="00783317">
            <w:pPr>
              <w:rPr>
                <w:sz w:val="20"/>
              </w:rPr>
            </w:pPr>
          </w:p>
        </w:tc>
      </w:tr>
    </w:tbl>
    <w:p w:rsidR="00783317" w:rsidRDefault="00783317">
      <w:pPr>
        <w:pStyle w:val="BodyText"/>
        <w:ind w:left="1440"/>
        <w:rPr>
          <w:b/>
          <w:bCs/>
        </w:rPr>
      </w:pPr>
    </w:p>
    <w:p w:rsidR="00783317" w:rsidRDefault="00783317">
      <w:pPr>
        <w:pStyle w:val="BodyText"/>
        <w:ind w:left="1080"/>
        <w:rPr>
          <w:b/>
          <w:bCs/>
        </w:rPr>
      </w:pPr>
    </w:p>
    <w:p w:rsidR="00783317" w:rsidRDefault="009C31BC">
      <w:pPr>
        <w:pStyle w:val="BodyText"/>
        <w:numPr>
          <w:ilvl w:val="0"/>
          <w:numId w:val="1"/>
        </w:numPr>
        <w:rPr>
          <w:b/>
          <w:bCs/>
        </w:rPr>
      </w:pPr>
      <w:r>
        <w:rPr>
          <w:b/>
          <w:bCs/>
          <w:smallCaps/>
          <w:sz w:val="24"/>
        </w:rPr>
        <w:t>Project Information</w:t>
      </w:r>
      <w:r>
        <w:rPr>
          <w:b/>
          <w:bCs/>
        </w:rPr>
        <w:t xml:space="preserve"> (use additional space/pages as needed).</w:t>
      </w:r>
    </w:p>
    <w:tbl>
      <w:tblPr>
        <w:tblW w:w="0" w:type="auto"/>
        <w:tblInd w:w="1191" w:type="dxa"/>
        <w:tblLook w:val="0000" w:firstRow="0" w:lastRow="0" w:firstColumn="0" w:lastColumn="0" w:noHBand="0" w:noVBand="0"/>
      </w:tblPr>
      <w:tblGrid>
        <w:gridCol w:w="378"/>
        <w:gridCol w:w="1685"/>
        <w:gridCol w:w="952"/>
        <w:gridCol w:w="519"/>
        <w:gridCol w:w="2033"/>
        <w:gridCol w:w="272"/>
        <w:gridCol w:w="1185"/>
        <w:gridCol w:w="598"/>
        <w:gridCol w:w="170"/>
        <w:gridCol w:w="6"/>
        <w:gridCol w:w="644"/>
        <w:gridCol w:w="625"/>
        <w:gridCol w:w="542"/>
      </w:tblGrid>
      <w:tr w:rsidR="00783317">
        <w:trPr>
          <w:gridAfter w:val="5"/>
          <w:wAfter w:w="1995" w:type="dxa"/>
          <w:trHeight w:val="360"/>
        </w:trPr>
        <w:tc>
          <w:tcPr>
            <w:tcW w:w="366" w:type="dxa"/>
            <w:vAlign w:val="bottom"/>
          </w:tcPr>
          <w:p w:rsidR="00783317" w:rsidRDefault="009C31BC">
            <w:pPr>
              <w:rPr>
                <w:b/>
                <w:bCs/>
                <w:sz w:val="20"/>
              </w:rPr>
            </w:pPr>
            <w:r>
              <w:rPr>
                <w:b/>
                <w:bCs/>
                <w:sz w:val="20"/>
              </w:rPr>
              <w:t>a.</w:t>
            </w:r>
          </w:p>
        </w:tc>
        <w:tc>
          <w:tcPr>
            <w:tcW w:w="1692" w:type="dxa"/>
            <w:vAlign w:val="bottom"/>
          </w:tcPr>
          <w:p w:rsidR="00783317" w:rsidRDefault="009C31BC">
            <w:pPr>
              <w:pStyle w:val="Heading1"/>
            </w:pPr>
            <w:r>
              <w:t>Project Title</w:t>
            </w:r>
            <w:r w:rsidR="00607042">
              <w:t>:</w:t>
            </w:r>
          </w:p>
        </w:tc>
        <w:tc>
          <w:tcPr>
            <w:tcW w:w="5616" w:type="dxa"/>
            <w:gridSpan w:val="6"/>
            <w:vAlign w:val="bottom"/>
          </w:tcPr>
          <w:p w:rsidR="00783317" w:rsidRDefault="00783317">
            <w:pPr>
              <w:rPr>
                <w:sz w:val="20"/>
              </w:rPr>
            </w:pPr>
          </w:p>
        </w:tc>
      </w:tr>
      <w:tr w:rsidR="00783317">
        <w:trPr>
          <w:cantSplit/>
          <w:trHeight w:val="360"/>
        </w:trPr>
        <w:tc>
          <w:tcPr>
            <w:tcW w:w="366" w:type="dxa"/>
            <w:vAlign w:val="bottom"/>
          </w:tcPr>
          <w:p w:rsidR="00783317" w:rsidRDefault="009C31BC">
            <w:pPr>
              <w:rPr>
                <w:b/>
                <w:bCs/>
                <w:sz w:val="20"/>
              </w:rPr>
            </w:pPr>
            <w:r>
              <w:rPr>
                <w:b/>
                <w:bCs/>
                <w:sz w:val="20"/>
              </w:rPr>
              <w:t>b.</w:t>
            </w:r>
          </w:p>
        </w:tc>
        <w:tc>
          <w:tcPr>
            <w:tcW w:w="9303" w:type="dxa"/>
            <w:gridSpan w:val="12"/>
            <w:vAlign w:val="bottom"/>
          </w:tcPr>
          <w:p w:rsidR="00783317" w:rsidRDefault="009C31BC" w:rsidP="00607042">
            <w:pPr>
              <w:rPr>
                <w:b/>
                <w:bCs/>
                <w:sz w:val="20"/>
              </w:rPr>
            </w:pPr>
            <w:r>
              <w:rPr>
                <w:b/>
                <w:bCs/>
                <w:sz w:val="20"/>
              </w:rPr>
              <w:t>Purpose of Project</w:t>
            </w:r>
            <w:r w:rsidR="00607042">
              <w:rPr>
                <w:b/>
                <w:bCs/>
                <w:sz w:val="20"/>
              </w:rPr>
              <w:t>:</w:t>
            </w:r>
          </w:p>
        </w:tc>
      </w:tr>
      <w:tr w:rsidR="00783317" w:rsidTr="00CB4083">
        <w:trPr>
          <w:trHeight w:val="360"/>
        </w:trPr>
        <w:tc>
          <w:tcPr>
            <w:tcW w:w="366" w:type="dxa"/>
            <w:vAlign w:val="bottom"/>
          </w:tcPr>
          <w:p w:rsidR="00783317" w:rsidRDefault="00783317">
            <w:pPr>
              <w:rPr>
                <w:b/>
                <w:bCs/>
                <w:sz w:val="20"/>
              </w:rPr>
            </w:pPr>
          </w:p>
        </w:tc>
        <w:tc>
          <w:tcPr>
            <w:tcW w:w="9303" w:type="dxa"/>
            <w:gridSpan w:val="12"/>
            <w:vAlign w:val="bottom"/>
          </w:tcPr>
          <w:p w:rsidR="00783317" w:rsidRPr="00CB4083" w:rsidRDefault="009C31BC">
            <w:pPr>
              <w:pStyle w:val="BodyText2"/>
              <w:rPr>
                <w:b w:val="0"/>
              </w:rPr>
            </w:pPr>
            <w:r w:rsidRPr="00CB4083">
              <w:rPr>
                <w:b w:val="0"/>
              </w:rPr>
              <w:t xml:space="preserve">Why is this project being proposed or implemented?  Include the goal and objectives of the project.  What are the expected outcomes?  </w:t>
            </w:r>
          </w:p>
          <w:p w:rsidR="00783317" w:rsidRPr="00CB4083" w:rsidRDefault="00783317">
            <w:pPr>
              <w:rPr>
                <w:bCs/>
                <w:sz w:val="20"/>
              </w:rPr>
            </w:pPr>
          </w:p>
          <w:p w:rsidR="00783317" w:rsidRPr="00CB4083" w:rsidRDefault="00783317">
            <w:pPr>
              <w:rPr>
                <w:sz w:val="20"/>
              </w:rPr>
            </w:pPr>
          </w:p>
        </w:tc>
      </w:tr>
      <w:tr w:rsidR="00783317" w:rsidTr="00CB4083">
        <w:trPr>
          <w:cantSplit/>
          <w:trHeight w:val="360"/>
        </w:trPr>
        <w:tc>
          <w:tcPr>
            <w:tcW w:w="366" w:type="dxa"/>
            <w:vAlign w:val="bottom"/>
          </w:tcPr>
          <w:p w:rsidR="00783317" w:rsidRDefault="009C31BC" w:rsidP="00CB4083">
            <w:pPr>
              <w:rPr>
                <w:b/>
                <w:bCs/>
                <w:sz w:val="20"/>
              </w:rPr>
            </w:pPr>
            <w:r>
              <w:rPr>
                <w:b/>
                <w:bCs/>
                <w:sz w:val="20"/>
              </w:rPr>
              <w:t>b.</w:t>
            </w:r>
          </w:p>
        </w:tc>
        <w:tc>
          <w:tcPr>
            <w:tcW w:w="9303" w:type="dxa"/>
            <w:gridSpan w:val="12"/>
            <w:vAlign w:val="bottom"/>
          </w:tcPr>
          <w:p w:rsidR="00783317" w:rsidRDefault="009C31BC">
            <w:pPr>
              <w:rPr>
                <w:b/>
                <w:bCs/>
                <w:sz w:val="20"/>
              </w:rPr>
            </w:pPr>
            <w:r>
              <w:rPr>
                <w:b/>
                <w:bCs/>
                <w:sz w:val="20"/>
              </w:rPr>
              <w:t>Project Description</w:t>
            </w:r>
            <w:r w:rsidR="00607042">
              <w:rPr>
                <w:b/>
                <w:bCs/>
                <w:sz w:val="20"/>
              </w:rPr>
              <w:t>:</w:t>
            </w:r>
          </w:p>
        </w:tc>
      </w:tr>
      <w:tr w:rsidR="00783317" w:rsidTr="00CB4083">
        <w:trPr>
          <w:trHeight w:val="360"/>
        </w:trPr>
        <w:tc>
          <w:tcPr>
            <w:tcW w:w="366" w:type="dxa"/>
          </w:tcPr>
          <w:p w:rsidR="00783317" w:rsidRDefault="00783317" w:rsidP="00CB4083">
            <w:pPr>
              <w:rPr>
                <w:b/>
                <w:bCs/>
                <w:sz w:val="20"/>
              </w:rPr>
            </w:pPr>
          </w:p>
        </w:tc>
        <w:tc>
          <w:tcPr>
            <w:tcW w:w="9303" w:type="dxa"/>
            <w:gridSpan w:val="12"/>
            <w:vAlign w:val="bottom"/>
          </w:tcPr>
          <w:p w:rsidR="00783317" w:rsidRPr="009D1D01" w:rsidRDefault="009C31BC">
            <w:pPr>
              <w:pStyle w:val="BodyText"/>
              <w:rPr>
                <w:bCs/>
              </w:rPr>
            </w:pPr>
            <w:r w:rsidRPr="009D1D01">
              <w:rPr>
                <w:bCs/>
                <w:i/>
              </w:rPr>
              <w:t>Briefly, but completely, explain what the project is and how it will be implemented.  What is the study or work plan?  Are there other partners on the project (whether or not they are providing funding)?  What will the requested RAF funds be used for (as specifically as possible)?  What is the project timeline and what progress, if any, has been accomplished thus far?</w:t>
            </w:r>
          </w:p>
          <w:p w:rsidR="00783317" w:rsidRDefault="00783317">
            <w:pPr>
              <w:pStyle w:val="BodyText2"/>
            </w:pPr>
          </w:p>
          <w:p w:rsidR="00783317" w:rsidRDefault="00783317">
            <w:pPr>
              <w:rPr>
                <w:sz w:val="20"/>
              </w:rPr>
            </w:pPr>
          </w:p>
        </w:tc>
      </w:tr>
      <w:tr w:rsidR="00783317" w:rsidTr="00CB4083">
        <w:trPr>
          <w:cantSplit/>
          <w:trHeight w:val="360"/>
        </w:trPr>
        <w:tc>
          <w:tcPr>
            <w:tcW w:w="366" w:type="dxa"/>
            <w:vAlign w:val="bottom"/>
          </w:tcPr>
          <w:p w:rsidR="00783317" w:rsidRDefault="009C31BC" w:rsidP="00CB4083">
            <w:pPr>
              <w:rPr>
                <w:b/>
                <w:bCs/>
                <w:sz w:val="20"/>
              </w:rPr>
            </w:pPr>
            <w:r>
              <w:rPr>
                <w:b/>
                <w:bCs/>
                <w:sz w:val="20"/>
              </w:rPr>
              <w:t>d.</w:t>
            </w:r>
          </w:p>
        </w:tc>
        <w:tc>
          <w:tcPr>
            <w:tcW w:w="9303" w:type="dxa"/>
            <w:gridSpan w:val="12"/>
            <w:vAlign w:val="bottom"/>
          </w:tcPr>
          <w:p w:rsidR="00783317" w:rsidRDefault="009C31BC">
            <w:pPr>
              <w:rPr>
                <w:b/>
                <w:bCs/>
                <w:sz w:val="20"/>
              </w:rPr>
            </w:pPr>
            <w:r>
              <w:rPr>
                <w:b/>
                <w:bCs/>
                <w:sz w:val="20"/>
              </w:rPr>
              <w:t>Describe how this project supports the objectives of the MCAFS as listed in the Chapter Bylaws.</w:t>
            </w:r>
          </w:p>
        </w:tc>
      </w:tr>
      <w:tr w:rsidR="00783317" w:rsidTr="00CB4083">
        <w:trPr>
          <w:cantSplit/>
          <w:trHeight w:val="360"/>
        </w:trPr>
        <w:tc>
          <w:tcPr>
            <w:tcW w:w="366" w:type="dxa"/>
          </w:tcPr>
          <w:p w:rsidR="00783317" w:rsidRDefault="00783317" w:rsidP="00CB4083">
            <w:pPr>
              <w:rPr>
                <w:b/>
                <w:bCs/>
                <w:sz w:val="20"/>
              </w:rPr>
            </w:pPr>
          </w:p>
        </w:tc>
        <w:tc>
          <w:tcPr>
            <w:tcW w:w="9303" w:type="dxa"/>
            <w:gridSpan w:val="12"/>
            <w:vAlign w:val="bottom"/>
          </w:tcPr>
          <w:p w:rsidR="00783317" w:rsidRDefault="00783317">
            <w:pPr>
              <w:pStyle w:val="FootnoteText"/>
              <w:rPr>
                <w:szCs w:val="24"/>
              </w:rPr>
            </w:pPr>
          </w:p>
          <w:p w:rsidR="00783317" w:rsidRDefault="00783317">
            <w:pPr>
              <w:pStyle w:val="FootnoteText"/>
              <w:rPr>
                <w:szCs w:val="24"/>
              </w:rPr>
            </w:pPr>
          </w:p>
        </w:tc>
      </w:tr>
      <w:tr w:rsidR="00783317" w:rsidTr="00CB4083">
        <w:trPr>
          <w:cantSplit/>
          <w:trHeight w:val="360"/>
        </w:trPr>
        <w:tc>
          <w:tcPr>
            <w:tcW w:w="366" w:type="dxa"/>
          </w:tcPr>
          <w:p w:rsidR="00783317" w:rsidRDefault="009C31BC" w:rsidP="00CB4083">
            <w:pPr>
              <w:rPr>
                <w:b/>
                <w:bCs/>
                <w:sz w:val="20"/>
              </w:rPr>
            </w:pPr>
            <w:r>
              <w:rPr>
                <w:b/>
                <w:bCs/>
                <w:sz w:val="20"/>
              </w:rPr>
              <w:t>e.</w:t>
            </w:r>
          </w:p>
        </w:tc>
        <w:tc>
          <w:tcPr>
            <w:tcW w:w="9303" w:type="dxa"/>
            <w:gridSpan w:val="12"/>
            <w:vAlign w:val="bottom"/>
          </w:tcPr>
          <w:p w:rsidR="00783317" w:rsidRDefault="009C31BC">
            <w:pPr>
              <w:rPr>
                <w:b/>
                <w:bCs/>
                <w:sz w:val="20"/>
              </w:rPr>
            </w:pPr>
            <w:r>
              <w:rPr>
                <w:b/>
                <w:bCs/>
                <w:sz w:val="20"/>
              </w:rPr>
              <w:t>Describe how you have (or will) coordinated this work with all applicable local, state, or federal agency personnel, including the procurement of all necessary licenses and permits.</w:t>
            </w:r>
          </w:p>
        </w:tc>
      </w:tr>
      <w:tr w:rsidR="00783317" w:rsidTr="00CB4083">
        <w:trPr>
          <w:cantSplit/>
          <w:trHeight w:val="360"/>
        </w:trPr>
        <w:tc>
          <w:tcPr>
            <w:tcW w:w="366" w:type="dxa"/>
          </w:tcPr>
          <w:p w:rsidR="00783317" w:rsidRDefault="00783317" w:rsidP="00CB4083">
            <w:pPr>
              <w:rPr>
                <w:b/>
                <w:bCs/>
                <w:sz w:val="20"/>
              </w:rPr>
            </w:pPr>
          </w:p>
        </w:tc>
        <w:tc>
          <w:tcPr>
            <w:tcW w:w="9303" w:type="dxa"/>
            <w:gridSpan w:val="12"/>
            <w:vAlign w:val="bottom"/>
          </w:tcPr>
          <w:p w:rsidR="00783317" w:rsidRDefault="00783317">
            <w:pPr>
              <w:pStyle w:val="FootnoteText"/>
              <w:rPr>
                <w:szCs w:val="24"/>
              </w:rPr>
            </w:pPr>
          </w:p>
        </w:tc>
      </w:tr>
      <w:tr w:rsidR="00783317" w:rsidTr="00CB4083">
        <w:trPr>
          <w:gridAfter w:val="4"/>
          <w:wAfter w:w="1824" w:type="dxa"/>
          <w:cantSplit/>
          <w:trHeight w:val="360"/>
        </w:trPr>
        <w:tc>
          <w:tcPr>
            <w:tcW w:w="366" w:type="dxa"/>
          </w:tcPr>
          <w:p w:rsidR="00783317" w:rsidRDefault="009C31BC" w:rsidP="00CB4083">
            <w:pPr>
              <w:rPr>
                <w:b/>
                <w:bCs/>
                <w:sz w:val="20"/>
              </w:rPr>
            </w:pPr>
            <w:r>
              <w:rPr>
                <w:b/>
                <w:bCs/>
                <w:sz w:val="20"/>
              </w:rPr>
              <w:t>f.</w:t>
            </w:r>
          </w:p>
        </w:tc>
        <w:tc>
          <w:tcPr>
            <w:tcW w:w="3180" w:type="dxa"/>
            <w:gridSpan w:val="3"/>
            <w:vAlign w:val="bottom"/>
          </w:tcPr>
          <w:p w:rsidR="00783317" w:rsidRDefault="009C31BC">
            <w:pPr>
              <w:pStyle w:val="FootnoteText"/>
              <w:rPr>
                <w:b/>
                <w:bCs/>
                <w:szCs w:val="24"/>
              </w:rPr>
            </w:pPr>
            <w:r>
              <w:rPr>
                <w:b/>
                <w:bCs/>
                <w:szCs w:val="24"/>
              </w:rPr>
              <w:t xml:space="preserve">Project Start and Completion </w:t>
            </w:r>
            <w:r w:rsidRPr="009D1D01">
              <w:rPr>
                <w:bCs/>
                <w:szCs w:val="24"/>
              </w:rPr>
              <w:t>Dates</w:t>
            </w:r>
          </w:p>
        </w:tc>
        <w:tc>
          <w:tcPr>
            <w:tcW w:w="2055" w:type="dxa"/>
            <w:tcBorders>
              <w:bottom w:val="single" w:sz="4" w:space="0" w:color="auto"/>
            </w:tcBorders>
            <w:vAlign w:val="bottom"/>
          </w:tcPr>
          <w:p w:rsidR="00783317" w:rsidRDefault="00783317">
            <w:pPr>
              <w:pStyle w:val="FootnoteText"/>
              <w:rPr>
                <w:szCs w:val="24"/>
              </w:rPr>
            </w:pPr>
          </w:p>
        </w:tc>
        <w:tc>
          <w:tcPr>
            <w:tcW w:w="272" w:type="dxa"/>
            <w:vAlign w:val="bottom"/>
          </w:tcPr>
          <w:p w:rsidR="00783317" w:rsidRDefault="009C31BC">
            <w:pPr>
              <w:pStyle w:val="FootnoteText"/>
              <w:rPr>
                <w:szCs w:val="24"/>
              </w:rPr>
            </w:pPr>
            <w:r>
              <w:rPr>
                <w:szCs w:val="24"/>
              </w:rPr>
              <w:t>/</w:t>
            </w:r>
          </w:p>
        </w:tc>
        <w:tc>
          <w:tcPr>
            <w:tcW w:w="1972" w:type="dxa"/>
            <w:gridSpan w:val="3"/>
            <w:tcBorders>
              <w:bottom w:val="single" w:sz="4" w:space="0" w:color="auto"/>
            </w:tcBorders>
            <w:vAlign w:val="bottom"/>
          </w:tcPr>
          <w:p w:rsidR="00783317" w:rsidRDefault="00783317">
            <w:pPr>
              <w:pStyle w:val="FootnoteText"/>
              <w:rPr>
                <w:szCs w:val="24"/>
              </w:rPr>
            </w:pPr>
          </w:p>
        </w:tc>
      </w:tr>
      <w:tr w:rsidR="00783317" w:rsidTr="00CB4083">
        <w:trPr>
          <w:cantSplit/>
          <w:trHeight w:val="360"/>
        </w:trPr>
        <w:tc>
          <w:tcPr>
            <w:tcW w:w="366" w:type="dxa"/>
            <w:vAlign w:val="bottom"/>
          </w:tcPr>
          <w:p w:rsidR="00783317" w:rsidRDefault="009C31BC" w:rsidP="00CB4083">
            <w:pPr>
              <w:rPr>
                <w:b/>
                <w:bCs/>
                <w:sz w:val="20"/>
              </w:rPr>
            </w:pPr>
            <w:r>
              <w:rPr>
                <w:b/>
                <w:bCs/>
                <w:sz w:val="20"/>
              </w:rPr>
              <w:t>g.</w:t>
            </w:r>
          </w:p>
        </w:tc>
        <w:tc>
          <w:tcPr>
            <w:tcW w:w="6705" w:type="dxa"/>
            <w:gridSpan w:val="6"/>
            <w:vAlign w:val="bottom"/>
          </w:tcPr>
          <w:p w:rsidR="00783317" w:rsidRDefault="009C31BC">
            <w:pPr>
              <w:pStyle w:val="FootnoteText"/>
              <w:rPr>
                <w:szCs w:val="24"/>
              </w:rPr>
            </w:pPr>
            <w:r>
              <w:rPr>
                <w:b/>
                <w:bCs/>
              </w:rPr>
              <w:t>Does this project have the support of an appropriate MCAFS Committee?</w:t>
            </w:r>
          </w:p>
        </w:tc>
        <w:tc>
          <w:tcPr>
            <w:tcW w:w="780" w:type="dxa"/>
            <w:gridSpan w:val="3"/>
            <w:vAlign w:val="bottom"/>
          </w:tcPr>
          <w:p w:rsidR="00783317" w:rsidRDefault="00783317">
            <w:pPr>
              <w:pStyle w:val="FootnoteText"/>
              <w:rPr>
                <w:szCs w:val="24"/>
              </w:rPr>
            </w:pPr>
          </w:p>
        </w:tc>
        <w:tc>
          <w:tcPr>
            <w:tcW w:w="645" w:type="dxa"/>
            <w:vAlign w:val="bottom"/>
          </w:tcPr>
          <w:p w:rsidR="00783317" w:rsidRDefault="009C31BC">
            <w:pPr>
              <w:pStyle w:val="FootnoteText"/>
              <w:rPr>
                <w:szCs w:val="24"/>
              </w:rPr>
            </w:pPr>
            <w:r>
              <w:rPr>
                <w:szCs w:val="24"/>
              </w:rPr>
              <w:t>Yes</w:t>
            </w:r>
          </w:p>
        </w:tc>
        <w:tc>
          <w:tcPr>
            <w:tcW w:w="630" w:type="dxa"/>
            <w:vAlign w:val="bottom"/>
          </w:tcPr>
          <w:p w:rsidR="00783317" w:rsidRDefault="00783317">
            <w:pPr>
              <w:pStyle w:val="FootnoteText"/>
              <w:rPr>
                <w:szCs w:val="24"/>
              </w:rPr>
            </w:pPr>
          </w:p>
        </w:tc>
        <w:tc>
          <w:tcPr>
            <w:tcW w:w="543" w:type="dxa"/>
            <w:vAlign w:val="bottom"/>
          </w:tcPr>
          <w:p w:rsidR="00783317" w:rsidRDefault="009C31BC">
            <w:pPr>
              <w:pStyle w:val="FootnoteText"/>
              <w:rPr>
                <w:szCs w:val="24"/>
              </w:rPr>
            </w:pPr>
            <w:r>
              <w:rPr>
                <w:szCs w:val="24"/>
              </w:rPr>
              <w:t>No</w:t>
            </w:r>
          </w:p>
        </w:tc>
      </w:tr>
      <w:tr w:rsidR="00783317" w:rsidTr="00CB4083">
        <w:trPr>
          <w:cantSplit/>
          <w:trHeight w:val="360"/>
        </w:trPr>
        <w:tc>
          <w:tcPr>
            <w:tcW w:w="366" w:type="dxa"/>
            <w:vAlign w:val="bottom"/>
          </w:tcPr>
          <w:p w:rsidR="00783317" w:rsidRDefault="00783317">
            <w:pPr>
              <w:rPr>
                <w:b/>
                <w:bCs/>
                <w:sz w:val="20"/>
              </w:rPr>
            </w:pPr>
          </w:p>
        </w:tc>
        <w:tc>
          <w:tcPr>
            <w:tcW w:w="2655" w:type="dxa"/>
            <w:gridSpan w:val="2"/>
            <w:vAlign w:val="bottom"/>
          </w:tcPr>
          <w:p w:rsidR="00783317" w:rsidRDefault="009C31BC">
            <w:pPr>
              <w:pStyle w:val="Heading1"/>
            </w:pPr>
            <w:r>
              <w:t>If so, which Committee?</w:t>
            </w:r>
          </w:p>
        </w:tc>
        <w:tc>
          <w:tcPr>
            <w:tcW w:w="6648" w:type="dxa"/>
            <w:gridSpan w:val="10"/>
            <w:vAlign w:val="bottom"/>
          </w:tcPr>
          <w:p w:rsidR="00783317" w:rsidRDefault="00783317">
            <w:pPr>
              <w:rPr>
                <w:b/>
                <w:bCs/>
                <w:sz w:val="20"/>
              </w:rPr>
            </w:pPr>
          </w:p>
        </w:tc>
      </w:tr>
    </w:tbl>
    <w:p w:rsidR="00783317" w:rsidRDefault="00783317">
      <w:pPr>
        <w:pStyle w:val="BodyText"/>
        <w:ind w:left="1080"/>
        <w:rPr>
          <w:b/>
          <w:bCs/>
        </w:rPr>
      </w:pPr>
    </w:p>
    <w:p w:rsidR="00783317" w:rsidRDefault="00783317">
      <w:pPr>
        <w:pStyle w:val="BodyText"/>
        <w:ind w:left="1080"/>
        <w:rPr>
          <w:b/>
          <w:bCs/>
        </w:rPr>
      </w:pPr>
    </w:p>
    <w:p w:rsidR="00783317" w:rsidRDefault="009C31BC">
      <w:pPr>
        <w:pStyle w:val="BodyText"/>
        <w:numPr>
          <w:ilvl w:val="0"/>
          <w:numId w:val="1"/>
        </w:numPr>
        <w:rPr>
          <w:b/>
          <w:bCs/>
          <w:smallCaps/>
          <w:sz w:val="24"/>
        </w:rPr>
      </w:pPr>
      <w:r>
        <w:rPr>
          <w:b/>
          <w:bCs/>
          <w:smallCaps/>
          <w:sz w:val="24"/>
        </w:rPr>
        <w:t>Project Budget</w:t>
      </w:r>
    </w:p>
    <w:tbl>
      <w:tblPr>
        <w:tblW w:w="0" w:type="auto"/>
        <w:tblInd w:w="1191" w:type="dxa"/>
        <w:tblLook w:val="0000" w:firstRow="0" w:lastRow="0" w:firstColumn="0" w:lastColumn="0" w:noHBand="0" w:noVBand="0"/>
      </w:tblPr>
      <w:tblGrid>
        <w:gridCol w:w="378"/>
        <w:gridCol w:w="2982"/>
        <w:gridCol w:w="3207"/>
        <w:gridCol w:w="3042"/>
      </w:tblGrid>
      <w:tr w:rsidR="00783317">
        <w:trPr>
          <w:cantSplit/>
          <w:trHeight w:val="360"/>
        </w:trPr>
        <w:tc>
          <w:tcPr>
            <w:tcW w:w="378" w:type="dxa"/>
            <w:vAlign w:val="bottom"/>
          </w:tcPr>
          <w:p w:rsidR="00783317" w:rsidRDefault="009C31BC">
            <w:pPr>
              <w:rPr>
                <w:b/>
                <w:bCs/>
                <w:sz w:val="20"/>
              </w:rPr>
            </w:pPr>
            <w:r>
              <w:rPr>
                <w:b/>
                <w:bCs/>
                <w:sz w:val="20"/>
              </w:rPr>
              <w:t>a.</w:t>
            </w:r>
          </w:p>
        </w:tc>
        <w:tc>
          <w:tcPr>
            <w:tcW w:w="2997" w:type="dxa"/>
            <w:vAlign w:val="bottom"/>
          </w:tcPr>
          <w:p w:rsidR="00783317" w:rsidRDefault="009C31BC">
            <w:pPr>
              <w:pStyle w:val="Heading1"/>
            </w:pPr>
            <w:r>
              <w:t>Total Estimated Project Cost</w:t>
            </w:r>
          </w:p>
        </w:tc>
        <w:tc>
          <w:tcPr>
            <w:tcW w:w="6306" w:type="dxa"/>
            <w:gridSpan w:val="2"/>
            <w:tcBorders>
              <w:bottom w:val="single" w:sz="4" w:space="0" w:color="auto"/>
            </w:tcBorders>
            <w:vAlign w:val="bottom"/>
          </w:tcPr>
          <w:p w:rsidR="00783317" w:rsidRDefault="00783317">
            <w:pPr>
              <w:rPr>
                <w:b/>
                <w:bCs/>
                <w:sz w:val="20"/>
              </w:rPr>
            </w:pPr>
          </w:p>
        </w:tc>
      </w:tr>
      <w:tr w:rsidR="00783317">
        <w:trPr>
          <w:cantSplit/>
          <w:trHeight w:val="360"/>
        </w:trPr>
        <w:tc>
          <w:tcPr>
            <w:tcW w:w="378" w:type="dxa"/>
            <w:vAlign w:val="bottom"/>
          </w:tcPr>
          <w:p w:rsidR="00783317" w:rsidRDefault="009C31BC">
            <w:pPr>
              <w:rPr>
                <w:b/>
                <w:bCs/>
                <w:sz w:val="20"/>
              </w:rPr>
            </w:pPr>
            <w:r>
              <w:rPr>
                <w:b/>
                <w:bCs/>
                <w:sz w:val="20"/>
              </w:rPr>
              <w:t>b.</w:t>
            </w:r>
          </w:p>
        </w:tc>
        <w:tc>
          <w:tcPr>
            <w:tcW w:w="2997" w:type="dxa"/>
            <w:vAlign w:val="bottom"/>
          </w:tcPr>
          <w:p w:rsidR="00783317" w:rsidRDefault="009C31BC">
            <w:pPr>
              <w:pStyle w:val="Heading1"/>
            </w:pPr>
            <w:r>
              <w:t>RAF Grant Request</w:t>
            </w:r>
          </w:p>
        </w:tc>
        <w:tc>
          <w:tcPr>
            <w:tcW w:w="6306" w:type="dxa"/>
            <w:gridSpan w:val="2"/>
            <w:tcBorders>
              <w:bottom w:val="single" w:sz="4" w:space="0" w:color="auto"/>
            </w:tcBorders>
            <w:vAlign w:val="bottom"/>
          </w:tcPr>
          <w:p w:rsidR="00783317" w:rsidRDefault="00783317">
            <w:pPr>
              <w:rPr>
                <w:b/>
                <w:bCs/>
                <w:sz w:val="20"/>
              </w:rPr>
            </w:pPr>
          </w:p>
        </w:tc>
      </w:tr>
      <w:tr w:rsidR="00783317">
        <w:trPr>
          <w:cantSplit/>
          <w:trHeight w:val="360"/>
        </w:trPr>
        <w:tc>
          <w:tcPr>
            <w:tcW w:w="378" w:type="dxa"/>
            <w:vAlign w:val="bottom"/>
          </w:tcPr>
          <w:p w:rsidR="00783317" w:rsidRDefault="009C31BC">
            <w:pPr>
              <w:rPr>
                <w:b/>
                <w:bCs/>
                <w:sz w:val="20"/>
              </w:rPr>
            </w:pPr>
            <w:r>
              <w:rPr>
                <w:b/>
                <w:bCs/>
                <w:sz w:val="20"/>
              </w:rPr>
              <w:t>c.</w:t>
            </w:r>
          </w:p>
        </w:tc>
        <w:tc>
          <w:tcPr>
            <w:tcW w:w="6234" w:type="dxa"/>
            <w:gridSpan w:val="2"/>
            <w:vAlign w:val="bottom"/>
          </w:tcPr>
          <w:p w:rsidR="00783317" w:rsidRDefault="009C31BC">
            <w:pPr>
              <w:pStyle w:val="Heading1"/>
            </w:pPr>
            <w:r>
              <w:t>Total Actual and Requested Contributions from Other Sources</w:t>
            </w:r>
          </w:p>
        </w:tc>
        <w:tc>
          <w:tcPr>
            <w:tcW w:w="3069" w:type="dxa"/>
            <w:tcBorders>
              <w:bottom w:val="single" w:sz="4" w:space="0" w:color="auto"/>
            </w:tcBorders>
            <w:vAlign w:val="bottom"/>
          </w:tcPr>
          <w:p w:rsidR="00783317" w:rsidRDefault="00783317">
            <w:pPr>
              <w:rPr>
                <w:b/>
                <w:bCs/>
                <w:sz w:val="20"/>
              </w:rPr>
            </w:pPr>
          </w:p>
        </w:tc>
      </w:tr>
      <w:tr w:rsidR="00783317">
        <w:trPr>
          <w:cantSplit/>
          <w:trHeight w:val="360"/>
        </w:trPr>
        <w:tc>
          <w:tcPr>
            <w:tcW w:w="378" w:type="dxa"/>
            <w:vAlign w:val="bottom"/>
          </w:tcPr>
          <w:p w:rsidR="00783317" w:rsidRDefault="00783317">
            <w:pPr>
              <w:rPr>
                <w:b/>
                <w:bCs/>
                <w:sz w:val="20"/>
              </w:rPr>
            </w:pPr>
          </w:p>
        </w:tc>
        <w:tc>
          <w:tcPr>
            <w:tcW w:w="9303" w:type="dxa"/>
            <w:gridSpan w:val="3"/>
            <w:vAlign w:val="bottom"/>
          </w:tcPr>
          <w:p w:rsidR="00783317" w:rsidRDefault="009C31BC">
            <w:pPr>
              <w:pStyle w:val="BodyText"/>
              <w:rPr>
                <w:b/>
                <w:bCs/>
                <w:i/>
              </w:rPr>
            </w:pPr>
            <w:r>
              <w:rPr>
                <w:b/>
                <w:bCs/>
                <w:i/>
              </w:rPr>
              <w:t>Please provide a list of other organizations and partners that you have received money from or solicited for additional funds.  Provide funding or grant request amounts and clearly state whether you have received the funds (firm funds) or whether your grant application/funding request is outstanding (pending funds).</w:t>
            </w:r>
          </w:p>
          <w:p w:rsidR="00783317" w:rsidRDefault="00783317">
            <w:pPr>
              <w:rPr>
                <w:b/>
                <w:bCs/>
                <w:sz w:val="20"/>
              </w:rPr>
            </w:pPr>
          </w:p>
        </w:tc>
      </w:tr>
    </w:tbl>
    <w:p w:rsidR="00783317" w:rsidRDefault="00783317">
      <w:pPr>
        <w:pStyle w:val="BodyText"/>
        <w:ind w:left="1080" w:firstLine="360"/>
        <w:rPr>
          <w:b/>
          <w:bCs/>
        </w:rPr>
      </w:pPr>
    </w:p>
    <w:tbl>
      <w:tblPr>
        <w:tblW w:w="9609" w:type="dxa"/>
        <w:tblInd w:w="1147" w:type="dxa"/>
        <w:tblLayout w:type="fixed"/>
        <w:tblCellMar>
          <w:left w:w="0" w:type="dxa"/>
          <w:right w:w="0" w:type="dxa"/>
        </w:tblCellMar>
        <w:tblLook w:val="0000" w:firstRow="0" w:lastRow="0" w:firstColumn="0" w:lastColumn="0" w:noHBand="0" w:noVBand="0"/>
      </w:tblPr>
      <w:tblGrid>
        <w:gridCol w:w="4780"/>
        <w:gridCol w:w="2215"/>
        <w:gridCol w:w="2614"/>
      </w:tblGrid>
      <w:tr w:rsidR="00783317">
        <w:trPr>
          <w:trHeight w:val="270"/>
        </w:trPr>
        <w:tc>
          <w:tcPr>
            <w:tcW w:w="4780" w:type="dxa"/>
            <w:tcBorders>
              <w:top w:val="double" w:sz="6" w:space="0" w:color="auto"/>
              <w:left w:val="double" w:sz="6" w:space="0" w:color="auto"/>
              <w:bottom w:val="single" w:sz="4" w:space="0" w:color="auto"/>
              <w:right w:val="single" w:sz="4" w:space="0" w:color="auto"/>
            </w:tcBorders>
            <w:shd w:val="clear" w:color="auto" w:fill="FFFF99"/>
            <w:tcMar>
              <w:top w:w="15" w:type="dxa"/>
              <w:left w:w="15" w:type="dxa"/>
              <w:bottom w:w="0" w:type="dxa"/>
              <w:right w:w="15" w:type="dxa"/>
            </w:tcMar>
            <w:vAlign w:val="bottom"/>
          </w:tcPr>
          <w:p w:rsidR="00783317" w:rsidRDefault="009C31BC">
            <w:pPr>
              <w:rPr>
                <w:rFonts w:ascii="Arial" w:hAnsi="Arial" w:cs="Arial"/>
                <w:b/>
                <w:bCs/>
                <w:sz w:val="18"/>
                <w:szCs w:val="18"/>
              </w:rPr>
            </w:pPr>
            <w:r>
              <w:rPr>
                <w:rFonts w:ascii="Arial" w:hAnsi="Arial" w:cs="Arial"/>
                <w:b/>
                <w:bCs/>
                <w:sz w:val="18"/>
                <w:szCs w:val="18"/>
              </w:rPr>
              <w:t>CONTRIBUTOR</w:t>
            </w:r>
          </w:p>
        </w:tc>
        <w:tc>
          <w:tcPr>
            <w:tcW w:w="2215" w:type="dxa"/>
            <w:tcBorders>
              <w:top w:val="double" w:sz="6" w:space="0" w:color="auto"/>
              <w:left w:val="nil"/>
              <w:bottom w:val="single" w:sz="4" w:space="0" w:color="auto"/>
              <w:right w:val="single" w:sz="4" w:space="0" w:color="auto"/>
            </w:tcBorders>
            <w:shd w:val="clear" w:color="auto" w:fill="FFFF99"/>
            <w:tcMar>
              <w:top w:w="15" w:type="dxa"/>
              <w:left w:w="15" w:type="dxa"/>
              <w:bottom w:w="0" w:type="dxa"/>
              <w:right w:w="15" w:type="dxa"/>
            </w:tcMar>
            <w:vAlign w:val="bottom"/>
          </w:tcPr>
          <w:p w:rsidR="00783317" w:rsidRDefault="009C31BC">
            <w:pPr>
              <w:rPr>
                <w:rFonts w:ascii="Arial" w:hAnsi="Arial" w:cs="Arial"/>
                <w:b/>
                <w:bCs/>
                <w:sz w:val="18"/>
                <w:szCs w:val="18"/>
              </w:rPr>
            </w:pPr>
            <w:r>
              <w:rPr>
                <w:rFonts w:ascii="Arial" w:hAnsi="Arial" w:cs="Arial"/>
                <w:b/>
                <w:bCs/>
                <w:sz w:val="18"/>
                <w:szCs w:val="18"/>
              </w:rPr>
              <w:t>Status</w:t>
            </w:r>
          </w:p>
        </w:tc>
        <w:tc>
          <w:tcPr>
            <w:tcW w:w="2614" w:type="dxa"/>
            <w:tcBorders>
              <w:top w:val="double" w:sz="6" w:space="0" w:color="auto"/>
              <w:left w:val="nil"/>
              <w:bottom w:val="single" w:sz="4" w:space="0" w:color="auto"/>
              <w:right w:val="double" w:sz="6" w:space="0" w:color="auto"/>
            </w:tcBorders>
            <w:shd w:val="clear" w:color="auto" w:fill="FFFF99"/>
            <w:noWrap/>
            <w:tcMar>
              <w:top w:w="15" w:type="dxa"/>
              <w:left w:w="15" w:type="dxa"/>
              <w:bottom w:w="0" w:type="dxa"/>
              <w:right w:w="15" w:type="dxa"/>
            </w:tcMar>
            <w:vAlign w:val="bottom"/>
          </w:tcPr>
          <w:p w:rsidR="00783317" w:rsidRDefault="009C31BC">
            <w:pPr>
              <w:jc w:val="center"/>
              <w:rPr>
                <w:rFonts w:ascii="Arial" w:hAnsi="Arial" w:cs="Arial"/>
                <w:b/>
                <w:bCs/>
                <w:sz w:val="18"/>
                <w:szCs w:val="18"/>
              </w:rPr>
            </w:pPr>
            <w:r>
              <w:rPr>
                <w:rFonts w:ascii="Arial" w:hAnsi="Arial" w:cs="Arial"/>
                <w:b/>
                <w:bCs/>
                <w:sz w:val="18"/>
                <w:szCs w:val="18"/>
              </w:rPr>
              <w:t xml:space="preserve"> TOTAL </w:t>
            </w:r>
          </w:p>
        </w:tc>
      </w:tr>
      <w:tr w:rsidR="00783317">
        <w:trPr>
          <w:trHeight w:val="255"/>
        </w:trPr>
        <w:tc>
          <w:tcPr>
            <w:tcW w:w="4780" w:type="dxa"/>
            <w:tcBorders>
              <w:top w:val="nil"/>
              <w:left w:val="double" w:sz="6" w:space="0" w:color="auto"/>
              <w:bottom w:val="single" w:sz="4" w:space="0" w:color="auto"/>
              <w:right w:val="single" w:sz="4" w:space="0" w:color="auto"/>
            </w:tcBorders>
            <w:tcMar>
              <w:top w:w="15" w:type="dxa"/>
              <w:left w:w="15" w:type="dxa"/>
              <w:bottom w:w="0" w:type="dxa"/>
              <w:right w:w="15" w:type="dxa"/>
            </w:tcMar>
            <w:vAlign w:val="bottom"/>
          </w:tcPr>
          <w:p w:rsidR="00783317" w:rsidRDefault="00783317">
            <w:pPr>
              <w:rPr>
                <w:rFonts w:ascii="Arial" w:hAnsi="Arial" w:cs="Arial"/>
                <w:b/>
                <w:bCs/>
                <w:sz w:val="18"/>
                <w:szCs w:val="18"/>
              </w:rPr>
            </w:pPr>
          </w:p>
        </w:tc>
        <w:tc>
          <w:tcPr>
            <w:tcW w:w="22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317" w:rsidRDefault="00783317">
            <w:pPr>
              <w:rPr>
                <w:rFonts w:ascii="Arial" w:hAnsi="Arial" w:cs="Arial"/>
                <w:sz w:val="20"/>
                <w:szCs w:val="20"/>
              </w:rPr>
            </w:pPr>
          </w:p>
        </w:tc>
        <w:tc>
          <w:tcPr>
            <w:tcW w:w="2614" w:type="dxa"/>
            <w:tcBorders>
              <w:top w:val="nil"/>
              <w:left w:val="nil"/>
              <w:bottom w:val="single" w:sz="4" w:space="0" w:color="auto"/>
              <w:right w:val="double" w:sz="6" w:space="0" w:color="auto"/>
            </w:tcBorders>
            <w:noWrap/>
            <w:tcMar>
              <w:top w:w="15" w:type="dxa"/>
              <w:left w:w="15" w:type="dxa"/>
              <w:bottom w:w="0" w:type="dxa"/>
              <w:right w:w="15" w:type="dxa"/>
            </w:tcMar>
            <w:vAlign w:val="bottom"/>
          </w:tcPr>
          <w:p w:rsidR="00783317" w:rsidRDefault="00783317">
            <w:pPr>
              <w:jc w:val="right"/>
              <w:rPr>
                <w:rFonts w:ascii="Arial" w:hAnsi="Arial" w:cs="Arial"/>
                <w:sz w:val="18"/>
                <w:szCs w:val="18"/>
              </w:rPr>
            </w:pPr>
          </w:p>
        </w:tc>
      </w:tr>
      <w:tr w:rsidR="00783317">
        <w:trPr>
          <w:trHeight w:val="255"/>
        </w:trPr>
        <w:tc>
          <w:tcPr>
            <w:tcW w:w="4780" w:type="dxa"/>
            <w:tcBorders>
              <w:top w:val="nil"/>
              <w:left w:val="double" w:sz="6" w:space="0" w:color="auto"/>
              <w:bottom w:val="single" w:sz="4" w:space="0" w:color="auto"/>
              <w:right w:val="single" w:sz="4" w:space="0" w:color="auto"/>
            </w:tcBorders>
            <w:tcMar>
              <w:top w:w="15" w:type="dxa"/>
              <w:left w:w="15" w:type="dxa"/>
              <w:bottom w:w="0" w:type="dxa"/>
              <w:right w:w="15" w:type="dxa"/>
            </w:tcMar>
            <w:vAlign w:val="bottom"/>
          </w:tcPr>
          <w:p w:rsidR="00783317" w:rsidRDefault="00783317">
            <w:pPr>
              <w:rPr>
                <w:rFonts w:ascii="Arial" w:hAnsi="Arial" w:cs="Arial"/>
                <w:b/>
                <w:bCs/>
                <w:sz w:val="18"/>
                <w:szCs w:val="18"/>
              </w:rPr>
            </w:pPr>
          </w:p>
        </w:tc>
        <w:tc>
          <w:tcPr>
            <w:tcW w:w="22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317" w:rsidRDefault="00783317">
            <w:pPr>
              <w:rPr>
                <w:rFonts w:ascii="Arial" w:hAnsi="Arial" w:cs="Arial"/>
                <w:sz w:val="20"/>
                <w:szCs w:val="20"/>
              </w:rPr>
            </w:pPr>
          </w:p>
        </w:tc>
        <w:tc>
          <w:tcPr>
            <w:tcW w:w="2614" w:type="dxa"/>
            <w:tcBorders>
              <w:top w:val="nil"/>
              <w:left w:val="nil"/>
              <w:bottom w:val="single" w:sz="4" w:space="0" w:color="auto"/>
              <w:right w:val="double" w:sz="6" w:space="0" w:color="auto"/>
            </w:tcBorders>
            <w:noWrap/>
            <w:tcMar>
              <w:top w:w="15" w:type="dxa"/>
              <w:left w:w="15" w:type="dxa"/>
              <w:bottom w:w="0" w:type="dxa"/>
              <w:right w:w="15" w:type="dxa"/>
            </w:tcMar>
            <w:vAlign w:val="bottom"/>
          </w:tcPr>
          <w:p w:rsidR="00783317" w:rsidRDefault="00783317">
            <w:pPr>
              <w:jc w:val="right"/>
              <w:rPr>
                <w:rFonts w:ascii="Arial" w:hAnsi="Arial" w:cs="Arial"/>
                <w:sz w:val="18"/>
                <w:szCs w:val="18"/>
              </w:rPr>
            </w:pPr>
          </w:p>
        </w:tc>
      </w:tr>
      <w:tr w:rsidR="00783317">
        <w:trPr>
          <w:trHeight w:val="255"/>
        </w:trPr>
        <w:tc>
          <w:tcPr>
            <w:tcW w:w="4780" w:type="dxa"/>
            <w:tcBorders>
              <w:top w:val="nil"/>
              <w:left w:val="double" w:sz="6" w:space="0" w:color="auto"/>
              <w:bottom w:val="single" w:sz="4" w:space="0" w:color="auto"/>
              <w:right w:val="single" w:sz="4" w:space="0" w:color="auto"/>
            </w:tcBorders>
            <w:tcMar>
              <w:top w:w="15" w:type="dxa"/>
              <w:left w:w="15" w:type="dxa"/>
              <w:bottom w:w="0" w:type="dxa"/>
              <w:right w:w="15" w:type="dxa"/>
            </w:tcMar>
            <w:vAlign w:val="bottom"/>
          </w:tcPr>
          <w:p w:rsidR="00783317" w:rsidRDefault="00783317">
            <w:pPr>
              <w:rPr>
                <w:rFonts w:ascii="Arial" w:hAnsi="Arial" w:cs="Arial"/>
                <w:b/>
                <w:bCs/>
                <w:sz w:val="18"/>
                <w:szCs w:val="18"/>
              </w:rPr>
            </w:pPr>
          </w:p>
        </w:tc>
        <w:tc>
          <w:tcPr>
            <w:tcW w:w="22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317" w:rsidRDefault="00783317">
            <w:pPr>
              <w:rPr>
                <w:rFonts w:ascii="Arial" w:hAnsi="Arial" w:cs="Arial"/>
                <w:sz w:val="20"/>
                <w:szCs w:val="20"/>
              </w:rPr>
            </w:pPr>
          </w:p>
        </w:tc>
        <w:tc>
          <w:tcPr>
            <w:tcW w:w="2614" w:type="dxa"/>
            <w:tcBorders>
              <w:top w:val="nil"/>
              <w:left w:val="nil"/>
              <w:bottom w:val="single" w:sz="4" w:space="0" w:color="auto"/>
              <w:right w:val="double" w:sz="6" w:space="0" w:color="auto"/>
            </w:tcBorders>
            <w:noWrap/>
            <w:tcMar>
              <w:top w:w="15" w:type="dxa"/>
              <w:left w:w="15" w:type="dxa"/>
              <w:bottom w:w="0" w:type="dxa"/>
              <w:right w:w="15" w:type="dxa"/>
            </w:tcMar>
            <w:vAlign w:val="bottom"/>
          </w:tcPr>
          <w:p w:rsidR="00783317" w:rsidRDefault="00783317">
            <w:pPr>
              <w:jc w:val="right"/>
              <w:rPr>
                <w:rFonts w:ascii="Arial" w:hAnsi="Arial" w:cs="Arial"/>
                <w:sz w:val="18"/>
                <w:szCs w:val="18"/>
              </w:rPr>
            </w:pPr>
          </w:p>
        </w:tc>
      </w:tr>
      <w:tr w:rsidR="00783317">
        <w:trPr>
          <w:trHeight w:val="255"/>
        </w:trPr>
        <w:tc>
          <w:tcPr>
            <w:tcW w:w="4780" w:type="dxa"/>
            <w:tcBorders>
              <w:top w:val="nil"/>
              <w:left w:val="double" w:sz="6" w:space="0" w:color="auto"/>
              <w:bottom w:val="single" w:sz="4" w:space="0" w:color="auto"/>
              <w:right w:val="single" w:sz="4" w:space="0" w:color="auto"/>
            </w:tcBorders>
            <w:tcMar>
              <w:top w:w="15" w:type="dxa"/>
              <w:left w:w="15" w:type="dxa"/>
              <w:bottom w:w="0" w:type="dxa"/>
              <w:right w:w="15" w:type="dxa"/>
            </w:tcMar>
            <w:vAlign w:val="bottom"/>
          </w:tcPr>
          <w:p w:rsidR="00783317" w:rsidRDefault="00783317">
            <w:pPr>
              <w:rPr>
                <w:rFonts w:ascii="Arial" w:hAnsi="Arial" w:cs="Arial"/>
                <w:b/>
                <w:bCs/>
                <w:sz w:val="18"/>
                <w:szCs w:val="18"/>
              </w:rPr>
            </w:pPr>
          </w:p>
        </w:tc>
        <w:tc>
          <w:tcPr>
            <w:tcW w:w="22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317" w:rsidRDefault="00783317">
            <w:pPr>
              <w:rPr>
                <w:rFonts w:ascii="Arial" w:hAnsi="Arial" w:cs="Arial"/>
                <w:sz w:val="20"/>
                <w:szCs w:val="20"/>
              </w:rPr>
            </w:pPr>
          </w:p>
        </w:tc>
        <w:tc>
          <w:tcPr>
            <w:tcW w:w="2614" w:type="dxa"/>
            <w:tcBorders>
              <w:top w:val="nil"/>
              <w:left w:val="nil"/>
              <w:bottom w:val="single" w:sz="4" w:space="0" w:color="auto"/>
              <w:right w:val="double" w:sz="6" w:space="0" w:color="auto"/>
            </w:tcBorders>
            <w:noWrap/>
            <w:tcMar>
              <w:top w:w="15" w:type="dxa"/>
              <w:left w:w="15" w:type="dxa"/>
              <w:bottom w:w="0" w:type="dxa"/>
              <w:right w:w="15" w:type="dxa"/>
            </w:tcMar>
            <w:vAlign w:val="bottom"/>
          </w:tcPr>
          <w:p w:rsidR="00783317" w:rsidRDefault="00783317">
            <w:pPr>
              <w:jc w:val="right"/>
              <w:rPr>
                <w:rFonts w:ascii="Arial" w:hAnsi="Arial" w:cs="Arial"/>
                <w:sz w:val="18"/>
                <w:szCs w:val="18"/>
              </w:rPr>
            </w:pPr>
          </w:p>
        </w:tc>
      </w:tr>
      <w:tr w:rsidR="00783317">
        <w:trPr>
          <w:trHeight w:val="255"/>
        </w:trPr>
        <w:tc>
          <w:tcPr>
            <w:tcW w:w="4780" w:type="dxa"/>
            <w:tcBorders>
              <w:top w:val="nil"/>
              <w:left w:val="double" w:sz="6" w:space="0" w:color="auto"/>
              <w:bottom w:val="single" w:sz="4" w:space="0" w:color="auto"/>
              <w:right w:val="single" w:sz="4" w:space="0" w:color="auto"/>
            </w:tcBorders>
            <w:tcMar>
              <w:top w:w="15" w:type="dxa"/>
              <w:left w:w="15" w:type="dxa"/>
              <w:bottom w:w="0" w:type="dxa"/>
              <w:right w:w="15" w:type="dxa"/>
            </w:tcMar>
            <w:vAlign w:val="bottom"/>
          </w:tcPr>
          <w:p w:rsidR="00783317" w:rsidRDefault="00783317">
            <w:pPr>
              <w:rPr>
                <w:rFonts w:ascii="Arial" w:hAnsi="Arial" w:cs="Arial"/>
                <w:b/>
                <w:bCs/>
                <w:sz w:val="18"/>
                <w:szCs w:val="18"/>
              </w:rPr>
            </w:pPr>
          </w:p>
        </w:tc>
        <w:tc>
          <w:tcPr>
            <w:tcW w:w="22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317" w:rsidRDefault="00783317">
            <w:pPr>
              <w:rPr>
                <w:rFonts w:ascii="Arial" w:hAnsi="Arial" w:cs="Arial"/>
                <w:sz w:val="20"/>
                <w:szCs w:val="20"/>
              </w:rPr>
            </w:pPr>
          </w:p>
        </w:tc>
        <w:tc>
          <w:tcPr>
            <w:tcW w:w="2614" w:type="dxa"/>
            <w:tcBorders>
              <w:top w:val="nil"/>
              <w:left w:val="nil"/>
              <w:bottom w:val="single" w:sz="4" w:space="0" w:color="auto"/>
              <w:right w:val="double" w:sz="6" w:space="0" w:color="auto"/>
            </w:tcBorders>
            <w:noWrap/>
            <w:tcMar>
              <w:top w:w="15" w:type="dxa"/>
              <w:left w:w="15" w:type="dxa"/>
              <w:bottom w:w="0" w:type="dxa"/>
              <w:right w:w="15" w:type="dxa"/>
            </w:tcMar>
            <w:vAlign w:val="bottom"/>
          </w:tcPr>
          <w:p w:rsidR="00783317" w:rsidRDefault="00783317">
            <w:pPr>
              <w:jc w:val="right"/>
              <w:rPr>
                <w:rFonts w:ascii="Arial" w:hAnsi="Arial" w:cs="Arial"/>
                <w:sz w:val="18"/>
                <w:szCs w:val="18"/>
              </w:rPr>
            </w:pPr>
          </w:p>
        </w:tc>
      </w:tr>
      <w:tr w:rsidR="00783317">
        <w:trPr>
          <w:trHeight w:val="255"/>
        </w:trPr>
        <w:tc>
          <w:tcPr>
            <w:tcW w:w="4780" w:type="dxa"/>
            <w:tcBorders>
              <w:top w:val="nil"/>
              <w:left w:val="double" w:sz="6" w:space="0" w:color="auto"/>
              <w:bottom w:val="single" w:sz="4" w:space="0" w:color="auto"/>
              <w:right w:val="single" w:sz="4" w:space="0" w:color="auto"/>
            </w:tcBorders>
            <w:tcMar>
              <w:top w:w="15" w:type="dxa"/>
              <w:left w:w="15" w:type="dxa"/>
              <w:bottom w:w="0" w:type="dxa"/>
              <w:right w:w="15" w:type="dxa"/>
            </w:tcMar>
            <w:vAlign w:val="bottom"/>
          </w:tcPr>
          <w:p w:rsidR="00783317" w:rsidRDefault="00783317">
            <w:pPr>
              <w:rPr>
                <w:rFonts w:ascii="Arial" w:hAnsi="Arial" w:cs="Arial"/>
                <w:b/>
                <w:bCs/>
                <w:sz w:val="18"/>
                <w:szCs w:val="18"/>
              </w:rPr>
            </w:pPr>
          </w:p>
        </w:tc>
        <w:tc>
          <w:tcPr>
            <w:tcW w:w="22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83317" w:rsidRDefault="00783317">
            <w:pPr>
              <w:rPr>
                <w:rFonts w:ascii="Arial" w:hAnsi="Arial" w:cs="Arial"/>
                <w:sz w:val="20"/>
                <w:szCs w:val="20"/>
              </w:rPr>
            </w:pPr>
          </w:p>
        </w:tc>
        <w:tc>
          <w:tcPr>
            <w:tcW w:w="2614" w:type="dxa"/>
            <w:tcBorders>
              <w:top w:val="nil"/>
              <w:left w:val="nil"/>
              <w:bottom w:val="single" w:sz="4" w:space="0" w:color="auto"/>
              <w:right w:val="double" w:sz="6" w:space="0" w:color="auto"/>
            </w:tcBorders>
            <w:noWrap/>
            <w:tcMar>
              <w:top w:w="15" w:type="dxa"/>
              <w:left w:w="15" w:type="dxa"/>
              <w:bottom w:w="0" w:type="dxa"/>
              <w:right w:w="15" w:type="dxa"/>
            </w:tcMar>
            <w:vAlign w:val="bottom"/>
          </w:tcPr>
          <w:p w:rsidR="00783317" w:rsidRDefault="00783317">
            <w:pPr>
              <w:jc w:val="right"/>
              <w:rPr>
                <w:rFonts w:ascii="Arial" w:hAnsi="Arial" w:cs="Arial"/>
                <w:sz w:val="18"/>
                <w:szCs w:val="18"/>
              </w:rPr>
            </w:pPr>
          </w:p>
        </w:tc>
      </w:tr>
      <w:tr w:rsidR="00783317" w:rsidTr="00CB4083">
        <w:trPr>
          <w:trHeight w:val="270"/>
        </w:trPr>
        <w:tc>
          <w:tcPr>
            <w:tcW w:w="4780" w:type="dxa"/>
            <w:tcBorders>
              <w:top w:val="nil"/>
              <w:left w:val="double" w:sz="6" w:space="0" w:color="auto"/>
              <w:bottom w:val="double" w:sz="6" w:space="0" w:color="auto"/>
              <w:right w:val="single" w:sz="4" w:space="0" w:color="auto"/>
            </w:tcBorders>
            <w:tcMar>
              <w:top w:w="15" w:type="dxa"/>
              <w:left w:w="15" w:type="dxa"/>
              <w:bottom w:w="0" w:type="dxa"/>
              <w:right w:w="15" w:type="dxa"/>
            </w:tcMar>
            <w:vAlign w:val="bottom"/>
          </w:tcPr>
          <w:p w:rsidR="00783317" w:rsidRDefault="009C31BC" w:rsidP="00CB4083">
            <w:pPr>
              <w:jc w:val="center"/>
              <w:rPr>
                <w:rFonts w:ascii="Arial" w:hAnsi="Arial" w:cs="Arial"/>
                <w:b/>
                <w:bCs/>
                <w:sz w:val="18"/>
                <w:szCs w:val="18"/>
              </w:rPr>
            </w:pPr>
            <w:r>
              <w:rPr>
                <w:rFonts w:ascii="Arial" w:hAnsi="Arial" w:cs="Arial"/>
                <w:b/>
                <w:bCs/>
                <w:sz w:val="18"/>
                <w:szCs w:val="18"/>
              </w:rPr>
              <w:t>Total</w:t>
            </w:r>
          </w:p>
        </w:tc>
        <w:tc>
          <w:tcPr>
            <w:tcW w:w="2215" w:type="dxa"/>
            <w:tcBorders>
              <w:top w:val="nil"/>
              <w:left w:val="nil"/>
              <w:bottom w:val="double" w:sz="6" w:space="0" w:color="auto"/>
              <w:right w:val="single" w:sz="4" w:space="0" w:color="auto"/>
            </w:tcBorders>
            <w:noWrap/>
            <w:tcMar>
              <w:top w:w="15" w:type="dxa"/>
              <w:left w:w="15" w:type="dxa"/>
              <w:bottom w:w="0" w:type="dxa"/>
              <w:right w:w="15" w:type="dxa"/>
            </w:tcMar>
            <w:vAlign w:val="bottom"/>
          </w:tcPr>
          <w:p w:rsidR="00783317" w:rsidRDefault="009C31BC">
            <w:pPr>
              <w:rPr>
                <w:rFonts w:ascii="Arial" w:hAnsi="Arial" w:cs="Arial"/>
                <w:sz w:val="20"/>
                <w:szCs w:val="20"/>
              </w:rPr>
            </w:pPr>
            <w:r>
              <w:rPr>
                <w:rFonts w:ascii="Arial" w:hAnsi="Arial" w:cs="Arial"/>
                <w:sz w:val="20"/>
                <w:szCs w:val="20"/>
              </w:rPr>
              <w:t> </w:t>
            </w:r>
          </w:p>
        </w:tc>
        <w:tc>
          <w:tcPr>
            <w:tcW w:w="2614"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783317" w:rsidRDefault="00783317">
            <w:pPr>
              <w:jc w:val="right"/>
              <w:rPr>
                <w:rFonts w:ascii="Arial" w:hAnsi="Arial" w:cs="Arial"/>
                <w:b/>
                <w:bCs/>
                <w:sz w:val="18"/>
                <w:szCs w:val="18"/>
              </w:rPr>
            </w:pPr>
          </w:p>
        </w:tc>
      </w:tr>
    </w:tbl>
    <w:p w:rsidR="00783317" w:rsidRDefault="00783317">
      <w:pPr>
        <w:pStyle w:val="BodyText"/>
        <w:ind w:left="1080" w:firstLine="360"/>
        <w:rPr>
          <w:b/>
          <w:bCs/>
        </w:rPr>
      </w:pPr>
    </w:p>
    <w:p w:rsidR="00783317" w:rsidRDefault="00783317">
      <w:pPr>
        <w:pStyle w:val="BodyText"/>
        <w:ind w:left="1080" w:firstLine="360"/>
        <w:rPr>
          <w:b/>
          <w:bCs/>
        </w:rPr>
      </w:pPr>
    </w:p>
    <w:p w:rsidR="00783317" w:rsidRDefault="009C31BC">
      <w:pPr>
        <w:pStyle w:val="BodyText"/>
        <w:numPr>
          <w:ilvl w:val="0"/>
          <w:numId w:val="1"/>
        </w:numPr>
        <w:rPr>
          <w:b/>
          <w:bCs/>
        </w:rPr>
      </w:pPr>
      <w:r>
        <w:rPr>
          <w:b/>
          <w:bCs/>
          <w:smallCaps/>
          <w:sz w:val="24"/>
        </w:rPr>
        <w:t>Project Benefits</w:t>
      </w:r>
      <w:r>
        <w:rPr>
          <w:b/>
          <w:bCs/>
        </w:rPr>
        <w:t xml:space="preserve"> (use additional space/pages as needed)</w:t>
      </w:r>
    </w:p>
    <w:p w:rsidR="00783317" w:rsidRDefault="00783317">
      <w:pPr>
        <w:pStyle w:val="BodyText"/>
        <w:rPr>
          <w:b/>
          <w:bCs/>
        </w:rPr>
      </w:pPr>
    </w:p>
    <w:tbl>
      <w:tblPr>
        <w:tblW w:w="0" w:type="auto"/>
        <w:tblInd w:w="1191" w:type="dxa"/>
        <w:tblLook w:val="0000" w:firstRow="0" w:lastRow="0" w:firstColumn="0" w:lastColumn="0" w:noHBand="0" w:noVBand="0"/>
      </w:tblPr>
      <w:tblGrid>
        <w:gridCol w:w="378"/>
        <w:gridCol w:w="9231"/>
      </w:tblGrid>
      <w:tr w:rsidR="00783317" w:rsidTr="00CB4083">
        <w:trPr>
          <w:cantSplit/>
          <w:trHeight w:val="360"/>
        </w:trPr>
        <w:tc>
          <w:tcPr>
            <w:tcW w:w="366" w:type="dxa"/>
          </w:tcPr>
          <w:p w:rsidR="00783317" w:rsidRDefault="009C31BC" w:rsidP="00CB4083">
            <w:pPr>
              <w:rPr>
                <w:b/>
                <w:bCs/>
                <w:sz w:val="20"/>
              </w:rPr>
            </w:pPr>
            <w:r>
              <w:rPr>
                <w:b/>
                <w:bCs/>
                <w:sz w:val="20"/>
              </w:rPr>
              <w:t>a.</w:t>
            </w:r>
          </w:p>
        </w:tc>
        <w:tc>
          <w:tcPr>
            <w:tcW w:w="9303" w:type="dxa"/>
            <w:vAlign w:val="bottom"/>
          </w:tcPr>
          <w:p w:rsidR="00CB4083" w:rsidRDefault="009C31BC" w:rsidP="00CB4083">
            <w:pPr>
              <w:pStyle w:val="BodyText"/>
              <w:rPr>
                <w:b/>
                <w:bCs/>
              </w:rPr>
            </w:pPr>
            <w:r>
              <w:rPr>
                <w:b/>
                <w:bCs/>
              </w:rPr>
              <w:t>Do you expect this project to have direct or indirect benefits for a Montana fish Species of Special Concern (see</w:t>
            </w:r>
            <w:r>
              <w:rPr>
                <w:b/>
                <w:bCs/>
                <w:u w:val="single"/>
              </w:rPr>
              <w:t xml:space="preserve"> </w:t>
            </w:r>
            <w:r w:rsidR="009D1D01" w:rsidRPr="009D1D01">
              <w:rPr>
                <w:b/>
                <w:bCs/>
              </w:rPr>
              <w:t>http</w:t>
            </w:r>
            <w:r w:rsidR="009D1D01">
              <w:rPr>
                <w:b/>
                <w:bCs/>
              </w:rPr>
              <w:t>://mtnhp.org/SpeciesOfConcern</w:t>
            </w:r>
            <w:r>
              <w:rPr>
                <w:b/>
                <w:bCs/>
              </w:rPr>
              <w:t>)?  If so, describe which species and how they would benefit.</w:t>
            </w:r>
          </w:p>
        </w:tc>
      </w:tr>
      <w:tr w:rsidR="00783317" w:rsidTr="00CB4083">
        <w:trPr>
          <w:cantSplit/>
          <w:trHeight w:val="360"/>
        </w:trPr>
        <w:tc>
          <w:tcPr>
            <w:tcW w:w="366" w:type="dxa"/>
          </w:tcPr>
          <w:p w:rsidR="00783317" w:rsidRDefault="00783317" w:rsidP="00CB4083">
            <w:pPr>
              <w:rPr>
                <w:b/>
                <w:bCs/>
                <w:sz w:val="20"/>
              </w:rPr>
            </w:pPr>
          </w:p>
        </w:tc>
        <w:tc>
          <w:tcPr>
            <w:tcW w:w="9303" w:type="dxa"/>
            <w:vAlign w:val="bottom"/>
          </w:tcPr>
          <w:p w:rsidR="00783317" w:rsidRDefault="00783317">
            <w:pPr>
              <w:pStyle w:val="BodyText"/>
            </w:pPr>
          </w:p>
        </w:tc>
      </w:tr>
      <w:tr w:rsidR="00783317" w:rsidTr="00CB4083">
        <w:trPr>
          <w:cantSplit/>
          <w:trHeight w:val="360"/>
        </w:trPr>
        <w:tc>
          <w:tcPr>
            <w:tcW w:w="366" w:type="dxa"/>
          </w:tcPr>
          <w:p w:rsidR="00783317" w:rsidRDefault="009C31BC" w:rsidP="00CB4083">
            <w:pPr>
              <w:rPr>
                <w:b/>
                <w:bCs/>
                <w:sz w:val="20"/>
              </w:rPr>
            </w:pPr>
            <w:r>
              <w:rPr>
                <w:b/>
                <w:bCs/>
                <w:sz w:val="20"/>
              </w:rPr>
              <w:t>b.</w:t>
            </w:r>
          </w:p>
        </w:tc>
        <w:tc>
          <w:tcPr>
            <w:tcW w:w="9303" w:type="dxa"/>
            <w:vAlign w:val="bottom"/>
          </w:tcPr>
          <w:p w:rsidR="00783317" w:rsidRDefault="009C31BC">
            <w:pPr>
              <w:pStyle w:val="BodyText"/>
              <w:rPr>
                <w:b/>
                <w:bCs/>
              </w:rPr>
            </w:pPr>
            <w:r>
              <w:rPr>
                <w:b/>
                <w:bCs/>
              </w:rPr>
              <w:t>Do you expect this project to have direct or indirect benefits to any other native species not listed as a species of concern above?  If so, describe which species, and how they would benefit.</w:t>
            </w:r>
          </w:p>
        </w:tc>
      </w:tr>
      <w:tr w:rsidR="00783317" w:rsidTr="00CB4083">
        <w:trPr>
          <w:cantSplit/>
          <w:trHeight w:val="360"/>
        </w:trPr>
        <w:tc>
          <w:tcPr>
            <w:tcW w:w="366" w:type="dxa"/>
          </w:tcPr>
          <w:p w:rsidR="00783317" w:rsidRDefault="00783317" w:rsidP="00CB4083">
            <w:pPr>
              <w:rPr>
                <w:b/>
                <w:bCs/>
                <w:sz w:val="20"/>
              </w:rPr>
            </w:pPr>
          </w:p>
        </w:tc>
        <w:tc>
          <w:tcPr>
            <w:tcW w:w="9303" w:type="dxa"/>
            <w:vAlign w:val="bottom"/>
          </w:tcPr>
          <w:p w:rsidR="00783317" w:rsidRDefault="00783317">
            <w:pPr>
              <w:pStyle w:val="BodyText"/>
            </w:pPr>
          </w:p>
        </w:tc>
      </w:tr>
      <w:tr w:rsidR="00783317" w:rsidTr="00CB4083">
        <w:trPr>
          <w:cantSplit/>
          <w:trHeight w:val="360"/>
        </w:trPr>
        <w:tc>
          <w:tcPr>
            <w:tcW w:w="366" w:type="dxa"/>
            <w:vAlign w:val="bottom"/>
          </w:tcPr>
          <w:p w:rsidR="00783317" w:rsidRDefault="009C31BC" w:rsidP="00CB4083">
            <w:pPr>
              <w:rPr>
                <w:b/>
                <w:bCs/>
                <w:sz w:val="20"/>
              </w:rPr>
            </w:pPr>
            <w:r>
              <w:rPr>
                <w:b/>
                <w:bCs/>
                <w:sz w:val="20"/>
              </w:rPr>
              <w:t>c.</w:t>
            </w:r>
          </w:p>
        </w:tc>
        <w:tc>
          <w:tcPr>
            <w:tcW w:w="9303" w:type="dxa"/>
            <w:vAlign w:val="bottom"/>
          </w:tcPr>
          <w:p w:rsidR="00783317" w:rsidRDefault="009C31BC">
            <w:pPr>
              <w:pStyle w:val="BodyText"/>
              <w:rPr>
                <w:b/>
                <w:bCs/>
              </w:rPr>
            </w:pPr>
            <w:r>
              <w:rPr>
                <w:b/>
                <w:bCs/>
              </w:rPr>
              <w:t>Describe the short and/or long term benefits of this project to the fisheries resource.</w:t>
            </w:r>
          </w:p>
        </w:tc>
      </w:tr>
      <w:tr w:rsidR="00783317" w:rsidTr="00CB4083">
        <w:trPr>
          <w:cantSplit/>
          <w:trHeight w:val="360"/>
        </w:trPr>
        <w:tc>
          <w:tcPr>
            <w:tcW w:w="366" w:type="dxa"/>
            <w:vAlign w:val="bottom"/>
          </w:tcPr>
          <w:p w:rsidR="00783317" w:rsidRDefault="00783317">
            <w:pPr>
              <w:rPr>
                <w:b/>
                <w:bCs/>
                <w:sz w:val="20"/>
              </w:rPr>
            </w:pPr>
          </w:p>
        </w:tc>
        <w:tc>
          <w:tcPr>
            <w:tcW w:w="9303" w:type="dxa"/>
            <w:vAlign w:val="bottom"/>
          </w:tcPr>
          <w:p w:rsidR="00783317" w:rsidRDefault="00783317">
            <w:pPr>
              <w:pStyle w:val="BodyText"/>
            </w:pPr>
          </w:p>
        </w:tc>
      </w:tr>
    </w:tbl>
    <w:p w:rsidR="00783317" w:rsidRDefault="00783317">
      <w:pPr>
        <w:pStyle w:val="BodyText"/>
        <w:rPr>
          <w:b/>
          <w:bCs/>
        </w:rPr>
      </w:pPr>
    </w:p>
    <w:p w:rsidR="00783317" w:rsidRDefault="00783317">
      <w:pPr>
        <w:pStyle w:val="BodyText"/>
        <w:ind w:left="360"/>
        <w:rPr>
          <w:b/>
          <w:bCs/>
        </w:rPr>
      </w:pPr>
    </w:p>
    <w:p w:rsidR="00783317" w:rsidRDefault="00783317">
      <w:pPr>
        <w:pStyle w:val="BodyText"/>
        <w:ind w:left="1080"/>
        <w:rPr>
          <w:b/>
          <w:bCs/>
        </w:rPr>
      </w:pPr>
    </w:p>
    <w:p w:rsidR="00783317" w:rsidRDefault="00783317">
      <w:pPr>
        <w:pStyle w:val="BodyText"/>
        <w:rPr>
          <w:b/>
          <w:bCs/>
        </w:rPr>
      </w:pPr>
    </w:p>
    <w:p w:rsidR="00783317" w:rsidRDefault="00783317">
      <w:pPr>
        <w:pStyle w:val="BodyText"/>
        <w:rPr>
          <w:b/>
          <w:bCs/>
        </w:rPr>
      </w:pPr>
    </w:p>
    <w:p w:rsidR="00783317" w:rsidRDefault="00783317">
      <w:pPr>
        <w:pStyle w:val="BodyText"/>
        <w:rPr>
          <w:b/>
          <w:bCs/>
        </w:rPr>
      </w:pPr>
    </w:p>
    <w:p w:rsidR="00783317" w:rsidRDefault="00783317">
      <w:pPr>
        <w:pStyle w:val="BodyText"/>
        <w:ind w:left="1440"/>
        <w:rPr>
          <w:b/>
          <w:bCs/>
        </w:rPr>
      </w:pPr>
    </w:p>
    <w:p w:rsidR="00783317" w:rsidRDefault="00783317">
      <w:pPr>
        <w:pStyle w:val="BodyText"/>
      </w:pPr>
    </w:p>
    <w:p w:rsidR="009C31BC" w:rsidRDefault="00CB4083">
      <w:pPr>
        <w:pStyle w:val="BodyText"/>
        <w:jc w:val="center"/>
      </w:pPr>
      <w:r>
        <w:rPr>
          <w:noProof/>
        </w:rPr>
        <w:drawing>
          <wp:inline distT="0" distB="0" distL="0" distR="0">
            <wp:extent cx="2024380" cy="1426845"/>
            <wp:effectExtent l="19050" t="0" r="0" b="0"/>
            <wp:docPr id="1" name="Picture 1" descr="MTAFS black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AFS black logo transparent background"/>
                    <pic:cNvPicPr>
                      <a:picLocks noChangeAspect="1" noChangeArrowheads="1"/>
                    </pic:cNvPicPr>
                  </pic:nvPicPr>
                  <pic:blipFill>
                    <a:blip r:embed="rId8" cstate="print"/>
                    <a:srcRect/>
                    <a:stretch>
                      <a:fillRect/>
                    </a:stretch>
                  </pic:blipFill>
                  <pic:spPr bwMode="auto">
                    <a:xfrm>
                      <a:off x="0" y="0"/>
                      <a:ext cx="2024380" cy="1426845"/>
                    </a:xfrm>
                    <a:prstGeom prst="rect">
                      <a:avLst/>
                    </a:prstGeom>
                    <a:noFill/>
                    <a:ln w="9525">
                      <a:noFill/>
                      <a:miter lim="800000"/>
                      <a:headEnd/>
                      <a:tailEnd/>
                    </a:ln>
                  </pic:spPr>
                </pic:pic>
              </a:graphicData>
            </a:graphic>
          </wp:inline>
        </w:drawing>
      </w:r>
    </w:p>
    <w:sectPr w:rsidR="009C31BC" w:rsidSect="00783317">
      <w:pgSz w:w="12240" w:h="20160" w:code="5"/>
      <w:pgMar w:top="1008"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9E0" w:rsidRDefault="006F49E0">
      <w:r>
        <w:separator/>
      </w:r>
    </w:p>
  </w:endnote>
  <w:endnote w:type="continuationSeparator" w:id="0">
    <w:p w:rsidR="006F49E0" w:rsidRDefault="006F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9E0" w:rsidRDefault="006F49E0">
      <w:r>
        <w:separator/>
      </w:r>
    </w:p>
  </w:footnote>
  <w:footnote w:type="continuationSeparator" w:id="0">
    <w:p w:rsidR="006F49E0" w:rsidRDefault="006F4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97274"/>
    <w:multiLevelType w:val="hybridMultilevel"/>
    <w:tmpl w:val="093A4548"/>
    <w:lvl w:ilvl="0" w:tplc="EFBA506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yce, Leslie -FS">
    <w15:presenceInfo w15:providerId="AD" w15:userId="S-1-5-21-2443529608-3098792306-3041422421-280700"/>
  </w15:person>
  <w15:person w15:author="Cook, Nathan">
    <w15:presenceInfo w15:providerId="AD" w15:userId="S-1-5-21-725345543-413027322-2146997909-158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83"/>
    <w:rsid w:val="00157501"/>
    <w:rsid w:val="001D28B2"/>
    <w:rsid w:val="001E5995"/>
    <w:rsid w:val="00264E8B"/>
    <w:rsid w:val="002716FF"/>
    <w:rsid w:val="003C2947"/>
    <w:rsid w:val="00607042"/>
    <w:rsid w:val="006C3DCE"/>
    <w:rsid w:val="006F49E0"/>
    <w:rsid w:val="00783317"/>
    <w:rsid w:val="007E5F82"/>
    <w:rsid w:val="00872F17"/>
    <w:rsid w:val="009C31BC"/>
    <w:rsid w:val="009D1D01"/>
    <w:rsid w:val="00B22C22"/>
    <w:rsid w:val="00BE7C79"/>
    <w:rsid w:val="00CB4083"/>
    <w:rsid w:val="00D67752"/>
    <w:rsid w:val="00DF4E9D"/>
    <w:rsid w:val="00EE5AD7"/>
    <w:rsid w:val="00FF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E48285-68F6-40D4-9D2C-967837C2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317"/>
    <w:rPr>
      <w:sz w:val="24"/>
      <w:szCs w:val="24"/>
    </w:rPr>
  </w:style>
  <w:style w:type="paragraph" w:styleId="Heading1">
    <w:name w:val="heading 1"/>
    <w:basedOn w:val="Normal"/>
    <w:next w:val="Normal"/>
    <w:qFormat/>
    <w:rsid w:val="00783317"/>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83317"/>
    <w:rPr>
      <w:sz w:val="20"/>
    </w:rPr>
  </w:style>
  <w:style w:type="paragraph" w:styleId="Title">
    <w:name w:val="Title"/>
    <w:basedOn w:val="Normal"/>
    <w:qFormat/>
    <w:rsid w:val="00783317"/>
    <w:pPr>
      <w:jc w:val="center"/>
    </w:pPr>
    <w:rPr>
      <w:sz w:val="32"/>
    </w:rPr>
  </w:style>
  <w:style w:type="character" w:styleId="Hyperlink">
    <w:name w:val="Hyperlink"/>
    <w:basedOn w:val="DefaultParagraphFont"/>
    <w:semiHidden/>
    <w:rsid w:val="00783317"/>
    <w:rPr>
      <w:color w:val="0000FF"/>
      <w:u w:val="single"/>
    </w:rPr>
  </w:style>
  <w:style w:type="paragraph" w:styleId="DocumentMap">
    <w:name w:val="Document Map"/>
    <w:basedOn w:val="Normal"/>
    <w:semiHidden/>
    <w:rsid w:val="00783317"/>
    <w:pPr>
      <w:shd w:val="clear" w:color="auto" w:fill="000080"/>
    </w:pPr>
    <w:rPr>
      <w:rFonts w:ascii="Tahoma" w:hAnsi="Tahoma" w:cs="Tahoma"/>
    </w:rPr>
  </w:style>
  <w:style w:type="paragraph" w:styleId="BodyText2">
    <w:name w:val="Body Text 2"/>
    <w:basedOn w:val="Normal"/>
    <w:semiHidden/>
    <w:rsid w:val="00783317"/>
    <w:rPr>
      <w:b/>
      <w:bCs/>
      <w:i/>
      <w:sz w:val="20"/>
    </w:rPr>
  </w:style>
  <w:style w:type="paragraph" w:styleId="FootnoteText">
    <w:name w:val="footnote text"/>
    <w:basedOn w:val="Normal"/>
    <w:semiHidden/>
    <w:rsid w:val="00783317"/>
    <w:rPr>
      <w:sz w:val="20"/>
      <w:szCs w:val="20"/>
    </w:rPr>
  </w:style>
  <w:style w:type="character" w:styleId="FootnoteReference">
    <w:name w:val="footnote reference"/>
    <w:basedOn w:val="DefaultParagraphFont"/>
    <w:semiHidden/>
    <w:rsid w:val="00783317"/>
    <w:rPr>
      <w:vertAlign w:val="superscript"/>
    </w:rPr>
  </w:style>
  <w:style w:type="paragraph" w:styleId="BalloonText">
    <w:name w:val="Balloon Text"/>
    <w:basedOn w:val="Normal"/>
    <w:link w:val="BalloonTextChar"/>
    <w:uiPriority w:val="99"/>
    <w:semiHidden/>
    <w:unhideWhenUsed/>
    <w:rsid w:val="009D1D01"/>
    <w:rPr>
      <w:rFonts w:ascii="Tahoma" w:hAnsi="Tahoma" w:cs="Tahoma"/>
      <w:sz w:val="16"/>
      <w:szCs w:val="16"/>
    </w:rPr>
  </w:style>
  <w:style w:type="character" w:customStyle="1" w:styleId="BalloonTextChar">
    <w:name w:val="Balloon Text Char"/>
    <w:basedOn w:val="DefaultParagraphFont"/>
    <w:link w:val="BalloonText"/>
    <w:uiPriority w:val="99"/>
    <w:semiHidden/>
    <w:rsid w:val="009D1D01"/>
    <w:rPr>
      <w:rFonts w:ascii="Tahoma" w:hAnsi="Tahoma" w:cs="Tahoma"/>
      <w:sz w:val="16"/>
      <w:szCs w:val="16"/>
    </w:rPr>
  </w:style>
  <w:style w:type="character" w:styleId="Strong">
    <w:name w:val="Strong"/>
    <w:basedOn w:val="DefaultParagraphFont"/>
    <w:uiPriority w:val="22"/>
    <w:qFormat/>
    <w:rsid w:val="00FF6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Montana Chapter of the American Fisheries Society</vt:lpstr>
    </vt:vector>
  </TitlesOfParts>
  <Company>TEI</Company>
  <LinksUpToDate>false</LinksUpToDate>
  <CharactersWithSpaces>3735</CharactersWithSpaces>
  <SharedDoc>false</SharedDoc>
  <HLinks>
    <vt:vector size="24" baseType="variant">
      <vt:variant>
        <vt:i4>3211279</vt:i4>
      </vt:variant>
      <vt:variant>
        <vt:i4>0</vt:i4>
      </vt:variant>
      <vt:variant>
        <vt:i4>0</vt:i4>
      </vt:variant>
      <vt:variant>
        <vt:i4>5</vt:i4>
      </vt:variant>
      <vt:variant>
        <vt:lpwstr>mailto:cendicott@mt.gov</vt:lpwstr>
      </vt:variant>
      <vt:variant>
        <vt:lpwstr/>
      </vt:variant>
      <vt:variant>
        <vt:i4>7077985</vt:i4>
      </vt:variant>
      <vt:variant>
        <vt:i4>10757</vt:i4>
      </vt:variant>
      <vt:variant>
        <vt:i4>1025</vt:i4>
      </vt:variant>
      <vt:variant>
        <vt:i4>1</vt:i4>
      </vt:variant>
      <vt:variant>
        <vt:lpwstr>MTAFS black logo transparent background</vt:lpwstr>
      </vt:variant>
      <vt:variant>
        <vt:lpwstr/>
      </vt:variant>
      <vt:variant>
        <vt:i4>7077985</vt:i4>
      </vt:variant>
      <vt:variant>
        <vt:i4>-1</vt:i4>
      </vt:variant>
      <vt:variant>
        <vt:i4>1053</vt:i4>
      </vt:variant>
      <vt:variant>
        <vt:i4>1</vt:i4>
      </vt:variant>
      <vt:variant>
        <vt:lpwstr>MTAFS black logo transparent background</vt:lpwstr>
      </vt:variant>
      <vt:variant>
        <vt:lpwstr/>
      </vt:variant>
      <vt:variant>
        <vt:i4>7077985</vt:i4>
      </vt:variant>
      <vt:variant>
        <vt:i4>-1</vt:i4>
      </vt:variant>
      <vt:variant>
        <vt:i4>1054</vt:i4>
      </vt:variant>
      <vt:variant>
        <vt:i4>1</vt:i4>
      </vt:variant>
      <vt:variant>
        <vt:lpwstr>MTAFS black logo transparent background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Chapter of the American Fisheries Society</dc:title>
  <dc:creator>CKruse</dc:creator>
  <cp:lastModifiedBy>Cook, Nathan</cp:lastModifiedBy>
  <cp:revision>2</cp:revision>
  <dcterms:created xsi:type="dcterms:W3CDTF">2018-02-15T22:23:00Z</dcterms:created>
  <dcterms:modified xsi:type="dcterms:W3CDTF">2018-02-15T22:23:00Z</dcterms:modified>
</cp:coreProperties>
</file>