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0DD4" w14:textId="77777777" w:rsidR="00BF406F" w:rsidRPr="002C4319" w:rsidRDefault="00BF406F" w:rsidP="00E0294B">
      <w:pPr>
        <w:suppressAutoHyphens/>
        <w:jc w:val="both"/>
        <w:rPr>
          <w:rFonts w:ascii="Times New Roman" w:hAnsi="Times New Roman"/>
          <w:spacing w:val="-3"/>
          <w:szCs w:val="24"/>
        </w:rPr>
      </w:pPr>
      <w:bookmarkStart w:id="0" w:name="_GoBack"/>
      <w:bookmarkEnd w:id="0"/>
    </w:p>
    <w:p w14:paraId="055D53F6" w14:textId="77777777" w:rsidR="00042738" w:rsidRPr="002C4319" w:rsidRDefault="00BF406F" w:rsidP="00E0294B">
      <w:pPr>
        <w:tabs>
          <w:tab w:val="center" w:pos="4680"/>
        </w:tabs>
        <w:suppressAutoHyphens/>
        <w:jc w:val="both"/>
        <w:rPr>
          <w:rFonts w:ascii="Times New Roman" w:hAnsi="Times New Roman"/>
          <w:b/>
          <w:spacing w:val="-4"/>
          <w:szCs w:val="24"/>
        </w:rPr>
      </w:pPr>
      <w:r w:rsidRPr="002C4319">
        <w:rPr>
          <w:rFonts w:ascii="Times New Roman" w:hAnsi="Times New Roman"/>
          <w:b/>
          <w:spacing w:val="-4"/>
          <w:szCs w:val="24"/>
        </w:rPr>
        <w:tab/>
      </w:r>
    </w:p>
    <w:p w14:paraId="686AC4F4" w14:textId="77777777" w:rsidR="00042738" w:rsidRPr="002C4319" w:rsidRDefault="00042738" w:rsidP="00E0294B">
      <w:pPr>
        <w:tabs>
          <w:tab w:val="center" w:pos="4680"/>
        </w:tabs>
        <w:suppressAutoHyphens/>
        <w:jc w:val="both"/>
        <w:rPr>
          <w:rFonts w:ascii="Times New Roman" w:hAnsi="Times New Roman"/>
          <w:b/>
          <w:spacing w:val="-4"/>
          <w:szCs w:val="24"/>
        </w:rPr>
      </w:pPr>
    </w:p>
    <w:p w14:paraId="6312B482" w14:textId="77777777" w:rsidR="003C35CA" w:rsidRPr="002C4319" w:rsidRDefault="007A162C" w:rsidP="00E0294B">
      <w:pPr>
        <w:tabs>
          <w:tab w:val="center" w:pos="4680"/>
        </w:tabs>
        <w:suppressAutoHyphens/>
        <w:jc w:val="center"/>
        <w:rPr>
          <w:rFonts w:ascii="Times New Roman" w:hAnsi="Times New Roman"/>
          <w:b/>
          <w:spacing w:val="-4"/>
          <w:szCs w:val="24"/>
        </w:rPr>
      </w:pPr>
      <w:r w:rsidRPr="002C4319">
        <w:rPr>
          <w:rFonts w:ascii="Times New Roman" w:hAnsi="Times New Roman"/>
          <w:b/>
          <w:spacing w:val="-4"/>
          <w:szCs w:val="24"/>
        </w:rPr>
        <w:t>PROCEDURES MANUAL</w:t>
      </w:r>
    </w:p>
    <w:p w14:paraId="5FA3C055" w14:textId="77777777" w:rsidR="00BF406F" w:rsidRPr="002C4319" w:rsidRDefault="00A22CAF" w:rsidP="00E0294B">
      <w:pPr>
        <w:tabs>
          <w:tab w:val="center" w:pos="4680"/>
        </w:tabs>
        <w:suppressAutoHyphens/>
        <w:jc w:val="center"/>
        <w:rPr>
          <w:rFonts w:ascii="Times New Roman" w:hAnsi="Times New Roman"/>
          <w:spacing w:val="-4"/>
          <w:szCs w:val="24"/>
        </w:rPr>
      </w:pPr>
      <w:r w:rsidRPr="002C4319">
        <w:rPr>
          <w:rFonts w:ascii="Times New Roman" w:hAnsi="Times New Roman"/>
          <w:spacing w:val="-4"/>
          <w:szCs w:val="24"/>
        </w:rPr>
        <w:fldChar w:fldCharType="begin"/>
      </w:r>
      <w:r w:rsidR="00BF406F" w:rsidRPr="002C4319">
        <w:rPr>
          <w:rFonts w:ascii="Times New Roman" w:hAnsi="Times New Roman"/>
          <w:spacing w:val="-4"/>
          <w:szCs w:val="24"/>
        </w:rPr>
        <w:instrText xml:space="preserve">PRIVATE </w:instrText>
      </w:r>
      <w:r w:rsidRPr="002C4319">
        <w:rPr>
          <w:rFonts w:ascii="Times New Roman" w:hAnsi="Times New Roman"/>
          <w:spacing w:val="-4"/>
          <w:szCs w:val="24"/>
        </w:rPr>
        <w:fldChar w:fldCharType="end"/>
      </w:r>
    </w:p>
    <w:p w14:paraId="2816664E" w14:textId="77777777" w:rsidR="00BF406F" w:rsidRPr="002C4319" w:rsidRDefault="00BF406F" w:rsidP="00E0294B">
      <w:pPr>
        <w:tabs>
          <w:tab w:val="left" w:pos="-720"/>
        </w:tabs>
        <w:suppressAutoHyphens/>
        <w:jc w:val="both"/>
        <w:rPr>
          <w:rFonts w:ascii="Times New Roman" w:hAnsi="Times New Roman"/>
          <w:spacing w:val="-4"/>
          <w:szCs w:val="24"/>
        </w:rPr>
      </w:pPr>
    </w:p>
    <w:p w14:paraId="7E5F879D" w14:textId="77777777" w:rsidR="00BF406F" w:rsidRPr="002C4319" w:rsidRDefault="00042738" w:rsidP="00E0294B">
      <w:pPr>
        <w:tabs>
          <w:tab w:val="center" w:pos="4680"/>
        </w:tabs>
        <w:suppressAutoHyphens/>
        <w:jc w:val="both"/>
        <w:rPr>
          <w:rFonts w:ascii="Times New Roman" w:hAnsi="Times New Roman"/>
          <w:spacing w:val="-4"/>
          <w:szCs w:val="24"/>
        </w:rPr>
      </w:pPr>
      <w:r w:rsidRPr="002C4319">
        <w:rPr>
          <w:rFonts w:ascii="Times New Roman" w:hAnsi="Times New Roman"/>
          <w:noProof/>
          <w:snapToGrid/>
          <w:spacing w:val="-3"/>
          <w:szCs w:val="24"/>
        </w:rPr>
        <w:drawing>
          <wp:anchor distT="0" distB="0" distL="114300" distR="114300" simplePos="0" relativeHeight="251656704" behindDoc="1" locked="0" layoutInCell="1" allowOverlap="1" wp14:anchorId="0F92EC29" wp14:editId="5DB8A4FA">
            <wp:simplePos x="0" y="0"/>
            <wp:positionH relativeFrom="column">
              <wp:posOffset>1118709</wp:posOffset>
            </wp:positionH>
            <wp:positionV relativeFrom="paragraph">
              <wp:posOffset>179070</wp:posOffset>
            </wp:positionV>
            <wp:extent cx="3872865" cy="2731770"/>
            <wp:effectExtent l="0" t="0" r="0" b="0"/>
            <wp:wrapNone/>
            <wp:docPr id="6" name="Picture 6" descr="MTAFS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AFS logo black on whit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872865" cy="2731770"/>
                    </a:xfrm>
                    <a:prstGeom prst="rect">
                      <a:avLst/>
                    </a:prstGeom>
                    <a:noFill/>
                    <a:ln>
                      <a:noFill/>
                    </a:ln>
                  </pic:spPr>
                </pic:pic>
              </a:graphicData>
            </a:graphic>
          </wp:anchor>
        </w:drawing>
      </w:r>
      <w:r w:rsidR="00BF406F" w:rsidRPr="002C4319">
        <w:rPr>
          <w:rFonts w:ascii="Times New Roman" w:hAnsi="Times New Roman"/>
          <w:b/>
          <w:spacing w:val="-4"/>
          <w:szCs w:val="24"/>
        </w:rPr>
        <w:tab/>
      </w:r>
    </w:p>
    <w:p w14:paraId="31E2849A" w14:textId="77777777" w:rsidR="00BF406F" w:rsidRPr="002C4319" w:rsidRDefault="00BF406F" w:rsidP="00E0294B">
      <w:pPr>
        <w:tabs>
          <w:tab w:val="left" w:pos="-720"/>
        </w:tabs>
        <w:suppressAutoHyphens/>
        <w:jc w:val="both"/>
        <w:rPr>
          <w:rFonts w:ascii="Times New Roman" w:hAnsi="Times New Roman"/>
          <w:spacing w:val="-4"/>
          <w:szCs w:val="24"/>
        </w:rPr>
      </w:pPr>
    </w:p>
    <w:p w14:paraId="5A05D771" w14:textId="77777777" w:rsidR="00BF406F" w:rsidRPr="002C4319" w:rsidRDefault="00BF406F" w:rsidP="00E0294B">
      <w:pPr>
        <w:tabs>
          <w:tab w:val="left" w:pos="-720"/>
        </w:tabs>
        <w:suppressAutoHyphens/>
        <w:jc w:val="both"/>
        <w:rPr>
          <w:rFonts w:ascii="Times New Roman" w:hAnsi="Times New Roman"/>
          <w:spacing w:val="-4"/>
          <w:szCs w:val="24"/>
        </w:rPr>
      </w:pPr>
    </w:p>
    <w:p w14:paraId="2D26FF8A" w14:textId="77777777" w:rsidR="00BF406F" w:rsidRPr="002C4319" w:rsidRDefault="00BF406F" w:rsidP="00E0294B">
      <w:pPr>
        <w:tabs>
          <w:tab w:val="left" w:pos="-720"/>
        </w:tabs>
        <w:suppressAutoHyphens/>
        <w:jc w:val="both"/>
        <w:rPr>
          <w:rFonts w:ascii="Times New Roman" w:hAnsi="Times New Roman"/>
          <w:spacing w:val="-3"/>
          <w:szCs w:val="24"/>
        </w:rPr>
      </w:pPr>
    </w:p>
    <w:p w14:paraId="4C2623C7" w14:textId="77777777" w:rsidR="00BF406F" w:rsidRPr="002C4319" w:rsidRDefault="00BF406F" w:rsidP="00E0294B">
      <w:pPr>
        <w:tabs>
          <w:tab w:val="left" w:pos="-720"/>
        </w:tabs>
        <w:suppressAutoHyphens/>
        <w:jc w:val="center"/>
        <w:rPr>
          <w:rFonts w:ascii="Times New Roman" w:hAnsi="Times New Roman"/>
          <w:spacing w:val="-3"/>
          <w:szCs w:val="24"/>
        </w:rPr>
      </w:pPr>
    </w:p>
    <w:p w14:paraId="6E37708B" w14:textId="77777777" w:rsidR="00BF406F" w:rsidRPr="002C4319" w:rsidRDefault="00BF406F" w:rsidP="00E0294B">
      <w:pPr>
        <w:tabs>
          <w:tab w:val="left" w:pos="-720"/>
        </w:tabs>
        <w:suppressAutoHyphens/>
        <w:jc w:val="both"/>
        <w:rPr>
          <w:rFonts w:ascii="Times New Roman" w:hAnsi="Times New Roman"/>
          <w:spacing w:val="-3"/>
          <w:szCs w:val="24"/>
        </w:rPr>
      </w:pPr>
    </w:p>
    <w:p w14:paraId="5FE569DF" w14:textId="77777777" w:rsidR="00BF406F" w:rsidRPr="002C4319" w:rsidRDefault="00BF406F" w:rsidP="00E0294B">
      <w:pPr>
        <w:tabs>
          <w:tab w:val="left" w:pos="-720"/>
        </w:tabs>
        <w:suppressAutoHyphens/>
        <w:jc w:val="both"/>
        <w:rPr>
          <w:rFonts w:ascii="Times New Roman" w:hAnsi="Times New Roman"/>
          <w:spacing w:val="-3"/>
          <w:szCs w:val="24"/>
        </w:rPr>
      </w:pPr>
    </w:p>
    <w:p w14:paraId="7F1B8712" w14:textId="77777777" w:rsidR="00BF406F" w:rsidRPr="002C4319" w:rsidRDefault="00BF406F" w:rsidP="00E0294B">
      <w:pPr>
        <w:tabs>
          <w:tab w:val="left" w:pos="-720"/>
        </w:tabs>
        <w:suppressAutoHyphens/>
        <w:jc w:val="both"/>
        <w:rPr>
          <w:rFonts w:ascii="Times New Roman" w:hAnsi="Times New Roman"/>
          <w:spacing w:val="-3"/>
          <w:szCs w:val="24"/>
        </w:rPr>
      </w:pPr>
    </w:p>
    <w:p w14:paraId="5E19AF6E" w14:textId="77777777" w:rsidR="00BF406F" w:rsidRPr="002C4319" w:rsidRDefault="00BF406F" w:rsidP="00E0294B">
      <w:pPr>
        <w:tabs>
          <w:tab w:val="left" w:pos="-720"/>
        </w:tabs>
        <w:suppressAutoHyphens/>
        <w:jc w:val="both"/>
        <w:rPr>
          <w:rFonts w:ascii="Times New Roman" w:hAnsi="Times New Roman"/>
          <w:spacing w:val="-3"/>
          <w:szCs w:val="24"/>
        </w:rPr>
      </w:pPr>
    </w:p>
    <w:p w14:paraId="1A6BEC66" w14:textId="77777777" w:rsidR="00BF406F" w:rsidRPr="002C4319" w:rsidRDefault="00BF406F" w:rsidP="00E0294B">
      <w:pPr>
        <w:tabs>
          <w:tab w:val="left" w:pos="-720"/>
        </w:tabs>
        <w:suppressAutoHyphens/>
        <w:jc w:val="both"/>
        <w:rPr>
          <w:rFonts w:ascii="Times New Roman" w:hAnsi="Times New Roman"/>
          <w:spacing w:val="-3"/>
          <w:szCs w:val="24"/>
        </w:rPr>
      </w:pPr>
    </w:p>
    <w:p w14:paraId="3958CBF0" w14:textId="77777777" w:rsidR="00BF406F" w:rsidRPr="002C4319" w:rsidRDefault="00BF406F" w:rsidP="00E0294B">
      <w:pPr>
        <w:tabs>
          <w:tab w:val="left" w:pos="-720"/>
        </w:tabs>
        <w:suppressAutoHyphens/>
        <w:jc w:val="both"/>
        <w:rPr>
          <w:rFonts w:ascii="Times New Roman" w:hAnsi="Times New Roman"/>
          <w:spacing w:val="-3"/>
          <w:szCs w:val="24"/>
        </w:rPr>
      </w:pPr>
    </w:p>
    <w:p w14:paraId="1E948996" w14:textId="77777777" w:rsidR="00BF406F" w:rsidRPr="002C4319" w:rsidRDefault="00BF406F" w:rsidP="00E0294B">
      <w:pPr>
        <w:tabs>
          <w:tab w:val="left" w:pos="-720"/>
        </w:tabs>
        <w:suppressAutoHyphens/>
        <w:jc w:val="both"/>
        <w:rPr>
          <w:rFonts w:ascii="Times New Roman" w:hAnsi="Times New Roman"/>
          <w:spacing w:val="-3"/>
          <w:szCs w:val="24"/>
        </w:rPr>
      </w:pPr>
    </w:p>
    <w:p w14:paraId="436EF956" w14:textId="77777777" w:rsidR="00BF406F" w:rsidRPr="002C4319" w:rsidRDefault="00BF406F" w:rsidP="00E0294B">
      <w:pPr>
        <w:tabs>
          <w:tab w:val="left" w:pos="-720"/>
        </w:tabs>
        <w:suppressAutoHyphens/>
        <w:jc w:val="both"/>
        <w:rPr>
          <w:rFonts w:ascii="Times New Roman" w:hAnsi="Times New Roman"/>
          <w:spacing w:val="-3"/>
          <w:szCs w:val="24"/>
        </w:rPr>
      </w:pPr>
    </w:p>
    <w:p w14:paraId="13603AC7" w14:textId="77777777" w:rsidR="00BF406F" w:rsidRPr="002C4319" w:rsidRDefault="00BF406F" w:rsidP="00E0294B">
      <w:pPr>
        <w:tabs>
          <w:tab w:val="left" w:pos="-720"/>
        </w:tabs>
        <w:suppressAutoHyphens/>
        <w:jc w:val="both"/>
        <w:rPr>
          <w:rFonts w:ascii="Times New Roman" w:hAnsi="Times New Roman"/>
          <w:spacing w:val="-3"/>
          <w:szCs w:val="24"/>
        </w:rPr>
      </w:pPr>
    </w:p>
    <w:p w14:paraId="6DBB924C" w14:textId="77777777" w:rsidR="00BF406F" w:rsidRPr="002C4319" w:rsidRDefault="00BF406F" w:rsidP="00E0294B">
      <w:pPr>
        <w:tabs>
          <w:tab w:val="left" w:pos="-720"/>
        </w:tabs>
        <w:suppressAutoHyphens/>
        <w:jc w:val="both"/>
        <w:rPr>
          <w:rFonts w:ascii="Times New Roman" w:hAnsi="Times New Roman"/>
          <w:spacing w:val="-3"/>
          <w:szCs w:val="24"/>
        </w:rPr>
      </w:pPr>
    </w:p>
    <w:p w14:paraId="4FE85BAE" w14:textId="77777777" w:rsidR="00BF406F" w:rsidRPr="002C4319" w:rsidRDefault="00BF406F" w:rsidP="00E0294B">
      <w:pPr>
        <w:tabs>
          <w:tab w:val="left" w:pos="-720"/>
        </w:tabs>
        <w:suppressAutoHyphens/>
        <w:jc w:val="both"/>
        <w:rPr>
          <w:rFonts w:ascii="Times New Roman" w:hAnsi="Times New Roman"/>
          <w:spacing w:val="-3"/>
          <w:szCs w:val="24"/>
        </w:rPr>
      </w:pPr>
    </w:p>
    <w:p w14:paraId="2011F59C" w14:textId="77777777" w:rsidR="00BF406F" w:rsidRPr="002C4319" w:rsidRDefault="00BF406F" w:rsidP="00E0294B">
      <w:pPr>
        <w:tabs>
          <w:tab w:val="left" w:pos="-720"/>
        </w:tabs>
        <w:suppressAutoHyphens/>
        <w:jc w:val="both"/>
        <w:rPr>
          <w:rFonts w:ascii="Times New Roman" w:hAnsi="Times New Roman"/>
          <w:spacing w:val="-3"/>
          <w:szCs w:val="24"/>
        </w:rPr>
      </w:pPr>
    </w:p>
    <w:p w14:paraId="6C081B84" w14:textId="77777777" w:rsidR="00BF406F" w:rsidRPr="002C4319" w:rsidRDefault="00BF406F" w:rsidP="00E0294B">
      <w:pPr>
        <w:tabs>
          <w:tab w:val="left" w:pos="-720"/>
        </w:tabs>
        <w:suppressAutoHyphens/>
        <w:jc w:val="both"/>
        <w:rPr>
          <w:rFonts w:ascii="Times New Roman" w:hAnsi="Times New Roman"/>
          <w:spacing w:val="-3"/>
          <w:szCs w:val="24"/>
        </w:rPr>
      </w:pPr>
    </w:p>
    <w:p w14:paraId="0E14797D" w14:textId="77777777" w:rsidR="00042738" w:rsidRPr="002C4319" w:rsidRDefault="00042738" w:rsidP="00E0294B">
      <w:pPr>
        <w:tabs>
          <w:tab w:val="left" w:pos="-720"/>
        </w:tabs>
        <w:suppressAutoHyphens/>
        <w:jc w:val="both"/>
        <w:rPr>
          <w:rFonts w:ascii="Times New Roman" w:hAnsi="Times New Roman"/>
          <w:spacing w:val="-3"/>
          <w:szCs w:val="24"/>
        </w:rPr>
      </w:pPr>
    </w:p>
    <w:p w14:paraId="42855E7E" w14:textId="77777777" w:rsidR="00042738" w:rsidRPr="002C4319" w:rsidRDefault="00042738" w:rsidP="00E0294B">
      <w:pPr>
        <w:tabs>
          <w:tab w:val="left" w:pos="-720"/>
        </w:tabs>
        <w:suppressAutoHyphens/>
        <w:jc w:val="both"/>
        <w:rPr>
          <w:rFonts w:ascii="Times New Roman" w:hAnsi="Times New Roman"/>
          <w:spacing w:val="-3"/>
          <w:szCs w:val="24"/>
        </w:rPr>
      </w:pPr>
    </w:p>
    <w:p w14:paraId="1186D674" w14:textId="77777777" w:rsidR="00BF406F" w:rsidRPr="002C4319" w:rsidRDefault="00BF406F" w:rsidP="00E0294B">
      <w:pPr>
        <w:tabs>
          <w:tab w:val="center" w:pos="4680"/>
        </w:tabs>
        <w:suppressAutoHyphens/>
        <w:jc w:val="both"/>
        <w:rPr>
          <w:rFonts w:ascii="Times New Roman" w:hAnsi="Times New Roman"/>
          <w:spacing w:val="-3"/>
          <w:szCs w:val="24"/>
        </w:rPr>
      </w:pPr>
      <w:r w:rsidRPr="002C4319">
        <w:rPr>
          <w:rFonts w:ascii="Times New Roman" w:hAnsi="Times New Roman"/>
          <w:spacing w:val="-3"/>
          <w:szCs w:val="24"/>
        </w:rPr>
        <w:tab/>
        <w:t>Prepared by:</w:t>
      </w:r>
    </w:p>
    <w:p w14:paraId="7CDDC8F9" w14:textId="77777777" w:rsidR="00BF406F" w:rsidRPr="002C4319" w:rsidRDefault="00BF406F" w:rsidP="00E0294B">
      <w:pPr>
        <w:tabs>
          <w:tab w:val="left" w:pos="-720"/>
        </w:tabs>
        <w:suppressAutoHyphens/>
        <w:jc w:val="both"/>
        <w:rPr>
          <w:rFonts w:ascii="Times New Roman" w:hAnsi="Times New Roman"/>
          <w:spacing w:val="-3"/>
          <w:szCs w:val="24"/>
        </w:rPr>
      </w:pPr>
    </w:p>
    <w:p w14:paraId="6373F86F" w14:textId="77777777" w:rsidR="00BF406F" w:rsidRPr="002C4319" w:rsidRDefault="00BF406F" w:rsidP="00E0294B">
      <w:pPr>
        <w:tabs>
          <w:tab w:val="center" w:pos="4680"/>
        </w:tabs>
        <w:suppressAutoHyphens/>
        <w:jc w:val="both"/>
        <w:rPr>
          <w:rFonts w:ascii="Times New Roman" w:hAnsi="Times New Roman"/>
          <w:spacing w:val="-3"/>
          <w:szCs w:val="24"/>
        </w:rPr>
      </w:pPr>
      <w:r w:rsidRPr="002C4319">
        <w:rPr>
          <w:rFonts w:ascii="Times New Roman" w:hAnsi="Times New Roman"/>
          <w:spacing w:val="-3"/>
          <w:szCs w:val="24"/>
        </w:rPr>
        <w:tab/>
        <w:t>Executive Committee</w:t>
      </w:r>
    </w:p>
    <w:p w14:paraId="730E9D74" w14:textId="77777777" w:rsidR="00BF406F" w:rsidRPr="002C4319" w:rsidRDefault="00BF406F" w:rsidP="00E0294B">
      <w:pPr>
        <w:tabs>
          <w:tab w:val="center" w:pos="4680"/>
        </w:tabs>
        <w:suppressAutoHyphens/>
        <w:jc w:val="both"/>
        <w:rPr>
          <w:rFonts w:ascii="Times New Roman" w:hAnsi="Times New Roman"/>
          <w:spacing w:val="-3"/>
          <w:szCs w:val="24"/>
        </w:rPr>
      </w:pPr>
      <w:r w:rsidRPr="002C4319">
        <w:rPr>
          <w:rFonts w:ascii="Times New Roman" w:hAnsi="Times New Roman"/>
          <w:spacing w:val="-3"/>
          <w:szCs w:val="24"/>
        </w:rPr>
        <w:tab/>
        <w:t>Montana Chapter AFS</w:t>
      </w:r>
    </w:p>
    <w:p w14:paraId="12BB50E5" w14:textId="77777777" w:rsidR="00BF406F" w:rsidRPr="002C4319" w:rsidRDefault="00BF406F" w:rsidP="00E0294B">
      <w:pPr>
        <w:tabs>
          <w:tab w:val="left" w:pos="-720"/>
        </w:tabs>
        <w:suppressAutoHyphens/>
        <w:jc w:val="both"/>
        <w:rPr>
          <w:rFonts w:ascii="Times New Roman" w:hAnsi="Times New Roman"/>
          <w:spacing w:val="-3"/>
          <w:szCs w:val="24"/>
        </w:rPr>
      </w:pPr>
    </w:p>
    <w:p w14:paraId="371B2E71" w14:textId="77777777" w:rsidR="00B701BE" w:rsidRPr="002C4319" w:rsidRDefault="00BF406F" w:rsidP="00E0294B">
      <w:pPr>
        <w:tabs>
          <w:tab w:val="center" w:pos="4680"/>
        </w:tabs>
        <w:suppressAutoHyphens/>
        <w:jc w:val="both"/>
        <w:rPr>
          <w:rFonts w:ascii="Times New Roman" w:hAnsi="Times New Roman"/>
          <w:spacing w:val="-3"/>
          <w:szCs w:val="24"/>
        </w:rPr>
      </w:pPr>
      <w:r w:rsidRPr="002C4319">
        <w:rPr>
          <w:rFonts w:ascii="Times New Roman" w:hAnsi="Times New Roman"/>
          <w:spacing w:val="-3"/>
          <w:szCs w:val="24"/>
        </w:rPr>
        <w:tab/>
      </w:r>
      <w:r w:rsidR="00900597" w:rsidRPr="002C4319">
        <w:rPr>
          <w:rFonts w:ascii="Times New Roman" w:hAnsi="Times New Roman"/>
          <w:spacing w:val="-3"/>
          <w:szCs w:val="24"/>
        </w:rPr>
        <w:t>Revised</w:t>
      </w:r>
      <w:r w:rsidR="00042738" w:rsidRPr="002C4319">
        <w:rPr>
          <w:rFonts w:ascii="Times New Roman" w:hAnsi="Times New Roman"/>
          <w:spacing w:val="-3"/>
          <w:szCs w:val="24"/>
        </w:rPr>
        <w:t>:</w:t>
      </w:r>
    </w:p>
    <w:p w14:paraId="28D1894E" w14:textId="77777777" w:rsidR="00566161" w:rsidRPr="002C4319" w:rsidRDefault="00566161" w:rsidP="00E0294B">
      <w:pPr>
        <w:tabs>
          <w:tab w:val="center" w:pos="4680"/>
        </w:tabs>
        <w:suppressAutoHyphens/>
        <w:jc w:val="center"/>
        <w:rPr>
          <w:rFonts w:ascii="Times New Roman" w:hAnsi="Times New Roman"/>
          <w:spacing w:val="-3"/>
          <w:szCs w:val="24"/>
        </w:rPr>
      </w:pPr>
      <w:r w:rsidRPr="002C4319">
        <w:rPr>
          <w:rFonts w:ascii="Times New Roman" w:hAnsi="Times New Roman"/>
          <w:spacing w:val="-3"/>
          <w:szCs w:val="24"/>
        </w:rPr>
        <w:t>November 1988</w:t>
      </w:r>
    </w:p>
    <w:p w14:paraId="098D5087" w14:textId="77777777" w:rsidR="00BF406F" w:rsidRPr="002C4319" w:rsidRDefault="00B701BE" w:rsidP="00E0294B">
      <w:pPr>
        <w:tabs>
          <w:tab w:val="center" w:pos="4680"/>
        </w:tabs>
        <w:suppressAutoHyphens/>
        <w:jc w:val="center"/>
        <w:rPr>
          <w:rFonts w:ascii="Times New Roman" w:hAnsi="Times New Roman"/>
          <w:spacing w:val="-3"/>
          <w:szCs w:val="24"/>
        </w:rPr>
      </w:pPr>
      <w:r w:rsidRPr="002C4319">
        <w:rPr>
          <w:rFonts w:ascii="Times New Roman" w:hAnsi="Times New Roman"/>
          <w:spacing w:val="-3"/>
          <w:szCs w:val="24"/>
        </w:rPr>
        <w:t>May 2011</w:t>
      </w:r>
    </w:p>
    <w:p w14:paraId="0D5700B2" w14:textId="6D66E538" w:rsidR="00F87324" w:rsidRPr="002C4319" w:rsidRDefault="00BD6070" w:rsidP="00E0294B">
      <w:pPr>
        <w:tabs>
          <w:tab w:val="center" w:pos="4680"/>
        </w:tabs>
        <w:suppressAutoHyphens/>
        <w:jc w:val="center"/>
        <w:rPr>
          <w:rFonts w:ascii="Times New Roman" w:hAnsi="Times New Roman"/>
          <w:color w:val="000000"/>
          <w:spacing w:val="-3"/>
          <w:szCs w:val="24"/>
        </w:rPr>
        <w:sectPr w:rsidR="00F87324" w:rsidRPr="002C4319" w:rsidSect="008A1ED0">
          <w:footerReference w:type="even" r:id="rId9"/>
          <w:footerReference w:type="default" r:id="rId10"/>
          <w:footerReference w:type="first" r:id="rId11"/>
          <w:endnotePr>
            <w:numFmt w:val="decimal"/>
          </w:endnotePr>
          <w:pgSz w:w="12240" w:h="15840"/>
          <w:pgMar w:top="1440" w:right="1440" w:bottom="1440" w:left="1440" w:header="1440" w:footer="1440" w:gutter="0"/>
          <w:pgNumType w:fmt="lowerRoman" w:start="1"/>
          <w:cols w:space="720"/>
          <w:noEndnote/>
          <w:titlePg/>
        </w:sectPr>
      </w:pPr>
      <w:r>
        <w:rPr>
          <w:rFonts w:ascii="Times New Roman" w:hAnsi="Times New Roman"/>
          <w:spacing w:val="-3"/>
          <w:szCs w:val="24"/>
        </w:rPr>
        <w:t>August</w:t>
      </w:r>
      <w:r w:rsidR="00037F97" w:rsidRPr="002C4319">
        <w:rPr>
          <w:rFonts w:ascii="Times New Roman" w:hAnsi="Times New Roman"/>
          <w:spacing w:val="-3"/>
          <w:szCs w:val="24"/>
        </w:rPr>
        <w:t xml:space="preserve"> </w:t>
      </w:r>
      <w:r w:rsidR="00432798" w:rsidRPr="002C4319">
        <w:rPr>
          <w:rFonts w:ascii="Times New Roman" w:hAnsi="Times New Roman"/>
          <w:spacing w:val="-3"/>
          <w:szCs w:val="24"/>
        </w:rPr>
        <w:t>201</w:t>
      </w:r>
      <w:r w:rsidR="00A10533" w:rsidRPr="002C4319">
        <w:rPr>
          <w:rFonts w:ascii="Times New Roman" w:hAnsi="Times New Roman"/>
          <w:spacing w:val="-3"/>
          <w:szCs w:val="24"/>
        </w:rPr>
        <w:t>8</w:t>
      </w:r>
    </w:p>
    <w:p w14:paraId="5DC2623C" w14:textId="77777777" w:rsidR="000354FF" w:rsidRPr="002C4319" w:rsidRDefault="00BD6ED7" w:rsidP="00E0294B">
      <w:pPr>
        <w:tabs>
          <w:tab w:val="left" w:pos="-720"/>
        </w:tabs>
        <w:suppressAutoHyphens/>
        <w:jc w:val="center"/>
        <w:rPr>
          <w:rFonts w:ascii="Times New Roman" w:hAnsi="Times New Roman"/>
          <w:spacing w:val="-3"/>
          <w:szCs w:val="24"/>
        </w:rPr>
      </w:pPr>
      <w:r w:rsidRPr="002C4319">
        <w:rPr>
          <w:rFonts w:ascii="Times New Roman" w:hAnsi="Times New Roman"/>
          <w:b/>
          <w:spacing w:val="-3"/>
          <w:szCs w:val="24"/>
        </w:rPr>
        <w:lastRenderedPageBreak/>
        <w:t>Table of Contents</w:t>
      </w:r>
    </w:p>
    <w:p w14:paraId="1ED630AB" w14:textId="6C80F6C0" w:rsidR="003863DA" w:rsidRDefault="00A22CAF">
      <w:pPr>
        <w:pStyle w:val="TOC1"/>
        <w:rPr>
          <w:rFonts w:asciiTheme="minorHAnsi" w:eastAsiaTheme="minorEastAsia" w:hAnsiTheme="minorHAnsi" w:cstheme="minorBidi"/>
          <w:noProof/>
          <w:snapToGrid/>
          <w:sz w:val="22"/>
          <w:szCs w:val="22"/>
        </w:rPr>
      </w:pPr>
      <w:r w:rsidRPr="002C4319">
        <w:rPr>
          <w:snapToGrid/>
          <w:spacing w:val="-3"/>
          <w:szCs w:val="24"/>
        </w:rPr>
        <w:fldChar w:fldCharType="begin"/>
      </w:r>
      <w:r w:rsidR="000354FF" w:rsidRPr="002C4319">
        <w:rPr>
          <w:spacing w:val="-3"/>
          <w:szCs w:val="24"/>
        </w:rPr>
        <w:instrText xml:space="preserve"> TOC \o "1-3" \h \z \u </w:instrText>
      </w:r>
      <w:r w:rsidRPr="002C4319">
        <w:rPr>
          <w:snapToGrid/>
          <w:spacing w:val="-3"/>
          <w:szCs w:val="24"/>
        </w:rPr>
        <w:fldChar w:fldCharType="separate"/>
      </w:r>
      <w:hyperlink w:anchor="_Toc518034342" w:history="1">
        <w:r w:rsidR="003863DA" w:rsidRPr="00C170D4">
          <w:rPr>
            <w:rStyle w:val="Hyperlink"/>
            <w:noProof/>
          </w:rPr>
          <w:t>Introduction</w:t>
        </w:r>
        <w:r w:rsidR="003863DA">
          <w:rPr>
            <w:noProof/>
            <w:webHidden/>
          </w:rPr>
          <w:tab/>
        </w:r>
        <w:r w:rsidR="003863DA">
          <w:rPr>
            <w:noProof/>
            <w:webHidden/>
          </w:rPr>
          <w:fldChar w:fldCharType="begin"/>
        </w:r>
        <w:r w:rsidR="003863DA">
          <w:rPr>
            <w:noProof/>
            <w:webHidden/>
          </w:rPr>
          <w:instrText xml:space="preserve"> PAGEREF _Toc518034342 \h </w:instrText>
        </w:r>
        <w:r w:rsidR="003863DA">
          <w:rPr>
            <w:noProof/>
            <w:webHidden/>
          </w:rPr>
        </w:r>
        <w:r w:rsidR="003863DA">
          <w:rPr>
            <w:noProof/>
            <w:webHidden/>
          </w:rPr>
          <w:fldChar w:fldCharType="separate"/>
        </w:r>
        <w:r w:rsidR="003734E5">
          <w:rPr>
            <w:noProof/>
            <w:webHidden/>
          </w:rPr>
          <w:t>5</w:t>
        </w:r>
        <w:r w:rsidR="003863DA">
          <w:rPr>
            <w:noProof/>
            <w:webHidden/>
          </w:rPr>
          <w:fldChar w:fldCharType="end"/>
        </w:r>
      </w:hyperlink>
    </w:p>
    <w:p w14:paraId="1A15C7F2" w14:textId="158A2EF3" w:rsidR="003863DA" w:rsidRDefault="00B4429E">
      <w:pPr>
        <w:pStyle w:val="TOC1"/>
        <w:rPr>
          <w:rFonts w:asciiTheme="minorHAnsi" w:eastAsiaTheme="minorEastAsia" w:hAnsiTheme="minorHAnsi" w:cstheme="minorBidi"/>
          <w:noProof/>
          <w:snapToGrid/>
          <w:sz w:val="22"/>
          <w:szCs w:val="22"/>
        </w:rPr>
      </w:pPr>
      <w:hyperlink w:anchor="_Toc518034343" w:history="1">
        <w:r w:rsidR="003863DA" w:rsidRPr="00C170D4">
          <w:rPr>
            <w:rStyle w:val="Hyperlink"/>
            <w:noProof/>
          </w:rPr>
          <w:t>Chapter History</w:t>
        </w:r>
        <w:r w:rsidR="003863DA">
          <w:rPr>
            <w:noProof/>
            <w:webHidden/>
          </w:rPr>
          <w:tab/>
        </w:r>
        <w:r w:rsidR="003863DA">
          <w:rPr>
            <w:noProof/>
            <w:webHidden/>
          </w:rPr>
          <w:fldChar w:fldCharType="begin"/>
        </w:r>
        <w:r w:rsidR="003863DA">
          <w:rPr>
            <w:noProof/>
            <w:webHidden/>
          </w:rPr>
          <w:instrText xml:space="preserve"> PAGEREF _Toc518034343 \h </w:instrText>
        </w:r>
        <w:r w:rsidR="003863DA">
          <w:rPr>
            <w:noProof/>
            <w:webHidden/>
          </w:rPr>
        </w:r>
        <w:r w:rsidR="003863DA">
          <w:rPr>
            <w:noProof/>
            <w:webHidden/>
          </w:rPr>
          <w:fldChar w:fldCharType="separate"/>
        </w:r>
        <w:r w:rsidR="003734E5">
          <w:rPr>
            <w:noProof/>
            <w:webHidden/>
          </w:rPr>
          <w:t>5</w:t>
        </w:r>
        <w:r w:rsidR="003863DA">
          <w:rPr>
            <w:noProof/>
            <w:webHidden/>
          </w:rPr>
          <w:fldChar w:fldCharType="end"/>
        </w:r>
      </w:hyperlink>
    </w:p>
    <w:p w14:paraId="50A44EC1" w14:textId="06280043" w:rsidR="003863DA" w:rsidRDefault="00B4429E">
      <w:pPr>
        <w:pStyle w:val="TOC1"/>
        <w:rPr>
          <w:rFonts w:asciiTheme="minorHAnsi" w:eastAsiaTheme="minorEastAsia" w:hAnsiTheme="minorHAnsi" w:cstheme="minorBidi"/>
          <w:noProof/>
          <w:snapToGrid/>
          <w:sz w:val="22"/>
          <w:szCs w:val="22"/>
        </w:rPr>
      </w:pPr>
      <w:hyperlink w:anchor="_Toc518034344" w:history="1">
        <w:r w:rsidR="003863DA" w:rsidRPr="00C170D4">
          <w:rPr>
            <w:rStyle w:val="Hyperlink"/>
            <w:noProof/>
          </w:rPr>
          <w:t>Membership</w:t>
        </w:r>
        <w:r w:rsidR="003863DA">
          <w:rPr>
            <w:noProof/>
            <w:webHidden/>
          </w:rPr>
          <w:tab/>
        </w:r>
        <w:r w:rsidR="003863DA">
          <w:rPr>
            <w:noProof/>
            <w:webHidden/>
          </w:rPr>
          <w:fldChar w:fldCharType="begin"/>
        </w:r>
        <w:r w:rsidR="003863DA">
          <w:rPr>
            <w:noProof/>
            <w:webHidden/>
          </w:rPr>
          <w:instrText xml:space="preserve"> PAGEREF _Toc518034344 \h </w:instrText>
        </w:r>
        <w:r w:rsidR="003863DA">
          <w:rPr>
            <w:noProof/>
            <w:webHidden/>
          </w:rPr>
        </w:r>
        <w:r w:rsidR="003863DA">
          <w:rPr>
            <w:noProof/>
            <w:webHidden/>
          </w:rPr>
          <w:fldChar w:fldCharType="separate"/>
        </w:r>
        <w:r w:rsidR="003734E5">
          <w:rPr>
            <w:noProof/>
            <w:webHidden/>
          </w:rPr>
          <w:t>6</w:t>
        </w:r>
        <w:r w:rsidR="003863DA">
          <w:rPr>
            <w:noProof/>
            <w:webHidden/>
          </w:rPr>
          <w:fldChar w:fldCharType="end"/>
        </w:r>
      </w:hyperlink>
    </w:p>
    <w:p w14:paraId="4A6E12A9" w14:textId="3137FD57" w:rsidR="003863DA" w:rsidRDefault="00B4429E">
      <w:pPr>
        <w:pStyle w:val="TOC1"/>
        <w:rPr>
          <w:rFonts w:asciiTheme="minorHAnsi" w:eastAsiaTheme="minorEastAsia" w:hAnsiTheme="minorHAnsi" w:cstheme="minorBidi"/>
          <w:noProof/>
          <w:snapToGrid/>
          <w:sz w:val="22"/>
          <w:szCs w:val="22"/>
        </w:rPr>
      </w:pPr>
      <w:hyperlink w:anchor="_Toc518034345" w:history="1">
        <w:r w:rsidR="003863DA" w:rsidRPr="00C170D4">
          <w:rPr>
            <w:rStyle w:val="Hyperlink"/>
            <w:noProof/>
          </w:rPr>
          <w:t>Chapter Meetings</w:t>
        </w:r>
        <w:r w:rsidR="003863DA">
          <w:rPr>
            <w:noProof/>
            <w:webHidden/>
          </w:rPr>
          <w:tab/>
        </w:r>
        <w:r w:rsidR="003863DA">
          <w:rPr>
            <w:noProof/>
            <w:webHidden/>
          </w:rPr>
          <w:fldChar w:fldCharType="begin"/>
        </w:r>
        <w:r w:rsidR="003863DA">
          <w:rPr>
            <w:noProof/>
            <w:webHidden/>
          </w:rPr>
          <w:instrText xml:space="preserve"> PAGEREF _Toc518034345 \h </w:instrText>
        </w:r>
        <w:r w:rsidR="003863DA">
          <w:rPr>
            <w:noProof/>
            <w:webHidden/>
          </w:rPr>
        </w:r>
        <w:r w:rsidR="003863DA">
          <w:rPr>
            <w:noProof/>
            <w:webHidden/>
          </w:rPr>
          <w:fldChar w:fldCharType="separate"/>
        </w:r>
        <w:r w:rsidR="003734E5">
          <w:rPr>
            <w:noProof/>
            <w:webHidden/>
          </w:rPr>
          <w:t>6</w:t>
        </w:r>
        <w:r w:rsidR="003863DA">
          <w:rPr>
            <w:noProof/>
            <w:webHidden/>
          </w:rPr>
          <w:fldChar w:fldCharType="end"/>
        </w:r>
      </w:hyperlink>
    </w:p>
    <w:p w14:paraId="7BCEC158" w14:textId="0502309D" w:rsidR="003863DA" w:rsidRDefault="00B4429E">
      <w:pPr>
        <w:pStyle w:val="TOC1"/>
        <w:rPr>
          <w:rFonts w:asciiTheme="minorHAnsi" w:eastAsiaTheme="minorEastAsia" w:hAnsiTheme="minorHAnsi" w:cstheme="minorBidi"/>
          <w:noProof/>
          <w:snapToGrid/>
          <w:sz w:val="22"/>
          <w:szCs w:val="22"/>
        </w:rPr>
      </w:pPr>
      <w:hyperlink w:anchor="_Toc518034346" w:history="1">
        <w:r w:rsidR="003863DA" w:rsidRPr="00C170D4">
          <w:rPr>
            <w:rStyle w:val="Hyperlink"/>
            <w:noProof/>
          </w:rPr>
          <w:t>Duties of Officers</w:t>
        </w:r>
        <w:r w:rsidR="003863DA">
          <w:rPr>
            <w:noProof/>
            <w:webHidden/>
          </w:rPr>
          <w:tab/>
        </w:r>
        <w:r w:rsidR="003863DA">
          <w:rPr>
            <w:noProof/>
            <w:webHidden/>
          </w:rPr>
          <w:fldChar w:fldCharType="begin"/>
        </w:r>
        <w:r w:rsidR="003863DA">
          <w:rPr>
            <w:noProof/>
            <w:webHidden/>
          </w:rPr>
          <w:instrText xml:space="preserve"> PAGEREF _Toc518034346 \h </w:instrText>
        </w:r>
        <w:r w:rsidR="003863DA">
          <w:rPr>
            <w:noProof/>
            <w:webHidden/>
          </w:rPr>
        </w:r>
        <w:r w:rsidR="003863DA">
          <w:rPr>
            <w:noProof/>
            <w:webHidden/>
          </w:rPr>
          <w:fldChar w:fldCharType="separate"/>
        </w:r>
        <w:r w:rsidR="003734E5">
          <w:rPr>
            <w:noProof/>
            <w:webHidden/>
          </w:rPr>
          <w:t>7</w:t>
        </w:r>
        <w:r w:rsidR="003863DA">
          <w:rPr>
            <w:noProof/>
            <w:webHidden/>
          </w:rPr>
          <w:fldChar w:fldCharType="end"/>
        </w:r>
      </w:hyperlink>
    </w:p>
    <w:p w14:paraId="45DC5902" w14:textId="32E80274" w:rsidR="003863DA" w:rsidRDefault="00B4429E">
      <w:pPr>
        <w:pStyle w:val="TOC2"/>
        <w:rPr>
          <w:rFonts w:asciiTheme="minorHAnsi" w:eastAsiaTheme="minorEastAsia" w:hAnsiTheme="minorHAnsi" w:cstheme="minorBidi"/>
          <w:noProof/>
          <w:snapToGrid/>
          <w:sz w:val="22"/>
          <w:szCs w:val="22"/>
        </w:rPr>
      </w:pPr>
      <w:hyperlink w:anchor="_Toc518034347" w:history="1">
        <w:r w:rsidR="003863DA" w:rsidRPr="00C170D4">
          <w:rPr>
            <w:rStyle w:val="Hyperlink"/>
            <w:noProof/>
          </w:rPr>
          <w:t>President</w:t>
        </w:r>
        <w:r w:rsidR="003863DA">
          <w:rPr>
            <w:noProof/>
            <w:webHidden/>
          </w:rPr>
          <w:tab/>
        </w:r>
        <w:r w:rsidR="003863DA">
          <w:rPr>
            <w:noProof/>
            <w:webHidden/>
          </w:rPr>
          <w:fldChar w:fldCharType="begin"/>
        </w:r>
        <w:r w:rsidR="003863DA">
          <w:rPr>
            <w:noProof/>
            <w:webHidden/>
          </w:rPr>
          <w:instrText xml:space="preserve"> PAGEREF _Toc518034347 \h </w:instrText>
        </w:r>
        <w:r w:rsidR="003863DA">
          <w:rPr>
            <w:noProof/>
            <w:webHidden/>
          </w:rPr>
        </w:r>
        <w:r w:rsidR="003863DA">
          <w:rPr>
            <w:noProof/>
            <w:webHidden/>
          </w:rPr>
          <w:fldChar w:fldCharType="separate"/>
        </w:r>
        <w:r w:rsidR="003734E5">
          <w:rPr>
            <w:noProof/>
            <w:webHidden/>
          </w:rPr>
          <w:t>7</w:t>
        </w:r>
        <w:r w:rsidR="003863DA">
          <w:rPr>
            <w:noProof/>
            <w:webHidden/>
          </w:rPr>
          <w:fldChar w:fldCharType="end"/>
        </w:r>
      </w:hyperlink>
    </w:p>
    <w:p w14:paraId="314F8E4D" w14:textId="3142F37A" w:rsidR="003863DA" w:rsidRDefault="00B4429E">
      <w:pPr>
        <w:pStyle w:val="TOC2"/>
        <w:rPr>
          <w:rFonts w:asciiTheme="minorHAnsi" w:eastAsiaTheme="minorEastAsia" w:hAnsiTheme="minorHAnsi" w:cstheme="minorBidi"/>
          <w:noProof/>
          <w:snapToGrid/>
          <w:sz w:val="22"/>
          <w:szCs w:val="22"/>
        </w:rPr>
      </w:pPr>
      <w:hyperlink w:anchor="_Toc518034348" w:history="1">
        <w:r w:rsidR="003863DA" w:rsidRPr="00C170D4">
          <w:rPr>
            <w:rStyle w:val="Hyperlink"/>
            <w:noProof/>
          </w:rPr>
          <w:t>President Elect</w:t>
        </w:r>
        <w:r w:rsidR="003863DA">
          <w:rPr>
            <w:noProof/>
            <w:webHidden/>
          </w:rPr>
          <w:tab/>
        </w:r>
        <w:r w:rsidR="003863DA">
          <w:rPr>
            <w:noProof/>
            <w:webHidden/>
          </w:rPr>
          <w:fldChar w:fldCharType="begin"/>
        </w:r>
        <w:r w:rsidR="003863DA">
          <w:rPr>
            <w:noProof/>
            <w:webHidden/>
          </w:rPr>
          <w:instrText xml:space="preserve"> PAGEREF _Toc518034348 \h </w:instrText>
        </w:r>
        <w:r w:rsidR="003863DA">
          <w:rPr>
            <w:noProof/>
            <w:webHidden/>
          </w:rPr>
        </w:r>
        <w:r w:rsidR="003863DA">
          <w:rPr>
            <w:noProof/>
            <w:webHidden/>
          </w:rPr>
          <w:fldChar w:fldCharType="separate"/>
        </w:r>
        <w:r w:rsidR="003734E5">
          <w:rPr>
            <w:noProof/>
            <w:webHidden/>
          </w:rPr>
          <w:t>10</w:t>
        </w:r>
        <w:r w:rsidR="003863DA">
          <w:rPr>
            <w:noProof/>
            <w:webHidden/>
          </w:rPr>
          <w:fldChar w:fldCharType="end"/>
        </w:r>
      </w:hyperlink>
    </w:p>
    <w:p w14:paraId="5412DB04" w14:textId="7C605BD2" w:rsidR="003863DA" w:rsidRDefault="00B4429E">
      <w:pPr>
        <w:pStyle w:val="TOC2"/>
        <w:rPr>
          <w:rFonts w:asciiTheme="minorHAnsi" w:eastAsiaTheme="minorEastAsia" w:hAnsiTheme="minorHAnsi" w:cstheme="minorBidi"/>
          <w:noProof/>
          <w:snapToGrid/>
          <w:sz w:val="22"/>
          <w:szCs w:val="22"/>
        </w:rPr>
      </w:pPr>
      <w:hyperlink w:anchor="_Toc518034349" w:history="1">
        <w:r w:rsidR="003863DA" w:rsidRPr="00C170D4">
          <w:rPr>
            <w:rStyle w:val="Hyperlink"/>
            <w:noProof/>
          </w:rPr>
          <w:t>Secretary-Treasurer</w:t>
        </w:r>
        <w:r w:rsidR="003863DA">
          <w:rPr>
            <w:noProof/>
            <w:webHidden/>
          </w:rPr>
          <w:tab/>
        </w:r>
        <w:r w:rsidR="003863DA">
          <w:rPr>
            <w:noProof/>
            <w:webHidden/>
          </w:rPr>
          <w:fldChar w:fldCharType="begin"/>
        </w:r>
        <w:r w:rsidR="003863DA">
          <w:rPr>
            <w:noProof/>
            <w:webHidden/>
          </w:rPr>
          <w:instrText xml:space="preserve"> PAGEREF _Toc518034349 \h </w:instrText>
        </w:r>
        <w:r w:rsidR="003863DA">
          <w:rPr>
            <w:noProof/>
            <w:webHidden/>
          </w:rPr>
        </w:r>
        <w:r w:rsidR="003863DA">
          <w:rPr>
            <w:noProof/>
            <w:webHidden/>
          </w:rPr>
          <w:fldChar w:fldCharType="separate"/>
        </w:r>
        <w:r w:rsidR="003734E5">
          <w:rPr>
            <w:noProof/>
            <w:webHidden/>
          </w:rPr>
          <w:t>11</w:t>
        </w:r>
        <w:r w:rsidR="003863DA">
          <w:rPr>
            <w:noProof/>
            <w:webHidden/>
          </w:rPr>
          <w:fldChar w:fldCharType="end"/>
        </w:r>
      </w:hyperlink>
    </w:p>
    <w:p w14:paraId="72690762" w14:textId="4518B112" w:rsidR="003863DA" w:rsidRDefault="00B4429E">
      <w:pPr>
        <w:pStyle w:val="TOC2"/>
        <w:rPr>
          <w:rFonts w:asciiTheme="minorHAnsi" w:eastAsiaTheme="minorEastAsia" w:hAnsiTheme="minorHAnsi" w:cstheme="minorBidi"/>
          <w:noProof/>
          <w:snapToGrid/>
          <w:sz w:val="22"/>
          <w:szCs w:val="22"/>
        </w:rPr>
      </w:pPr>
      <w:hyperlink w:anchor="_Toc518034350" w:history="1">
        <w:r w:rsidR="003863DA" w:rsidRPr="00C170D4">
          <w:rPr>
            <w:rStyle w:val="Hyperlink"/>
            <w:noProof/>
          </w:rPr>
          <w:t>Immediate Past President</w:t>
        </w:r>
        <w:r w:rsidR="003863DA">
          <w:rPr>
            <w:noProof/>
            <w:webHidden/>
          </w:rPr>
          <w:tab/>
        </w:r>
        <w:r w:rsidR="003863DA">
          <w:rPr>
            <w:noProof/>
            <w:webHidden/>
          </w:rPr>
          <w:fldChar w:fldCharType="begin"/>
        </w:r>
        <w:r w:rsidR="003863DA">
          <w:rPr>
            <w:noProof/>
            <w:webHidden/>
          </w:rPr>
          <w:instrText xml:space="preserve"> PAGEREF _Toc518034350 \h </w:instrText>
        </w:r>
        <w:r w:rsidR="003863DA">
          <w:rPr>
            <w:noProof/>
            <w:webHidden/>
          </w:rPr>
        </w:r>
        <w:r w:rsidR="003863DA">
          <w:rPr>
            <w:noProof/>
            <w:webHidden/>
          </w:rPr>
          <w:fldChar w:fldCharType="separate"/>
        </w:r>
        <w:r w:rsidR="003734E5">
          <w:rPr>
            <w:noProof/>
            <w:webHidden/>
          </w:rPr>
          <w:t>13</w:t>
        </w:r>
        <w:r w:rsidR="003863DA">
          <w:rPr>
            <w:noProof/>
            <w:webHidden/>
          </w:rPr>
          <w:fldChar w:fldCharType="end"/>
        </w:r>
      </w:hyperlink>
    </w:p>
    <w:p w14:paraId="424D4020" w14:textId="4896500A" w:rsidR="003863DA" w:rsidRDefault="00B4429E">
      <w:pPr>
        <w:pStyle w:val="TOC1"/>
        <w:rPr>
          <w:rFonts w:asciiTheme="minorHAnsi" w:eastAsiaTheme="minorEastAsia" w:hAnsiTheme="minorHAnsi" w:cstheme="minorBidi"/>
          <w:noProof/>
          <w:snapToGrid/>
          <w:sz w:val="22"/>
          <w:szCs w:val="22"/>
        </w:rPr>
      </w:pPr>
      <w:hyperlink w:anchor="_Toc518034351" w:history="1">
        <w:r w:rsidR="003863DA" w:rsidRPr="00C170D4">
          <w:rPr>
            <w:rStyle w:val="Hyperlink"/>
            <w:noProof/>
          </w:rPr>
          <w:t>Committees</w:t>
        </w:r>
        <w:r w:rsidR="003863DA">
          <w:rPr>
            <w:noProof/>
            <w:webHidden/>
          </w:rPr>
          <w:tab/>
        </w:r>
        <w:r w:rsidR="003863DA">
          <w:rPr>
            <w:noProof/>
            <w:webHidden/>
          </w:rPr>
          <w:fldChar w:fldCharType="begin"/>
        </w:r>
        <w:r w:rsidR="003863DA">
          <w:rPr>
            <w:noProof/>
            <w:webHidden/>
          </w:rPr>
          <w:instrText xml:space="preserve"> PAGEREF _Toc518034351 \h </w:instrText>
        </w:r>
        <w:r w:rsidR="003863DA">
          <w:rPr>
            <w:noProof/>
            <w:webHidden/>
          </w:rPr>
        </w:r>
        <w:r w:rsidR="003863DA">
          <w:rPr>
            <w:noProof/>
            <w:webHidden/>
          </w:rPr>
          <w:fldChar w:fldCharType="separate"/>
        </w:r>
        <w:r w:rsidR="003734E5">
          <w:rPr>
            <w:noProof/>
            <w:webHidden/>
          </w:rPr>
          <w:t>15</w:t>
        </w:r>
        <w:r w:rsidR="003863DA">
          <w:rPr>
            <w:noProof/>
            <w:webHidden/>
          </w:rPr>
          <w:fldChar w:fldCharType="end"/>
        </w:r>
      </w:hyperlink>
    </w:p>
    <w:p w14:paraId="28A1D97A" w14:textId="382CF24B" w:rsidR="003863DA" w:rsidRDefault="00B4429E">
      <w:pPr>
        <w:pStyle w:val="TOC2"/>
        <w:rPr>
          <w:rFonts w:asciiTheme="minorHAnsi" w:eastAsiaTheme="minorEastAsia" w:hAnsiTheme="minorHAnsi" w:cstheme="minorBidi"/>
          <w:noProof/>
          <w:snapToGrid/>
          <w:sz w:val="22"/>
          <w:szCs w:val="22"/>
        </w:rPr>
      </w:pPr>
      <w:hyperlink w:anchor="_Toc518034352" w:history="1">
        <w:r w:rsidR="003863DA" w:rsidRPr="00C170D4">
          <w:rPr>
            <w:rStyle w:val="Hyperlink"/>
            <w:noProof/>
          </w:rPr>
          <w:t>Standing Committees</w:t>
        </w:r>
        <w:r w:rsidR="003863DA">
          <w:rPr>
            <w:noProof/>
            <w:webHidden/>
          </w:rPr>
          <w:tab/>
        </w:r>
        <w:r w:rsidR="003863DA">
          <w:rPr>
            <w:noProof/>
            <w:webHidden/>
          </w:rPr>
          <w:fldChar w:fldCharType="begin"/>
        </w:r>
        <w:r w:rsidR="003863DA">
          <w:rPr>
            <w:noProof/>
            <w:webHidden/>
          </w:rPr>
          <w:instrText xml:space="preserve"> PAGEREF _Toc518034352 \h </w:instrText>
        </w:r>
        <w:r w:rsidR="003863DA">
          <w:rPr>
            <w:noProof/>
            <w:webHidden/>
          </w:rPr>
        </w:r>
        <w:r w:rsidR="003863DA">
          <w:rPr>
            <w:noProof/>
            <w:webHidden/>
          </w:rPr>
          <w:fldChar w:fldCharType="separate"/>
        </w:r>
        <w:r w:rsidR="003734E5">
          <w:rPr>
            <w:noProof/>
            <w:webHidden/>
          </w:rPr>
          <w:t>15</w:t>
        </w:r>
        <w:r w:rsidR="003863DA">
          <w:rPr>
            <w:noProof/>
            <w:webHidden/>
          </w:rPr>
          <w:fldChar w:fldCharType="end"/>
        </w:r>
      </w:hyperlink>
    </w:p>
    <w:p w14:paraId="6420EC98" w14:textId="5C992CE6" w:rsidR="003863DA" w:rsidRDefault="00B4429E">
      <w:pPr>
        <w:pStyle w:val="TOC3"/>
        <w:rPr>
          <w:rFonts w:asciiTheme="minorHAnsi" w:eastAsiaTheme="minorEastAsia" w:hAnsiTheme="minorHAnsi" w:cstheme="minorBidi"/>
          <w:noProof/>
          <w:snapToGrid/>
          <w:sz w:val="22"/>
          <w:szCs w:val="22"/>
        </w:rPr>
      </w:pPr>
      <w:hyperlink w:anchor="_Toc518034353" w:history="1">
        <w:r w:rsidR="003863DA" w:rsidRPr="00C170D4">
          <w:rPr>
            <w:rStyle w:val="Hyperlink"/>
            <w:i/>
            <w:noProof/>
          </w:rPr>
          <w:t>Awards Committee</w:t>
        </w:r>
        <w:r w:rsidR="003863DA">
          <w:rPr>
            <w:noProof/>
            <w:webHidden/>
          </w:rPr>
          <w:tab/>
        </w:r>
        <w:r w:rsidR="003863DA">
          <w:rPr>
            <w:noProof/>
            <w:webHidden/>
          </w:rPr>
          <w:fldChar w:fldCharType="begin"/>
        </w:r>
        <w:r w:rsidR="003863DA">
          <w:rPr>
            <w:noProof/>
            <w:webHidden/>
          </w:rPr>
          <w:instrText xml:space="preserve"> PAGEREF _Toc518034353 \h </w:instrText>
        </w:r>
        <w:r w:rsidR="003863DA">
          <w:rPr>
            <w:noProof/>
            <w:webHidden/>
          </w:rPr>
        </w:r>
        <w:r w:rsidR="003863DA">
          <w:rPr>
            <w:noProof/>
            <w:webHidden/>
          </w:rPr>
          <w:fldChar w:fldCharType="separate"/>
        </w:r>
        <w:r w:rsidR="003734E5">
          <w:rPr>
            <w:noProof/>
            <w:webHidden/>
          </w:rPr>
          <w:t>16</w:t>
        </w:r>
        <w:r w:rsidR="003863DA">
          <w:rPr>
            <w:noProof/>
            <w:webHidden/>
          </w:rPr>
          <w:fldChar w:fldCharType="end"/>
        </w:r>
      </w:hyperlink>
    </w:p>
    <w:p w14:paraId="5E2163CD" w14:textId="1FD84471" w:rsidR="003863DA" w:rsidRDefault="00B4429E">
      <w:pPr>
        <w:pStyle w:val="TOC3"/>
        <w:rPr>
          <w:rFonts w:asciiTheme="minorHAnsi" w:eastAsiaTheme="minorEastAsia" w:hAnsiTheme="minorHAnsi" w:cstheme="minorBidi"/>
          <w:noProof/>
          <w:snapToGrid/>
          <w:sz w:val="22"/>
          <w:szCs w:val="22"/>
        </w:rPr>
      </w:pPr>
      <w:hyperlink w:anchor="_Toc518034354" w:history="1">
        <w:r w:rsidR="003863DA" w:rsidRPr="00C170D4">
          <w:rPr>
            <w:rStyle w:val="Hyperlink"/>
            <w:i/>
            <w:noProof/>
          </w:rPr>
          <w:t>Continuing Education Committee</w:t>
        </w:r>
        <w:r w:rsidR="003863DA">
          <w:rPr>
            <w:noProof/>
            <w:webHidden/>
          </w:rPr>
          <w:tab/>
        </w:r>
        <w:r w:rsidR="003863DA">
          <w:rPr>
            <w:noProof/>
            <w:webHidden/>
          </w:rPr>
          <w:fldChar w:fldCharType="begin"/>
        </w:r>
        <w:r w:rsidR="003863DA">
          <w:rPr>
            <w:noProof/>
            <w:webHidden/>
          </w:rPr>
          <w:instrText xml:space="preserve"> PAGEREF _Toc518034354 \h </w:instrText>
        </w:r>
        <w:r w:rsidR="003863DA">
          <w:rPr>
            <w:noProof/>
            <w:webHidden/>
          </w:rPr>
        </w:r>
        <w:r w:rsidR="003863DA">
          <w:rPr>
            <w:noProof/>
            <w:webHidden/>
          </w:rPr>
          <w:fldChar w:fldCharType="separate"/>
        </w:r>
        <w:r w:rsidR="003734E5">
          <w:rPr>
            <w:noProof/>
            <w:webHidden/>
          </w:rPr>
          <w:t>21</w:t>
        </w:r>
        <w:r w:rsidR="003863DA">
          <w:rPr>
            <w:noProof/>
            <w:webHidden/>
          </w:rPr>
          <w:fldChar w:fldCharType="end"/>
        </w:r>
      </w:hyperlink>
    </w:p>
    <w:p w14:paraId="41FE8E7B" w14:textId="4545246F" w:rsidR="003863DA" w:rsidRDefault="00B4429E">
      <w:pPr>
        <w:pStyle w:val="TOC3"/>
        <w:rPr>
          <w:rFonts w:asciiTheme="minorHAnsi" w:eastAsiaTheme="minorEastAsia" w:hAnsiTheme="minorHAnsi" w:cstheme="minorBidi"/>
          <w:noProof/>
          <w:snapToGrid/>
          <w:sz w:val="22"/>
          <w:szCs w:val="22"/>
        </w:rPr>
      </w:pPr>
      <w:hyperlink w:anchor="_Toc518034355" w:history="1">
        <w:r w:rsidR="003863DA" w:rsidRPr="00C170D4">
          <w:rPr>
            <w:rStyle w:val="Hyperlink"/>
            <w:i/>
            <w:noProof/>
          </w:rPr>
          <w:t>Resource Management Concerns Committee</w:t>
        </w:r>
        <w:r w:rsidR="003863DA">
          <w:rPr>
            <w:noProof/>
            <w:webHidden/>
          </w:rPr>
          <w:tab/>
        </w:r>
        <w:r w:rsidR="003863DA">
          <w:rPr>
            <w:noProof/>
            <w:webHidden/>
          </w:rPr>
          <w:fldChar w:fldCharType="begin"/>
        </w:r>
        <w:r w:rsidR="003863DA">
          <w:rPr>
            <w:noProof/>
            <w:webHidden/>
          </w:rPr>
          <w:instrText xml:space="preserve"> PAGEREF _Toc518034355 \h </w:instrText>
        </w:r>
        <w:r w:rsidR="003863DA">
          <w:rPr>
            <w:noProof/>
            <w:webHidden/>
          </w:rPr>
        </w:r>
        <w:r w:rsidR="003863DA">
          <w:rPr>
            <w:noProof/>
            <w:webHidden/>
          </w:rPr>
          <w:fldChar w:fldCharType="separate"/>
        </w:r>
        <w:r w:rsidR="003734E5">
          <w:rPr>
            <w:noProof/>
            <w:webHidden/>
          </w:rPr>
          <w:t>23</w:t>
        </w:r>
        <w:r w:rsidR="003863DA">
          <w:rPr>
            <w:noProof/>
            <w:webHidden/>
          </w:rPr>
          <w:fldChar w:fldCharType="end"/>
        </w:r>
      </w:hyperlink>
    </w:p>
    <w:p w14:paraId="5DACEACF" w14:textId="21282042" w:rsidR="003863DA" w:rsidRDefault="00B4429E">
      <w:pPr>
        <w:pStyle w:val="TOC3"/>
        <w:rPr>
          <w:rFonts w:asciiTheme="minorHAnsi" w:eastAsiaTheme="minorEastAsia" w:hAnsiTheme="minorHAnsi" w:cstheme="minorBidi"/>
          <w:noProof/>
          <w:snapToGrid/>
          <w:sz w:val="22"/>
          <w:szCs w:val="22"/>
        </w:rPr>
      </w:pPr>
      <w:hyperlink w:anchor="_Toc518034356" w:history="1">
        <w:r w:rsidR="003863DA" w:rsidRPr="00C170D4">
          <w:rPr>
            <w:rStyle w:val="Hyperlink"/>
            <w:i/>
            <w:noProof/>
          </w:rPr>
          <w:t>Historian Committee</w:t>
        </w:r>
        <w:r w:rsidR="003863DA">
          <w:rPr>
            <w:noProof/>
            <w:webHidden/>
          </w:rPr>
          <w:tab/>
        </w:r>
        <w:r w:rsidR="003863DA">
          <w:rPr>
            <w:noProof/>
            <w:webHidden/>
          </w:rPr>
          <w:fldChar w:fldCharType="begin"/>
        </w:r>
        <w:r w:rsidR="003863DA">
          <w:rPr>
            <w:noProof/>
            <w:webHidden/>
          </w:rPr>
          <w:instrText xml:space="preserve"> PAGEREF _Toc518034356 \h </w:instrText>
        </w:r>
        <w:r w:rsidR="003863DA">
          <w:rPr>
            <w:noProof/>
            <w:webHidden/>
          </w:rPr>
        </w:r>
        <w:r w:rsidR="003863DA">
          <w:rPr>
            <w:noProof/>
            <w:webHidden/>
          </w:rPr>
          <w:fldChar w:fldCharType="separate"/>
        </w:r>
        <w:r w:rsidR="003734E5">
          <w:rPr>
            <w:noProof/>
            <w:webHidden/>
          </w:rPr>
          <w:t>24</w:t>
        </w:r>
        <w:r w:rsidR="003863DA">
          <w:rPr>
            <w:noProof/>
            <w:webHidden/>
          </w:rPr>
          <w:fldChar w:fldCharType="end"/>
        </w:r>
      </w:hyperlink>
    </w:p>
    <w:p w14:paraId="4DB8F724" w14:textId="5784904A" w:rsidR="003863DA" w:rsidRDefault="00B4429E">
      <w:pPr>
        <w:pStyle w:val="TOC3"/>
        <w:rPr>
          <w:rFonts w:asciiTheme="minorHAnsi" w:eastAsiaTheme="minorEastAsia" w:hAnsiTheme="minorHAnsi" w:cstheme="minorBidi"/>
          <w:noProof/>
          <w:snapToGrid/>
          <w:sz w:val="22"/>
          <w:szCs w:val="22"/>
        </w:rPr>
      </w:pPr>
      <w:hyperlink w:anchor="_Toc518034357" w:history="1">
        <w:r w:rsidR="003863DA" w:rsidRPr="00C170D4">
          <w:rPr>
            <w:rStyle w:val="Hyperlink"/>
            <w:i/>
            <w:noProof/>
          </w:rPr>
          <w:t>Legislative Committee</w:t>
        </w:r>
        <w:r w:rsidR="003863DA">
          <w:rPr>
            <w:noProof/>
            <w:webHidden/>
          </w:rPr>
          <w:tab/>
        </w:r>
        <w:r w:rsidR="003863DA">
          <w:rPr>
            <w:noProof/>
            <w:webHidden/>
          </w:rPr>
          <w:fldChar w:fldCharType="begin"/>
        </w:r>
        <w:r w:rsidR="003863DA">
          <w:rPr>
            <w:noProof/>
            <w:webHidden/>
          </w:rPr>
          <w:instrText xml:space="preserve"> PAGEREF _Toc518034357 \h </w:instrText>
        </w:r>
        <w:r w:rsidR="003863DA">
          <w:rPr>
            <w:noProof/>
            <w:webHidden/>
          </w:rPr>
        </w:r>
        <w:r w:rsidR="003863DA">
          <w:rPr>
            <w:noProof/>
            <w:webHidden/>
          </w:rPr>
          <w:fldChar w:fldCharType="separate"/>
        </w:r>
        <w:r w:rsidR="003734E5">
          <w:rPr>
            <w:noProof/>
            <w:webHidden/>
          </w:rPr>
          <w:t>24</w:t>
        </w:r>
        <w:r w:rsidR="003863DA">
          <w:rPr>
            <w:noProof/>
            <w:webHidden/>
          </w:rPr>
          <w:fldChar w:fldCharType="end"/>
        </w:r>
      </w:hyperlink>
    </w:p>
    <w:p w14:paraId="4BEE0827" w14:textId="0988E0B9" w:rsidR="003863DA" w:rsidRDefault="00B4429E">
      <w:pPr>
        <w:pStyle w:val="TOC3"/>
        <w:rPr>
          <w:rFonts w:asciiTheme="minorHAnsi" w:eastAsiaTheme="minorEastAsia" w:hAnsiTheme="minorHAnsi" w:cstheme="minorBidi"/>
          <w:noProof/>
          <w:snapToGrid/>
          <w:sz w:val="22"/>
          <w:szCs w:val="22"/>
        </w:rPr>
      </w:pPr>
      <w:hyperlink w:anchor="_Toc518034358" w:history="1">
        <w:r w:rsidR="003863DA" w:rsidRPr="00C170D4">
          <w:rPr>
            <w:rStyle w:val="Hyperlink"/>
            <w:i/>
            <w:noProof/>
          </w:rPr>
          <w:t>Membership Committee</w:t>
        </w:r>
        <w:r w:rsidR="003863DA">
          <w:rPr>
            <w:noProof/>
            <w:webHidden/>
          </w:rPr>
          <w:tab/>
        </w:r>
        <w:r w:rsidR="003863DA">
          <w:rPr>
            <w:noProof/>
            <w:webHidden/>
          </w:rPr>
          <w:fldChar w:fldCharType="begin"/>
        </w:r>
        <w:r w:rsidR="003863DA">
          <w:rPr>
            <w:noProof/>
            <w:webHidden/>
          </w:rPr>
          <w:instrText xml:space="preserve"> PAGEREF _Toc518034358 \h </w:instrText>
        </w:r>
        <w:r w:rsidR="003863DA">
          <w:rPr>
            <w:noProof/>
            <w:webHidden/>
          </w:rPr>
        </w:r>
        <w:r w:rsidR="003863DA">
          <w:rPr>
            <w:noProof/>
            <w:webHidden/>
          </w:rPr>
          <w:fldChar w:fldCharType="separate"/>
        </w:r>
        <w:r w:rsidR="003734E5">
          <w:rPr>
            <w:noProof/>
            <w:webHidden/>
          </w:rPr>
          <w:t>25</w:t>
        </w:r>
        <w:r w:rsidR="003863DA">
          <w:rPr>
            <w:noProof/>
            <w:webHidden/>
          </w:rPr>
          <w:fldChar w:fldCharType="end"/>
        </w:r>
      </w:hyperlink>
    </w:p>
    <w:p w14:paraId="05BBA57A" w14:textId="22882951" w:rsidR="003863DA" w:rsidRDefault="00B4429E">
      <w:pPr>
        <w:pStyle w:val="TOC3"/>
        <w:rPr>
          <w:rFonts w:asciiTheme="minorHAnsi" w:eastAsiaTheme="minorEastAsia" w:hAnsiTheme="minorHAnsi" w:cstheme="minorBidi"/>
          <w:noProof/>
          <w:snapToGrid/>
          <w:sz w:val="22"/>
          <w:szCs w:val="22"/>
        </w:rPr>
      </w:pPr>
      <w:hyperlink w:anchor="_Toc518034359" w:history="1">
        <w:r w:rsidR="003863DA" w:rsidRPr="00C170D4">
          <w:rPr>
            <w:rStyle w:val="Hyperlink"/>
            <w:i/>
            <w:noProof/>
          </w:rPr>
          <w:t>Newsletter Committee</w:t>
        </w:r>
        <w:r w:rsidR="003863DA">
          <w:rPr>
            <w:noProof/>
            <w:webHidden/>
          </w:rPr>
          <w:tab/>
        </w:r>
        <w:r w:rsidR="003863DA">
          <w:rPr>
            <w:noProof/>
            <w:webHidden/>
          </w:rPr>
          <w:fldChar w:fldCharType="begin"/>
        </w:r>
        <w:r w:rsidR="003863DA">
          <w:rPr>
            <w:noProof/>
            <w:webHidden/>
          </w:rPr>
          <w:instrText xml:space="preserve"> PAGEREF _Toc518034359 \h </w:instrText>
        </w:r>
        <w:r w:rsidR="003863DA">
          <w:rPr>
            <w:noProof/>
            <w:webHidden/>
          </w:rPr>
        </w:r>
        <w:r w:rsidR="003863DA">
          <w:rPr>
            <w:noProof/>
            <w:webHidden/>
          </w:rPr>
          <w:fldChar w:fldCharType="separate"/>
        </w:r>
        <w:r w:rsidR="003734E5">
          <w:rPr>
            <w:noProof/>
            <w:webHidden/>
          </w:rPr>
          <w:t>26</w:t>
        </w:r>
        <w:r w:rsidR="003863DA">
          <w:rPr>
            <w:noProof/>
            <w:webHidden/>
          </w:rPr>
          <w:fldChar w:fldCharType="end"/>
        </w:r>
      </w:hyperlink>
    </w:p>
    <w:p w14:paraId="0AC7DC9D" w14:textId="6136EFC6" w:rsidR="003863DA" w:rsidRDefault="00B4429E">
      <w:pPr>
        <w:pStyle w:val="TOC3"/>
        <w:rPr>
          <w:rFonts w:asciiTheme="minorHAnsi" w:eastAsiaTheme="minorEastAsia" w:hAnsiTheme="minorHAnsi" w:cstheme="minorBidi"/>
          <w:noProof/>
          <w:snapToGrid/>
          <w:sz w:val="22"/>
          <w:szCs w:val="22"/>
        </w:rPr>
      </w:pPr>
      <w:hyperlink w:anchor="_Toc518034360" w:history="1">
        <w:r w:rsidR="003863DA" w:rsidRPr="003863DA">
          <w:rPr>
            <w:rStyle w:val="Hyperlink"/>
            <w:i/>
            <w:noProof/>
          </w:rPr>
          <w:t>Public Outreach Committee</w:t>
        </w:r>
        <w:r w:rsidR="003863DA">
          <w:rPr>
            <w:noProof/>
            <w:webHidden/>
          </w:rPr>
          <w:tab/>
        </w:r>
        <w:r w:rsidR="003863DA">
          <w:rPr>
            <w:noProof/>
            <w:webHidden/>
          </w:rPr>
          <w:fldChar w:fldCharType="begin"/>
        </w:r>
        <w:r w:rsidR="003863DA">
          <w:rPr>
            <w:noProof/>
            <w:webHidden/>
          </w:rPr>
          <w:instrText xml:space="preserve"> PAGEREF _Toc518034360 \h </w:instrText>
        </w:r>
        <w:r w:rsidR="003863DA">
          <w:rPr>
            <w:noProof/>
            <w:webHidden/>
          </w:rPr>
        </w:r>
        <w:r w:rsidR="003863DA">
          <w:rPr>
            <w:noProof/>
            <w:webHidden/>
          </w:rPr>
          <w:fldChar w:fldCharType="separate"/>
        </w:r>
        <w:r w:rsidR="003734E5">
          <w:rPr>
            <w:noProof/>
            <w:webHidden/>
          </w:rPr>
          <w:t>27</w:t>
        </w:r>
        <w:r w:rsidR="003863DA">
          <w:rPr>
            <w:noProof/>
            <w:webHidden/>
          </w:rPr>
          <w:fldChar w:fldCharType="end"/>
        </w:r>
      </w:hyperlink>
    </w:p>
    <w:p w14:paraId="30673BB8" w14:textId="7D84C883" w:rsidR="003863DA" w:rsidRDefault="00B4429E">
      <w:pPr>
        <w:pStyle w:val="TOC3"/>
        <w:rPr>
          <w:rFonts w:asciiTheme="minorHAnsi" w:eastAsiaTheme="minorEastAsia" w:hAnsiTheme="minorHAnsi" w:cstheme="minorBidi"/>
          <w:noProof/>
          <w:snapToGrid/>
          <w:sz w:val="22"/>
          <w:szCs w:val="22"/>
        </w:rPr>
      </w:pPr>
      <w:hyperlink w:anchor="_Toc518034361" w:history="1">
        <w:r w:rsidR="003863DA" w:rsidRPr="00C170D4">
          <w:rPr>
            <w:rStyle w:val="Hyperlink"/>
            <w:i/>
            <w:noProof/>
          </w:rPr>
          <w:t>Raffle Committee</w:t>
        </w:r>
        <w:r w:rsidR="003863DA">
          <w:rPr>
            <w:noProof/>
            <w:webHidden/>
          </w:rPr>
          <w:tab/>
        </w:r>
        <w:r w:rsidR="003863DA">
          <w:rPr>
            <w:noProof/>
            <w:webHidden/>
          </w:rPr>
          <w:fldChar w:fldCharType="begin"/>
        </w:r>
        <w:r w:rsidR="003863DA">
          <w:rPr>
            <w:noProof/>
            <w:webHidden/>
          </w:rPr>
          <w:instrText xml:space="preserve"> PAGEREF _Toc518034361 \h </w:instrText>
        </w:r>
        <w:r w:rsidR="003863DA">
          <w:rPr>
            <w:noProof/>
            <w:webHidden/>
          </w:rPr>
        </w:r>
        <w:r w:rsidR="003863DA">
          <w:rPr>
            <w:noProof/>
            <w:webHidden/>
          </w:rPr>
          <w:fldChar w:fldCharType="separate"/>
        </w:r>
        <w:r w:rsidR="003734E5">
          <w:rPr>
            <w:noProof/>
            <w:webHidden/>
          </w:rPr>
          <w:t>27</w:t>
        </w:r>
        <w:r w:rsidR="003863DA">
          <w:rPr>
            <w:noProof/>
            <w:webHidden/>
          </w:rPr>
          <w:fldChar w:fldCharType="end"/>
        </w:r>
      </w:hyperlink>
    </w:p>
    <w:p w14:paraId="036ABCAB" w14:textId="17652A12" w:rsidR="003863DA" w:rsidRDefault="00B4429E">
      <w:pPr>
        <w:pStyle w:val="TOC3"/>
        <w:rPr>
          <w:rFonts w:asciiTheme="minorHAnsi" w:eastAsiaTheme="minorEastAsia" w:hAnsiTheme="minorHAnsi" w:cstheme="minorBidi"/>
          <w:noProof/>
          <w:snapToGrid/>
          <w:sz w:val="22"/>
          <w:szCs w:val="22"/>
        </w:rPr>
      </w:pPr>
      <w:hyperlink w:anchor="_Toc518034362" w:history="1">
        <w:r w:rsidR="003863DA" w:rsidRPr="00C170D4">
          <w:rPr>
            <w:rStyle w:val="Hyperlink"/>
            <w:i/>
            <w:noProof/>
          </w:rPr>
          <w:t>Species of Special Concern Committee</w:t>
        </w:r>
        <w:r w:rsidR="003863DA">
          <w:rPr>
            <w:noProof/>
            <w:webHidden/>
          </w:rPr>
          <w:tab/>
        </w:r>
        <w:r w:rsidR="003863DA">
          <w:rPr>
            <w:noProof/>
            <w:webHidden/>
          </w:rPr>
          <w:fldChar w:fldCharType="begin"/>
        </w:r>
        <w:r w:rsidR="003863DA">
          <w:rPr>
            <w:noProof/>
            <w:webHidden/>
          </w:rPr>
          <w:instrText xml:space="preserve"> PAGEREF _Toc518034362 \h </w:instrText>
        </w:r>
        <w:r w:rsidR="003863DA">
          <w:rPr>
            <w:noProof/>
            <w:webHidden/>
          </w:rPr>
        </w:r>
        <w:r w:rsidR="003863DA">
          <w:rPr>
            <w:noProof/>
            <w:webHidden/>
          </w:rPr>
          <w:fldChar w:fldCharType="separate"/>
        </w:r>
        <w:r w:rsidR="003734E5">
          <w:rPr>
            <w:noProof/>
            <w:webHidden/>
          </w:rPr>
          <w:t>28</w:t>
        </w:r>
        <w:r w:rsidR="003863DA">
          <w:rPr>
            <w:noProof/>
            <w:webHidden/>
          </w:rPr>
          <w:fldChar w:fldCharType="end"/>
        </w:r>
      </w:hyperlink>
    </w:p>
    <w:p w14:paraId="30D48FCA" w14:textId="1D75D069" w:rsidR="003863DA" w:rsidRDefault="00B4429E">
      <w:pPr>
        <w:pStyle w:val="TOC3"/>
        <w:rPr>
          <w:rFonts w:asciiTheme="minorHAnsi" w:eastAsiaTheme="minorEastAsia" w:hAnsiTheme="minorHAnsi" w:cstheme="minorBidi"/>
          <w:noProof/>
          <w:snapToGrid/>
          <w:sz w:val="22"/>
          <w:szCs w:val="22"/>
        </w:rPr>
      </w:pPr>
      <w:hyperlink w:anchor="_Toc518034363" w:history="1">
        <w:r w:rsidR="003863DA" w:rsidRPr="00C170D4">
          <w:rPr>
            <w:rStyle w:val="Hyperlink"/>
            <w:i/>
            <w:noProof/>
          </w:rPr>
          <w:t>Web Content Committee</w:t>
        </w:r>
        <w:r w:rsidR="003863DA">
          <w:rPr>
            <w:noProof/>
            <w:webHidden/>
          </w:rPr>
          <w:tab/>
        </w:r>
        <w:r w:rsidR="003863DA">
          <w:rPr>
            <w:noProof/>
            <w:webHidden/>
          </w:rPr>
          <w:fldChar w:fldCharType="begin"/>
        </w:r>
        <w:r w:rsidR="003863DA">
          <w:rPr>
            <w:noProof/>
            <w:webHidden/>
          </w:rPr>
          <w:instrText xml:space="preserve"> PAGEREF _Toc518034363 \h </w:instrText>
        </w:r>
        <w:r w:rsidR="003863DA">
          <w:rPr>
            <w:noProof/>
            <w:webHidden/>
          </w:rPr>
        </w:r>
        <w:r w:rsidR="003863DA">
          <w:rPr>
            <w:noProof/>
            <w:webHidden/>
          </w:rPr>
          <w:fldChar w:fldCharType="separate"/>
        </w:r>
        <w:r w:rsidR="003734E5">
          <w:rPr>
            <w:noProof/>
            <w:webHidden/>
          </w:rPr>
          <w:t>30</w:t>
        </w:r>
        <w:r w:rsidR="003863DA">
          <w:rPr>
            <w:noProof/>
            <w:webHidden/>
          </w:rPr>
          <w:fldChar w:fldCharType="end"/>
        </w:r>
      </w:hyperlink>
    </w:p>
    <w:p w14:paraId="659CFD8A" w14:textId="7D3937EF" w:rsidR="003863DA" w:rsidRDefault="00B4429E">
      <w:pPr>
        <w:pStyle w:val="TOC2"/>
        <w:rPr>
          <w:rFonts w:asciiTheme="minorHAnsi" w:eastAsiaTheme="minorEastAsia" w:hAnsiTheme="minorHAnsi" w:cstheme="minorBidi"/>
          <w:noProof/>
          <w:snapToGrid/>
          <w:sz w:val="22"/>
          <w:szCs w:val="22"/>
        </w:rPr>
      </w:pPr>
      <w:hyperlink w:anchor="_Toc518034364" w:history="1">
        <w:r w:rsidR="003863DA" w:rsidRPr="00C170D4">
          <w:rPr>
            <w:rStyle w:val="Hyperlink"/>
            <w:noProof/>
          </w:rPr>
          <w:t>Ad Hoc Committees</w:t>
        </w:r>
        <w:r w:rsidR="003863DA">
          <w:rPr>
            <w:noProof/>
            <w:webHidden/>
          </w:rPr>
          <w:tab/>
        </w:r>
        <w:r w:rsidR="003863DA">
          <w:rPr>
            <w:noProof/>
            <w:webHidden/>
          </w:rPr>
          <w:fldChar w:fldCharType="begin"/>
        </w:r>
        <w:r w:rsidR="003863DA">
          <w:rPr>
            <w:noProof/>
            <w:webHidden/>
          </w:rPr>
          <w:instrText xml:space="preserve"> PAGEREF _Toc518034364 \h </w:instrText>
        </w:r>
        <w:r w:rsidR="003863DA">
          <w:rPr>
            <w:noProof/>
            <w:webHidden/>
          </w:rPr>
        </w:r>
        <w:r w:rsidR="003863DA">
          <w:rPr>
            <w:noProof/>
            <w:webHidden/>
          </w:rPr>
          <w:fldChar w:fldCharType="separate"/>
        </w:r>
        <w:r w:rsidR="003734E5">
          <w:rPr>
            <w:noProof/>
            <w:webHidden/>
          </w:rPr>
          <w:t>31</w:t>
        </w:r>
        <w:r w:rsidR="003863DA">
          <w:rPr>
            <w:noProof/>
            <w:webHidden/>
          </w:rPr>
          <w:fldChar w:fldCharType="end"/>
        </w:r>
      </w:hyperlink>
    </w:p>
    <w:p w14:paraId="52B78A12" w14:textId="51A4EDBE" w:rsidR="003863DA" w:rsidRDefault="00B4429E">
      <w:pPr>
        <w:pStyle w:val="TOC3"/>
        <w:rPr>
          <w:rFonts w:asciiTheme="minorHAnsi" w:eastAsiaTheme="minorEastAsia" w:hAnsiTheme="minorHAnsi" w:cstheme="minorBidi"/>
          <w:noProof/>
          <w:snapToGrid/>
          <w:sz w:val="22"/>
          <w:szCs w:val="22"/>
        </w:rPr>
      </w:pPr>
      <w:hyperlink w:anchor="_Toc518034365" w:history="1">
        <w:r w:rsidR="003863DA" w:rsidRPr="003863DA">
          <w:rPr>
            <w:rStyle w:val="Hyperlink"/>
            <w:i/>
            <w:noProof/>
          </w:rPr>
          <w:t>Intermountain Journal of Sciences</w:t>
        </w:r>
        <w:r w:rsidR="003863DA">
          <w:rPr>
            <w:noProof/>
            <w:webHidden/>
          </w:rPr>
          <w:tab/>
        </w:r>
        <w:r w:rsidR="003863DA">
          <w:rPr>
            <w:noProof/>
            <w:webHidden/>
          </w:rPr>
          <w:fldChar w:fldCharType="begin"/>
        </w:r>
        <w:r w:rsidR="003863DA">
          <w:rPr>
            <w:noProof/>
            <w:webHidden/>
          </w:rPr>
          <w:instrText xml:space="preserve"> PAGEREF _Toc518034365 \h </w:instrText>
        </w:r>
        <w:r w:rsidR="003863DA">
          <w:rPr>
            <w:noProof/>
            <w:webHidden/>
          </w:rPr>
        </w:r>
        <w:r w:rsidR="003863DA">
          <w:rPr>
            <w:noProof/>
            <w:webHidden/>
          </w:rPr>
          <w:fldChar w:fldCharType="separate"/>
        </w:r>
        <w:r w:rsidR="003734E5">
          <w:rPr>
            <w:noProof/>
            <w:webHidden/>
          </w:rPr>
          <w:t>31</w:t>
        </w:r>
        <w:r w:rsidR="003863DA">
          <w:rPr>
            <w:noProof/>
            <w:webHidden/>
          </w:rPr>
          <w:fldChar w:fldCharType="end"/>
        </w:r>
      </w:hyperlink>
    </w:p>
    <w:p w14:paraId="6638C6CD" w14:textId="4D07611E" w:rsidR="003863DA" w:rsidRDefault="00B4429E">
      <w:pPr>
        <w:pStyle w:val="TOC3"/>
        <w:rPr>
          <w:rFonts w:asciiTheme="minorHAnsi" w:eastAsiaTheme="minorEastAsia" w:hAnsiTheme="minorHAnsi" w:cstheme="minorBidi"/>
          <w:noProof/>
          <w:snapToGrid/>
          <w:sz w:val="22"/>
          <w:szCs w:val="22"/>
        </w:rPr>
      </w:pPr>
      <w:hyperlink w:anchor="_Toc518034366" w:history="1">
        <w:r w:rsidR="003863DA" w:rsidRPr="00C170D4">
          <w:rPr>
            <w:rStyle w:val="Hyperlink"/>
            <w:i/>
            <w:noProof/>
          </w:rPr>
          <w:t>Lobbyist</w:t>
        </w:r>
        <w:r w:rsidR="003863DA">
          <w:rPr>
            <w:noProof/>
            <w:webHidden/>
          </w:rPr>
          <w:tab/>
        </w:r>
        <w:r w:rsidR="003863DA">
          <w:rPr>
            <w:noProof/>
            <w:webHidden/>
          </w:rPr>
          <w:fldChar w:fldCharType="begin"/>
        </w:r>
        <w:r w:rsidR="003863DA">
          <w:rPr>
            <w:noProof/>
            <w:webHidden/>
          </w:rPr>
          <w:instrText xml:space="preserve"> PAGEREF _Toc518034366 \h </w:instrText>
        </w:r>
        <w:r w:rsidR="003863DA">
          <w:rPr>
            <w:noProof/>
            <w:webHidden/>
          </w:rPr>
        </w:r>
        <w:r w:rsidR="003863DA">
          <w:rPr>
            <w:noProof/>
            <w:webHidden/>
          </w:rPr>
          <w:fldChar w:fldCharType="separate"/>
        </w:r>
        <w:r w:rsidR="003734E5">
          <w:rPr>
            <w:noProof/>
            <w:webHidden/>
          </w:rPr>
          <w:t>31</w:t>
        </w:r>
        <w:r w:rsidR="003863DA">
          <w:rPr>
            <w:noProof/>
            <w:webHidden/>
          </w:rPr>
          <w:fldChar w:fldCharType="end"/>
        </w:r>
      </w:hyperlink>
    </w:p>
    <w:p w14:paraId="2B2FA6C0" w14:textId="52C5849D" w:rsidR="003863DA" w:rsidRDefault="00B4429E">
      <w:pPr>
        <w:pStyle w:val="TOC3"/>
        <w:rPr>
          <w:rFonts w:asciiTheme="minorHAnsi" w:eastAsiaTheme="minorEastAsia" w:hAnsiTheme="minorHAnsi" w:cstheme="minorBidi"/>
          <w:noProof/>
          <w:snapToGrid/>
          <w:sz w:val="22"/>
          <w:szCs w:val="22"/>
        </w:rPr>
      </w:pPr>
      <w:hyperlink w:anchor="_Toc518034367" w:history="1">
        <w:r w:rsidR="003863DA" w:rsidRPr="00C170D4">
          <w:rPr>
            <w:rStyle w:val="Hyperlink"/>
            <w:i/>
            <w:noProof/>
          </w:rPr>
          <w:t>Past-Presidents Committee</w:t>
        </w:r>
        <w:r w:rsidR="003863DA">
          <w:rPr>
            <w:noProof/>
            <w:webHidden/>
          </w:rPr>
          <w:tab/>
        </w:r>
        <w:r w:rsidR="003863DA">
          <w:rPr>
            <w:noProof/>
            <w:webHidden/>
          </w:rPr>
          <w:fldChar w:fldCharType="begin"/>
        </w:r>
        <w:r w:rsidR="003863DA">
          <w:rPr>
            <w:noProof/>
            <w:webHidden/>
          </w:rPr>
          <w:instrText xml:space="preserve"> PAGEREF _Toc518034367 \h </w:instrText>
        </w:r>
        <w:r w:rsidR="003863DA">
          <w:rPr>
            <w:noProof/>
            <w:webHidden/>
          </w:rPr>
        </w:r>
        <w:r w:rsidR="003863DA">
          <w:rPr>
            <w:noProof/>
            <w:webHidden/>
          </w:rPr>
          <w:fldChar w:fldCharType="separate"/>
        </w:r>
        <w:r w:rsidR="003734E5">
          <w:rPr>
            <w:noProof/>
            <w:webHidden/>
          </w:rPr>
          <w:t>31</w:t>
        </w:r>
        <w:r w:rsidR="003863DA">
          <w:rPr>
            <w:noProof/>
            <w:webHidden/>
          </w:rPr>
          <w:fldChar w:fldCharType="end"/>
        </w:r>
      </w:hyperlink>
    </w:p>
    <w:p w14:paraId="5E1CEC63" w14:textId="28171398" w:rsidR="003863DA" w:rsidRDefault="00B4429E">
      <w:pPr>
        <w:pStyle w:val="TOC1"/>
        <w:rPr>
          <w:rFonts w:asciiTheme="minorHAnsi" w:eastAsiaTheme="minorEastAsia" w:hAnsiTheme="minorHAnsi" w:cstheme="minorBidi"/>
          <w:noProof/>
          <w:snapToGrid/>
          <w:sz w:val="22"/>
          <w:szCs w:val="22"/>
        </w:rPr>
      </w:pPr>
      <w:hyperlink w:anchor="_Toc518034368" w:history="1">
        <w:r w:rsidR="003863DA" w:rsidRPr="00C170D4">
          <w:rPr>
            <w:rStyle w:val="Hyperlink"/>
            <w:noProof/>
          </w:rPr>
          <w:t>Student Subunits</w:t>
        </w:r>
        <w:r w:rsidR="003863DA">
          <w:rPr>
            <w:noProof/>
            <w:webHidden/>
          </w:rPr>
          <w:tab/>
        </w:r>
        <w:r w:rsidR="003863DA">
          <w:rPr>
            <w:noProof/>
            <w:webHidden/>
          </w:rPr>
          <w:fldChar w:fldCharType="begin"/>
        </w:r>
        <w:r w:rsidR="003863DA">
          <w:rPr>
            <w:noProof/>
            <w:webHidden/>
          </w:rPr>
          <w:instrText xml:space="preserve"> PAGEREF _Toc518034368 \h </w:instrText>
        </w:r>
        <w:r w:rsidR="003863DA">
          <w:rPr>
            <w:noProof/>
            <w:webHidden/>
          </w:rPr>
        </w:r>
        <w:r w:rsidR="003863DA">
          <w:rPr>
            <w:noProof/>
            <w:webHidden/>
          </w:rPr>
          <w:fldChar w:fldCharType="separate"/>
        </w:r>
        <w:r w:rsidR="003734E5">
          <w:rPr>
            <w:noProof/>
            <w:webHidden/>
          </w:rPr>
          <w:t>32</w:t>
        </w:r>
        <w:r w:rsidR="003863DA">
          <w:rPr>
            <w:noProof/>
            <w:webHidden/>
          </w:rPr>
          <w:fldChar w:fldCharType="end"/>
        </w:r>
      </w:hyperlink>
    </w:p>
    <w:p w14:paraId="16A58D99" w14:textId="6DA7602D" w:rsidR="003863DA" w:rsidRDefault="00B4429E">
      <w:pPr>
        <w:pStyle w:val="TOC1"/>
        <w:rPr>
          <w:rFonts w:asciiTheme="minorHAnsi" w:eastAsiaTheme="minorEastAsia" w:hAnsiTheme="minorHAnsi" w:cstheme="minorBidi"/>
          <w:noProof/>
          <w:snapToGrid/>
          <w:sz w:val="22"/>
          <w:szCs w:val="22"/>
        </w:rPr>
      </w:pPr>
      <w:hyperlink w:anchor="_Toc518034369" w:history="1">
        <w:r w:rsidR="003863DA" w:rsidRPr="00C170D4">
          <w:rPr>
            <w:rStyle w:val="Hyperlink"/>
            <w:noProof/>
          </w:rPr>
          <w:t>Chapter Finances</w:t>
        </w:r>
        <w:r w:rsidR="003863DA">
          <w:rPr>
            <w:noProof/>
            <w:webHidden/>
          </w:rPr>
          <w:tab/>
        </w:r>
        <w:r w:rsidR="003863DA">
          <w:rPr>
            <w:noProof/>
            <w:webHidden/>
          </w:rPr>
          <w:fldChar w:fldCharType="begin"/>
        </w:r>
        <w:r w:rsidR="003863DA">
          <w:rPr>
            <w:noProof/>
            <w:webHidden/>
          </w:rPr>
          <w:instrText xml:space="preserve"> PAGEREF _Toc518034369 \h </w:instrText>
        </w:r>
        <w:r w:rsidR="003863DA">
          <w:rPr>
            <w:noProof/>
            <w:webHidden/>
          </w:rPr>
        </w:r>
        <w:r w:rsidR="003863DA">
          <w:rPr>
            <w:noProof/>
            <w:webHidden/>
          </w:rPr>
          <w:fldChar w:fldCharType="separate"/>
        </w:r>
        <w:r w:rsidR="003734E5">
          <w:rPr>
            <w:noProof/>
            <w:webHidden/>
          </w:rPr>
          <w:t>32</w:t>
        </w:r>
        <w:r w:rsidR="003863DA">
          <w:rPr>
            <w:noProof/>
            <w:webHidden/>
          </w:rPr>
          <w:fldChar w:fldCharType="end"/>
        </w:r>
      </w:hyperlink>
    </w:p>
    <w:p w14:paraId="6835F52E" w14:textId="2684FEBC" w:rsidR="003863DA" w:rsidRDefault="00B4429E">
      <w:pPr>
        <w:pStyle w:val="TOC1"/>
        <w:rPr>
          <w:rFonts w:asciiTheme="minorHAnsi" w:eastAsiaTheme="minorEastAsia" w:hAnsiTheme="minorHAnsi" w:cstheme="minorBidi"/>
          <w:noProof/>
          <w:snapToGrid/>
          <w:sz w:val="22"/>
          <w:szCs w:val="22"/>
        </w:rPr>
      </w:pPr>
      <w:hyperlink w:anchor="_Toc518034370" w:history="1">
        <w:r w:rsidR="003863DA" w:rsidRPr="00C170D4">
          <w:rPr>
            <w:rStyle w:val="Hyperlink"/>
            <w:noProof/>
          </w:rPr>
          <w:t>Resource Action Fund</w:t>
        </w:r>
        <w:r w:rsidR="003863DA">
          <w:rPr>
            <w:noProof/>
            <w:webHidden/>
          </w:rPr>
          <w:tab/>
        </w:r>
        <w:r w:rsidR="003863DA">
          <w:rPr>
            <w:noProof/>
            <w:webHidden/>
          </w:rPr>
          <w:fldChar w:fldCharType="begin"/>
        </w:r>
        <w:r w:rsidR="003863DA">
          <w:rPr>
            <w:noProof/>
            <w:webHidden/>
          </w:rPr>
          <w:instrText xml:space="preserve"> PAGEREF _Toc518034370 \h </w:instrText>
        </w:r>
        <w:r w:rsidR="003863DA">
          <w:rPr>
            <w:noProof/>
            <w:webHidden/>
          </w:rPr>
        </w:r>
        <w:r w:rsidR="003863DA">
          <w:rPr>
            <w:noProof/>
            <w:webHidden/>
          </w:rPr>
          <w:fldChar w:fldCharType="separate"/>
        </w:r>
        <w:r w:rsidR="003734E5">
          <w:rPr>
            <w:noProof/>
            <w:webHidden/>
          </w:rPr>
          <w:t>33</w:t>
        </w:r>
        <w:r w:rsidR="003863DA">
          <w:rPr>
            <w:noProof/>
            <w:webHidden/>
          </w:rPr>
          <w:fldChar w:fldCharType="end"/>
        </w:r>
      </w:hyperlink>
    </w:p>
    <w:p w14:paraId="790BD44D" w14:textId="7D256B09" w:rsidR="003863DA" w:rsidRDefault="00B4429E">
      <w:pPr>
        <w:pStyle w:val="TOC1"/>
        <w:rPr>
          <w:rFonts w:asciiTheme="minorHAnsi" w:eastAsiaTheme="minorEastAsia" w:hAnsiTheme="minorHAnsi" w:cstheme="minorBidi"/>
          <w:noProof/>
          <w:snapToGrid/>
          <w:sz w:val="22"/>
          <w:szCs w:val="22"/>
        </w:rPr>
      </w:pPr>
      <w:hyperlink w:anchor="_Toc518034371" w:history="1">
        <w:r w:rsidR="003863DA" w:rsidRPr="00C170D4">
          <w:rPr>
            <w:rStyle w:val="Hyperlink"/>
            <w:noProof/>
          </w:rPr>
          <w:t>Other Funding Requests</w:t>
        </w:r>
        <w:r w:rsidR="003863DA">
          <w:rPr>
            <w:noProof/>
            <w:webHidden/>
          </w:rPr>
          <w:tab/>
        </w:r>
        <w:r w:rsidR="003863DA">
          <w:rPr>
            <w:noProof/>
            <w:webHidden/>
          </w:rPr>
          <w:fldChar w:fldCharType="begin"/>
        </w:r>
        <w:r w:rsidR="003863DA">
          <w:rPr>
            <w:noProof/>
            <w:webHidden/>
          </w:rPr>
          <w:instrText xml:space="preserve"> PAGEREF _Toc518034371 \h </w:instrText>
        </w:r>
        <w:r w:rsidR="003863DA">
          <w:rPr>
            <w:noProof/>
            <w:webHidden/>
          </w:rPr>
        </w:r>
        <w:r w:rsidR="003863DA">
          <w:rPr>
            <w:noProof/>
            <w:webHidden/>
          </w:rPr>
          <w:fldChar w:fldCharType="separate"/>
        </w:r>
        <w:r w:rsidR="003734E5">
          <w:rPr>
            <w:noProof/>
            <w:webHidden/>
          </w:rPr>
          <w:t>35</w:t>
        </w:r>
        <w:r w:rsidR="003863DA">
          <w:rPr>
            <w:noProof/>
            <w:webHidden/>
          </w:rPr>
          <w:fldChar w:fldCharType="end"/>
        </w:r>
      </w:hyperlink>
    </w:p>
    <w:p w14:paraId="55DC9212" w14:textId="44BDD03A" w:rsidR="003863DA" w:rsidRDefault="00B4429E">
      <w:pPr>
        <w:pStyle w:val="TOC1"/>
        <w:rPr>
          <w:rFonts w:asciiTheme="minorHAnsi" w:eastAsiaTheme="minorEastAsia" w:hAnsiTheme="minorHAnsi" w:cstheme="minorBidi"/>
          <w:noProof/>
          <w:snapToGrid/>
          <w:sz w:val="22"/>
          <w:szCs w:val="22"/>
        </w:rPr>
      </w:pPr>
      <w:hyperlink w:anchor="_Toc518034372" w:history="1">
        <w:r w:rsidR="003863DA" w:rsidRPr="00C170D4">
          <w:rPr>
            <w:rStyle w:val="Hyperlink"/>
            <w:noProof/>
          </w:rPr>
          <w:t>Advocacy</w:t>
        </w:r>
        <w:r w:rsidR="003863DA">
          <w:rPr>
            <w:noProof/>
            <w:webHidden/>
          </w:rPr>
          <w:tab/>
        </w:r>
        <w:r w:rsidR="003863DA">
          <w:rPr>
            <w:noProof/>
            <w:webHidden/>
          </w:rPr>
          <w:fldChar w:fldCharType="begin"/>
        </w:r>
        <w:r w:rsidR="003863DA">
          <w:rPr>
            <w:noProof/>
            <w:webHidden/>
          </w:rPr>
          <w:instrText xml:space="preserve"> PAGEREF _Toc518034372 \h </w:instrText>
        </w:r>
        <w:r w:rsidR="003863DA">
          <w:rPr>
            <w:noProof/>
            <w:webHidden/>
          </w:rPr>
        </w:r>
        <w:r w:rsidR="003863DA">
          <w:rPr>
            <w:noProof/>
            <w:webHidden/>
          </w:rPr>
          <w:fldChar w:fldCharType="separate"/>
        </w:r>
        <w:r w:rsidR="003734E5">
          <w:rPr>
            <w:noProof/>
            <w:webHidden/>
          </w:rPr>
          <w:t>35</w:t>
        </w:r>
        <w:r w:rsidR="003863DA">
          <w:rPr>
            <w:noProof/>
            <w:webHidden/>
          </w:rPr>
          <w:fldChar w:fldCharType="end"/>
        </w:r>
      </w:hyperlink>
    </w:p>
    <w:p w14:paraId="09DC9F60" w14:textId="72533494" w:rsidR="003863DA" w:rsidRDefault="00B4429E">
      <w:pPr>
        <w:pStyle w:val="TOC1"/>
        <w:rPr>
          <w:rFonts w:asciiTheme="minorHAnsi" w:eastAsiaTheme="minorEastAsia" w:hAnsiTheme="minorHAnsi" w:cstheme="minorBidi"/>
          <w:noProof/>
          <w:snapToGrid/>
          <w:sz w:val="22"/>
          <w:szCs w:val="22"/>
        </w:rPr>
      </w:pPr>
      <w:hyperlink w:anchor="_Toc518034373" w:history="1">
        <w:r w:rsidR="003863DA" w:rsidRPr="00C170D4">
          <w:rPr>
            <w:rStyle w:val="Hyperlink"/>
            <w:noProof/>
          </w:rPr>
          <w:t>Appendices</w:t>
        </w:r>
        <w:r w:rsidR="003863DA">
          <w:rPr>
            <w:noProof/>
            <w:webHidden/>
          </w:rPr>
          <w:tab/>
        </w:r>
        <w:r w:rsidR="003863DA">
          <w:rPr>
            <w:noProof/>
            <w:webHidden/>
          </w:rPr>
          <w:fldChar w:fldCharType="begin"/>
        </w:r>
        <w:r w:rsidR="003863DA">
          <w:rPr>
            <w:noProof/>
            <w:webHidden/>
          </w:rPr>
          <w:instrText xml:space="preserve"> PAGEREF _Toc518034373 \h </w:instrText>
        </w:r>
        <w:r w:rsidR="003863DA">
          <w:rPr>
            <w:noProof/>
            <w:webHidden/>
          </w:rPr>
        </w:r>
        <w:r w:rsidR="003863DA">
          <w:rPr>
            <w:noProof/>
            <w:webHidden/>
          </w:rPr>
          <w:fldChar w:fldCharType="separate"/>
        </w:r>
        <w:r w:rsidR="003734E5">
          <w:rPr>
            <w:noProof/>
            <w:webHidden/>
          </w:rPr>
          <w:t>38</w:t>
        </w:r>
        <w:r w:rsidR="003863DA">
          <w:rPr>
            <w:noProof/>
            <w:webHidden/>
          </w:rPr>
          <w:fldChar w:fldCharType="end"/>
        </w:r>
      </w:hyperlink>
    </w:p>
    <w:p w14:paraId="6FDAC963" w14:textId="2A232281" w:rsidR="003863DA" w:rsidRDefault="00B4429E">
      <w:pPr>
        <w:pStyle w:val="TOC1"/>
        <w:rPr>
          <w:rFonts w:asciiTheme="minorHAnsi" w:eastAsiaTheme="minorEastAsia" w:hAnsiTheme="minorHAnsi" w:cstheme="minorBidi"/>
          <w:noProof/>
          <w:snapToGrid/>
          <w:sz w:val="22"/>
          <w:szCs w:val="22"/>
        </w:rPr>
      </w:pPr>
      <w:hyperlink w:anchor="_Toc518034374" w:history="1">
        <w:r w:rsidR="003863DA" w:rsidRPr="00C170D4">
          <w:rPr>
            <w:rStyle w:val="Hyperlink"/>
            <w:noProof/>
          </w:rPr>
          <w:t>Appendix A: Bylaws of the Montana Chapter of the American Fisheries Society</w:t>
        </w:r>
        <w:r w:rsidR="003863DA">
          <w:rPr>
            <w:noProof/>
            <w:webHidden/>
          </w:rPr>
          <w:tab/>
        </w:r>
        <w:r w:rsidR="003863DA">
          <w:rPr>
            <w:noProof/>
            <w:webHidden/>
          </w:rPr>
          <w:fldChar w:fldCharType="begin"/>
        </w:r>
        <w:r w:rsidR="003863DA">
          <w:rPr>
            <w:noProof/>
            <w:webHidden/>
          </w:rPr>
          <w:instrText xml:space="preserve"> PAGEREF _Toc518034374 \h </w:instrText>
        </w:r>
        <w:r w:rsidR="003863DA">
          <w:rPr>
            <w:noProof/>
            <w:webHidden/>
          </w:rPr>
        </w:r>
        <w:r w:rsidR="003863DA">
          <w:rPr>
            <w:noProof/>
            <w:webHidden/>
          </w:rPr>
          <w:fldChar w:fldCharType="separate"/>
        </w:r>
        <w:r w:rsidR="003734E5">
          <w:rPr>
            <w:noProof/>
            <w:webHidden/>
          </w:rPr>
          <w:t>38</w:t>
        </w:r>
        <w:r w:rsidR="003863DA">
          <w:rPr>
            <w:noProof/>
            <w:webHidden/>
          </w:rPr>
          <w:fldChar w:fldCharType="end"/>
        </w:r>
      </w:hyperlink>
    </w:p>
    <w:p w14:paraId="376CDEEA" w14:textId="1CB8DCF7" w:rsidR="003863DA" w:rsidRDefault="00B4429E">
      <w:pPr>
        <w:pStyle w:val="TOC1"/>
        <w:rPr>
          <w:rFonts w:asciiTheme="minorHAnsi" w:eastAsiaTheme="minorEastAsia" w:hAnsiTheme="minorHAnsi" w:cstheme="minorBidi"/>
          <w:noProof/>
          <w:snapToGrid/>
          <w:sz w:val="22"/>
          <w:szCs w:val="22"/>
        </w:rPr>
      </w:pPr>
      <w:hyperlink w:anchor="_Toc518034375" w:history="1">
        <w:r w:rsidR="003863DA" w:rsidRPr="00C170D4">
          <w:rPr>
            <w:rStyle w:val="Hyperlink"/>
            <w:noProof/>
          </w:rPr>
          <w:t>Appendix B: Duties of Officers</w:t>
        </w:r>
        <w:r w:rsidR="003863DA">
          <w:rPr>
            <w:noProof/>
            <w:webHidden/>
          </w:rPr>
          <w:tab/>
        </w:r>
        <w:r w:rsidR="003863DA">
          <w:rPr>
            <w:noProof/>
            <w:webHidden/>
          </w:rPr>
          <w:fldChar w:fldCharType="begin"/>
        </w:r>
        <w:r w:rsidR="003863DA">
          <w:rPr>
            <w:noProof/>
            <w:webHidden/>
          </w:rPr>
          <w:instrText xml:space="preserve"> PAGEREF _Toc518034375 \h </w:instrText>
        </w:r>
        <w:r w:rsidR="003863DA">
          <w:rPr>
            <w:noProof/>
            <w:webHidden/>
          </w:rPr>
        </w:r>
        <w:r w:rsidR="003863DA">
          <w:rPr>
            <w:noProof/>
            <w:webHidden/>
          </w:rPr>
          <w:fldChar w:fldCharType="separate"/>
        </w:r>
        <w:r w:rsidR="003734E5">
          <w:rPr>
            <w:noProof/>
            <w:webHidden/>
          </w:rPr>
          <w:t>43</w:t>
        </w:r>
        <w:r w:rsidR="003863DA">
          <w:rPr>
            <w:noProof/>
            <w:webHidden/>
          </w:rPr>
          <w:fldChar w:fldCharType="end"/>
        </w:r>
      </w:hyperlink>
    </w:p>
    <w:p w14:paraId="66B08BE6" w14:textId="0D6E056C" w:rsidR="003863DA" w:rsidRDefault="00B4429E">
      <w:pPr>
        <w:pStyle w:val="TOC2"/>
        <w:rPr>
          <w:rFonts w:asciiTheme="minorHAnsi" w:eastAsiaTheme="minorEastAsia" w:hAnsiTheme="minorHAnsi" w:cstheme="minorBidi"/>
          <w:noProof/>
          <w:snapToGrid/>
          <w:sz w:val="22"/>
          <w:szCs w:val="22"/>
        </w:rPr>
      </w:pPr>
      <w:hyperlink w:anchor="_Toc518034376" w:history="1">
        <w:r w:rsidR="003863DA" w:rsidRPr="00C170D4">
          <w:rPr>
            <w:rStyle w:val="Hyperlink"/>
            <w:noProof/>
          </w:rPr>
          <w:t>MTAFS President Responsibilities</w:t>
        </w:r>
        <w:r w:rsidR="003863DA">
          <w:rPr>
            <w:noProof/>
            <w:webHidden/>
          </w:rPr>
          <w:tab/>
        </w:r>
        <w:r w:rsidR="003863DA">
          <w:rPr>
            <w:noProof/>
            <w:webHidden/>
          </w:rPr>
          <w:fldChar w:fldCharType="begin"/>
        </w:r>
        <w:r w:rsidR="003863DA">
          <w:rPr>
            <w:noProof/>
            <w:webHidden/>
          </w:rPr>
          <w:instrText xml:space="preserve"> PAGEREF _Toc518034376 \h </w:instrText>
        </w:r>
        <w:r w:rsidR="003863DA">
          <w:rPr>
            <w:noProof/>
            <w:webHidden/>
          </w:rPr>
        </w:r>
        <w:r w:rsidR="003863DA">
          <w:rPr>
            <w:noProof/>
            <w:webHidden/>
          </w:rPr>
          <w:fldChar w:fldCharType="separate"/>
        </w:r>
        <w:r w:rsidR="003734E5">
          <w:rPr>
            <w:noProof/>
            <w:webHidden/>
          </w:rPr>
          <w:t>43</w:t>
        </w:r>
        <w:r w:rsidR="003863DA">
          <w:rPr>
            <w:noProof/>
            <w:webHidden/>
          </w:rPr>
          <w:fldChar w:fldCharType="end"/>
        </w:r>
      </w:hyperlink>
    </w:p>
    <w:p w14:paraId="1DF3EF0B" w14:textId="406D05F5" w:rsidR="003863DA" w:rsidRDefault="00B4429E">
      <w:pPr>
        <w:pStyle w:val="TOC2"/>
        <w:rPr>
          <w:rFonts w:asciiTheme="minorHAnsi" w:eastAsiaTheme="minorEastAsia" w:hAnsiTheme="minorHAnsi" w:cstheme="minorBidi"/>
          <w:noProof/>
          <w:snapToGrid/>
          <w:sz w:val="22"/>
          <w:szCs w:val="22"/>
        </w:rPr>
      </w:pPr>
      <w:hyperlink w:anchor="_Toc518034377" w:history="1">
        <w:r w:rsidR="003863DA" w:rsidRPr="00C170D4">
          <w:rPr>
            <w:rStyle w:val="Hyperlink"/>
            <w:noProof/>
          </w:rPr>
          <w:t>MTAFS President Elect Responsibilities</w:t>
        </w:r>
        <w:r w:rsidR="003863DA">
          <w:rPr>
            <w:noProof/>
            <w:webHidden/>
          </w:rPr>
          <w:tab/>
        </w:r>
        <w:r w:rsidR="003863DA">
          <w:rPr>
            <w:noProof/>
            <w:webHidden/>
          </w:rPr>
          <w:fldChar w:fldCharType="begin"/>
        </w:r>
        <w:r w:rsidR="003863DA">
          <w:rPr>
            <w:noProof/>
            <w:webHidden/>
          </w:rPr>
          <w:instrText xml:space="preserve"> PAGEREF _Toc518034377 \h </w:instrText>
        </w:r>
        <w:r w:rsidR="003863DA">
          <w:rPr>
            <w:noProof/>
            <w:webHidden/>
          </w:rPr>
        </w:r>
        <w:r w:rsidR="003863DA">
          <w:rPr>
            <w:noProof/>
            <w:webHidden/>
          </w:rPr>
          <w:fldChar w:fldCharType="separate"/>
        </w:r>
        <w:r w:rsidR="003734E5">
          <w:rPr>
            <w:noProof/>
            <w:webHidden/>
          </w:rPr>
          <w:t>50</w:t>
        </w:r>
        <w:r w:rsidR="003863DA">
          <w:rPr>
            <w:noProof/>
            <w:webHidden/>
          </w:rPr>
          <w:fldChar w:fldCharType="end"/>
        </w:r>
      </w:hyperlink>
    </w:p>
    <w:p w14:paraId="32262F78" w14:textId="26EF1516" w:rsidR="003863DA" w:rsidRDefault="00B4429E">
      <w:pPr>
        <w:pStyle w:val="TOC2"/>
        <w:rPr>
          <w:rFonts w:asciiTheme="minorHAnsi" w:eastAsiaTheme="minorEastAsia" w:hAnsiTheme="minorHAnsi" w:cstheme="minorBidi"/>
          <w:noProof/>
          <w:snapToGrid/>
          <w:sz w:val="22"/>
          <w:szCs w:val="22"/>
        </w:rPr>
      </w:pPr>
      <w:hyperlink w:anchor="_Toc518034378" w:history="1">
        <w:r w:rsidR="003863DA" w:rsidRPr="00C170D4">
          <w:rPr>
            <w:rStyle w:val="Hyperlink"/>
            <w:noProof/>
          </w:rPr>
          <w:t xml:space="preserve">MTAFS </w:t>
        </w:r>
        <w:r w:rsidR="003863DA" w:rsidRPr="00C170D4">
          <w:rPr>
            <w:rStyle w:val="Hyperlink"/>
            <w:i/>
            <w:noProof/>
          </w:rPr>
          <w:t>Secretary/ Treasurer</w:t>
        </w:r>
        <w:r w:rsidR="003863DA" w:rsidRPr="00C170D4">
          <w:rPr>
            <w:rStyle w:val="Hyperlink"/>
            <w:noProof/>
          </w:rPr>
          <w:t xml:space="preserve"> Responsibilities</w:t>
        </w:r>
        <w:r w:rsidR="003863DA">
          <w:rPr>
            <w:noProof/>
            <w:webHidden/>
          </w:rPr>
          <w:tab/>
        </w:r>
        <w:r w:rsidR="003863DA">
          <w:rPr>
            <w:noProof/>
            <w:webHidden/>
          </w:rPr>
          <w:fldChar w:fldCharType="begin"/>
        </w:r>
        <w:r w:rsidR="003863DA">
          <w:rPr>
            <w:noProof/>
            <w:webHidden/>
          </w:rPr>
          <w:instrText xml:space="preserve"> PAGEREF _Toc518034378 \h </w:instrText>
        </w:r>
        <w:r w:rsidR="003863DA">
          <w:rPr>
            <w:noProof/>
            <w:webHidden/>
          </w:rPr>
        </w:r>
        <w:r w:rsidR="003863DA">
          <w:rPr>
            <w:noProof/>
            <w:webHidden/>
          </w:rPr>
          <w:fldChar w:fldCharType="separate"/>
        </w:r>
        <w:r w:rsidR="003734E5">
          <w:rPr>
            <w:noProof/>
            <w:webHidden/>
          </w:rPr>
          <w:t>54</w:t>
        </w:r>
        <w:r w:rsidR="003863DA">
          <w:rPr>
            <w:noProof/>
            <w:webHidden/>
          </w:rPr>
          <w:fldChar w:fldCharType="end"/>
        </w:r>
      </w:hyperlink>
    </w:p>
    <w:p w14:paraId="7DF7EA74" w14:textId="14CC2A89" w:rsidR="003863DA" w:rsidRDefault="00B4429E">
      <w:pPr>
        <w:pStyle w:val="TOC2"/>
        <w:rPr>
          <w:rFonts w:asciiTheme="minorHAnsi" w:eastAsiaTheme="minorEastAsia" w:hAnsiTheme="minorHAnsi" w:cstheme="minorBidi"/>
          <w:noProof/>
          <w:snapToGrid/>
          <w:sz w:val="22"/>
          <w:szCs w:val="22"/>
        </w:rPr>
      </w:pPr>
      <w:hyperlink w:anchor="_Toc518034379" w:history="1">
        <w:r w:rsidR="003863DA" w:rsidRPr="00C170D4">
          <w:rPr>
            <w:rStyle w:val="Hyperlink"/>
            <w:noProof/>
          </w:rPr>
          <w:t xml:space="preserve">MTAFS </w:t>
        </w:r>
        <w:r w:rsidR="003863DA" w:rsidRPr="00C170D4">
          <w:rPr>
            <w:rStyle w:val="Hyperlink"/>
            <w:i/>
            <w:noProof/>
          </w:rPr>
          <w:t>Past President</w:t>
        </w:r>
        <w:r w:rsidR="003863DA" w:rsidRPr="00C170D4">
          <w:rPr>
            <w:rStyle w:val="Hyperlink"/>
            <w:noProof/>
          </w:rPr>
          <w:t xml:space="preserve"> Responsibilities</w:t>
        </w:r>
        <w:r w:rsidR="003863DA">
          <w:rPr>
            <w:noProof/>
            <w:webHidden/>
          </w:rPr>
          <w:tab/>
        </w:r>
        <w:r w:rsidR="003863DA">
          <w:rPr>
            <w:noProof/>
            <w:webHidden/>
          </w:rPr>
          <w:fldChar w:fldCharType="begin"/>
        </w:r>
        <w:r w:rsidR="003863DA">
          <w:rPr>
            <w:noProof/>
            <w:webHidden/>
          </w:rPr>
          <w:instrText xml:space="preserve"> PAGEREF _Toc518034379 \h </w:instrText>
        </w:r>
        <w:r w:rsidR="003863DA">
          <w:rPr>
            <w:noProof/>
            <w:webHidden/>
          </w:rPr>
        </w:r>
        <w:r w:rsidR="003863DA">
          <w:rPr>
            <w:noProof/>
            <w:webHidden/>
          </w:rPr>
          <w:fldChar w:fldCharType="separate"/>
        </w:r>
        <w:r w:rsidR="003734E5">
          <w:rPr>
            <w:noProof/>
            <w:webHidden/>
          </w:rPr>
          <w:t>56</w:t>
        </w:r>
        <w:r w:rsidR="003863DA">
          <w:rPr>
            <w:noProof/>
            <w:webHidden/>
          </w:rPr>
          <w:fldChar w:fldCharType="end"/>
        </w:r>
      </w:hyperlink>
    </w:p>
    <w:p w14:paraId="2AEA5882" w14:textId="4D6FC692" w:rsidR="003863DA" w:rsidRDefault="00B4429E">
      <w:pPr>
        <w:pStyle w:val="TOC1"/>
        <w:rPr>
          <w:rFonts w:asciiTheme="minorHAnsi" w:eastAsiaTheme="minorEastAsia" w:hAnsiTheme="minorHAnsi" w:cstheme="minorBidi"/>
          <w:noProof/>
          <w:snapToGrid/>
          <w:sz w:val="22"/>
          <w:szCs w:val="22"/>
        </w:rPr>
      </w:pPr>
      <w:hyperlink w:anchor="_Toc518034380" w:history="1">
        <w:r w:rsidR="003863DA" w:rsidRPr="00C170D4">
          <w:rPr>
            <w:rStyle w:val="Hyperlink"/>
            <w:noProof/>
          </w:rPr>
          <w:t>APPENDIX C: Year In Review Form (President fills out)</w:t>
        </w:r>
        <w:r w:rsidR="003863DA">
          <w:rPr>
            <w:noProof/>
            <w:webHidden/>
          </w:rPr>
          <w:tab/>
        </w:r>
        <w:r w:rsidR="003863DA">
          <w:rPr>
            <w:noProof/>
            <w:webHidden/>
          </w:rPr>
          <w:fldChar w:fldCharType="begin"/>
        </w:r>
        <w:r w:rsidR="003863DA">
          <w:rPr>
            <w:noProof/>
            <w:webHidden/>
          </w:rPr>
          <w:instrText xml:space="preserve"> PAGEREF _Toc518034380 \h </w:instrText>
        </w:r>
        <w:r w:rsidR="003863DA">
          <w:rPr>
            <w:noProof/>
            <w:webHidden/>
          </w:rPr>
        </w:r>
        <w:r w:rsidR="003863DA">
          <w:rPr>
            <w:noProof/>
            <w:webHidden/>
          </w:rPr>
          <w:fldChar w:fldCharType="separate"/>
        </w:r>
        <w:r w:rsidR="003734E5">
          <w:rPr>
            <w:noProof/>
            <w:webHidden/>
          </w:rPr>
          <w:t>59</w:t>
        </w:r>
        <w:r w:rsidR="003863DA">
          <w:rPr>
            <w:noProof/>
            <w:webHidden/>
          </w:rPr>
          <w:fldChar w:fldCharType="end"/>
        </w:r>
      </w:hyperlink>
    </w:p>
    <w:p w14:paraId="7B522A25" w14:textId="2BDF7FD3" w:rsidR="003863DA" w:rsidRDefault="00B4429E">
      <w:pPr>
        <w:pStyle w:val="TOC1"/>
        <w:rPr>
          <w:rFonts w:asciiTheme="minorHAnsi" w:eastAsiaTheme="minorEastAsia" w:hAnsiTheme="minorHAnsi" w:cstheme="minorBidi"/>
          <w:noProof/>
          <w:snapToGrid/>
          <w:sz w:val="22"/>
          <w:szCs w:val="22"/>
        </w:rPr>
      </w:pPr>
      <w:hyperlink w:anchor="_Toc518034381" w:history="1">
        <w:r w:rsidR="003863DA" w:rsidRPr="00C170D4">
          <w:rPr>
            <w:rStyle w:val="Hyperlink"/>
            <w:noProof/>
          </w:rPr>
          <w:t>APPENDIX D:  venue questions</w:t>
        </w:r>
        <w:r w:rsidR="003863DA">
          <w:rPr>
            <w:noProof/>
            <w:webHidden/>
          </w:rPr>
          <w:tab/>
        </w:r>
        <w:r w:rsidR="003863DA">
          <w:rPr>
            <w:noProof/>
            <w:webHidden/>
          </w:rPr>
          <w:fldChar w:fldCharType="begin"/>
        </w:r>
        <w:r w:rsidR="003863DA">
          <w:rPr>
            <w:noProof/>
            <w:webHidden/>
          </w:rPr>
          <w:instrText xml:space="preserve"> PAGEREF _Toc518034381 \h </w:instrText>
        </w:r>
        <w:r w:rsidR="003863DA">
          <w:rPr>
            <w:noProof/>
            <w:webHidden/>
          </w:rPr>
        </w:r>
        <w:r w:rsidR="003863DA">
          <w:rPr>
            <w:noProof/>
            <w:webHidden/>
          </w:rPr>
          <w:fldChar w:fldCharType="separate"/>
        </w:r>
        <w:r w:rsidR="003734E5">
          <w:rPr>
            <w:noProof/>
            <w:webHidden/>
          </w:rPr>
          <w:t>63</w:t>
        </w:r>
        <w:r w:rsidR="003863DA">
          <w:rPr>
            <w:noProof/>
            <w:webHidden/>
          </w:rPr>
          <w:fldChar w:fldCharType="end"/>
        </w:r>
      </w:hyperlink>
    </w:p>
    <w:p w14:paraId="1A27D31E" w14:textId="44C2EB92" w:rsidR="003863DA" w:rsidRDefault="00B4429E">
      <w:pPr>
        <w:pStyle w:val="TOC1"/>
        <w:rPr>
          <w:rFonts w:asciiTheme="minorHAnsi" w:eastAsiaTheme="minorEastAsia" w:hAnsiTheme="minorHAnsi" w:cstheme="minorBidi"/>
          <w:noProof/>
          <w:snapToGrid/>
          <w:sz w:val="22"/>
          <w:szCs w:val="22"/>
        </w:rPr>
      </w:pPr>
      <w:hyperlink w:anchor="_Toc518034382" w:history="1">
        <w:r w:rsidR="003863DA" w:rsidRPr="00C170D4">
          <w:rPr>
            <w:rStyle w:val="Hyperlink"/>
            <w:noProof/>
          </w:rPr>
          <w:t>APPENDIX E:  Listing of Committee Chairs</w:t>
        </w:r>
        <w:r w:rsidR="003863DA">
          <w:rPr>
            <w:noProof/>
            <w:webHidden/>
          </w:rPr>
          <w:tab/>
        </w:r>
        <w:r w:rsidR="003863DA">
          <w:rPr>
            <w:noProof/>
            <w:webHidden/>
          </w:rPr>
          <w:fldChar w:fldCharType="begin"/>
        </w:r>
        <w:r w:rsidR="003863DA">
          <w:rPr>
            <w:noProof/>
            <w:webHidden/>
          </w:rPr>
          <w:instrText xml:space="preserve"> PAGEREF _Toc518034382 \h </w:instrText>
        </w:r>
        <w:r w:rsidR="003863DA">
          <w:rPr>
            <w:noProof/>
            <w:webHidden/>
          </w:rPr>
        </w:r>
        <w:r w:rsidR="003863DA">
          <w:rPr>
            <w:noProof/>
            <w:webHidden/>
          </w:rPr>
          <w:fldChar w:fldCharType="separate"/>
        </w:r>
        <w:r w:rsidR="003734E5">
          <w:rPr>
            <w:noProof/>
            <w:webHidden/>
          </w:rPr>
          <w:t>65</w:t>
        </w:r>
        <w:r w:rsidR="003863DA">
          <w:rPr>
            <w:noProof/>
            <w:webHidden/>
          </w:rPr>
          <w:fldChar w:fldCharType="end"/>
        </w:r>
      </w:hyperlink>
    </w:p>
    <w:p w14:paraId="04DADB2D" w14:textId="58CC1495" w:rsidR="003863DA" w:rsidRDefault="00B4429E">
      <w:pPr>
        <w:pStyle w:val="TOC1"/>
        <w:rPr>
          <w:rFonts w:asciiTheme="minorHAnsi" w:eastAsiaTheme="minorEastAsia" w:hAnsiTheme="minorHAnsi" w:cstheme="minorBidi"/>
          <w:noProof/>
          <w:snapToGrid/>
          <w:sz w:val="22"/>
          <w:szCs w:val="22"/>
        </w:rPr>
      </w:pPr>
      <w:hyperlink w:anchor="_Toc518034383" w:history="1">
        <w:r w:rsidR="003863DA" w:rsidRPr="00C170D4">
          <w:rPr>
            <w:rStyle w:val="Hyperlink"/>
            <w:noProof/>
          </w:rPr>
          <w:t>APPENDIX F: MTAFS ExCom MAILING LIST</w:t>
        </w:r>
        <w:r w:rsidR="003863DA">
          <w:rPr>
            <w:noProof/>
            <w:webHidden/>
          </w:rPr>
          <w:tab/>
        </w:r>
        <w:r w:rsidR="003863DA">
          <w:rPr>
            <w:noProof/>
            <w:webHidden/>
          </w:rPr>
          <w:fldChar w:fldCharType="begin"/>
        </w:r>
        <w:r w:rsidR="003863DA">
          <w:rPr>
            <w:noProof/>
            <w:webHidden/>
          </w:rPr>
          <w:instrText xml:space="preserve"> PAGEREF _Toc518034383 \h </w:instrText>
        </w:r>
        <w:r w:rsidR="003863DA">
          <w:rPr>
            <w:noProof/>
            <w:webHidden/>
          </w:rPr>
        </w:r>
        <w:r w:rsidR="003863DA">
          <w:rPr>
            <w:noProof/>
            <w:webHidden/>
          </w:rPr>
          <w:fldChar w:fldCharType="separate"/>
        </w:r>
        <w:r w:rsidR="003734E5">
          <w:rPr>
            <w:noProof/>
            <w:webHidden/>
          </w:rPr>
          <w:t>66</w:t>
        </w:r>
        <w:r w:rsidR="003863DA">
          <w:rPr>
            <w:noProof/>
            <w:webHidden/>
          </w:rPr>
          <w:fldChar w:fldCharType="end"/>
        </w:r>
      </w:hyperlink>
    </w:p>
    <w:p w14:paraId="5B170671" w14:textId="7DA45467" w:rsidR="003863DA" w:rsidRDefault="00B4429E">
      <w:pPr>
        <w:pStyle w:val="TOC1"/>
        <w:rPr>
          <w:rFonts w:asciiTheme="minorHAnsi" w:eastAsiaTheme="minorEastAsia" w:hAnsiTheme="minorHAnsi" w:cstheme="minorBidi"/>
          <w:noProof/>
          <w:snapToGrid/>
          <w:sz w:val="22"/>
          <w:szCs w:val="22"/>
        </w:rPr>
      </w:pPr>
      <w:hyperlink w:anchor="_Toc518034384" w:history="1">
        <w:r w:rsidR="003863DA" w:rsidRPr="00C170D4">
          <w:rPr>
            <w:rStyle w:val="Hyperlink"/>
            <w:noProof/>
          </w:rPr>
          <w:t>APPENDIX G: AFS PRESENTATIONS – SCORING CRITERIA</w:t>
        </w:r>
        <w:r w:rsidR="003863DA">
          <w:rPr>
            <w:noProof/>
            <w:webHidden/>
          </w:rPr>
          <w:tab/>
        </w:r>
        <w:r w:rsidR="003863DA">
          <w:rPr>
            <w:noProof/>
            <w:webHidden/>
          </w:rPr>
          <w:fldChar w:fldCharType="begin"/>
        </w:r>
        <w:r w:rsidR="003863DA">
          <w:rPr>
            <w:noProof/>
            <w:webHidden/>
          </w:rPr>
          <w:instrText xml:space="preserve"> PAGEREF _Toc518034384 \h </w:instrText>
        </w:r>
        <w:r w:rsidR="003863DA">
          <w:rPr>
            <w:noProof/>
            <w:webHidden/>
          </w:rPr>
        </w:r>
        <w:r w:rsidR="003863DA">
          <w:rPr>
            <w:noProof/>
            <w:webHidden/>
          </w:rPr>
          <w:fldChar w:fldCharType="separate"/>
        </w:r>
        <w:r w:rsidR="003734E5">
          <w:rPr>
            <w:noProof/>
            <w:webHidden/>
          </w:rPr>
          <w:t>70</w:t>
        </w:r>
        <w:r w:rsidR="003863DA">
          <w:rPr>
            <w:noProof/>
            <w:webHidden/>
          </w:rPr>
          <w:fldChar w:fldCharType="end"/>
        </w:r>
      </w:hyperlink>
    </w:p>
    <w:p w14:paraId="1D5F06A1" w14:textId="4F030345" w:rsidR="003863DA" w:rsidRDefault="00B4429E">
      <w:pPr>
        <w:pStyle w:val="TOC1"/>
        <w:tabs>
          <w:tab w:val="left" w:pos="1440"/>
        </w:tabs>
        <w:rPr>
          <w:rFonts w:asciiTheme="minorHAnsi" w:eastAsiaTheme="minorEastAsia" w:hAnsiTheme="minorHAnsi" w:cstheme="minorBidi"/>
          <w:noProof/>
          <w:snapToGrid/>
          <w:sz w:val="22"/>
          <w:szCs w:val="22"/>
        </w:rPr>
      </w:pPr>
      <w:hyperlink w:anchor="_Toc518034385" w:history="1">
        <w:r w:rsidR="003863DA" w:rsidRPr="00C170D4">
          <w:rPr>
            <w:rStyle w:val="Hyperlink"/>
            <w:b/>
            <w:bCs/>
            <w:noProof/>
          </w:rPr>
          <w:t>Scoring:</w:t>
        </w:r>
        <w:r w:rsidR="003863DA">
          <w:rPr>
            <w:rFonts w:asciiTheme="minorHAnsi" w:eastAsiaTheme="minorEastAsia" w:hAnsiTheme="minorHAnsi" w:cstheme="minorBidi"/>
            <w:noProof/>
            <w:snapToGrid/>
            <w:sz w:val="22"/>
            <w:szCs w:val="22"/>
          </w:rPr>
          <w:tab/>
        </w:r>
        <w:r w:rsidR="003863DA" w:rsidRPr="00C170D4">
          <w:rPr>
            <w:rStyle w:val="Hyperlink"/>
            <w:noProof/>
          </w:rPr>
          <w:t>10 = Outstanding 5 = Average 1 = Poor</w:t>
        </w:r>
        <w:r w:rsidR="003863DA">
          <w:rPr>
            <w:noProof/>
            <w:webHidden/>
          </w:rPr>
          <w:tab/>
        </w:r>
        <w:r w:rsidR="003863DA">
          <w:rPr>
            <w:noProof/>
            <w:webHidden/>
          </w:rPr>
          <w:fldChar w:fldCharType="begin"/>
        </w:r>
        <w:r w:rsidR="003863DA">
          <w:rPr>
            <w:noProof/>
            <w:webHidden/>
          </w:rPr>
          <w:instrText xml:space="preserve"> PAGEREF _Toc518034385 \h </w:instrText>
        </w:r>
        <w:r w:rsidR="003863DA">
          <w:rPr>
            <w:noProof/>
            <w:webHidden/>
          </w:rPr>
        </w:r>
        <w:r w:rsidR="003863DA">
          <w:rPr>
            <w:noProof/>
            <w:webHidden/>
          </w:rPr>
          <w:fldChar w:fldCharType="separate"/>
        </w:r>
        <w:r w:rsidR="003734E5">
          <w:rPr>
            <w:noProof/>
            <w:webHidden/>
          </w:rPr>
          <w:t>73</w:t>
        </w:r>
        <w:r w:rsidR="003863DA">
          <w:rPr>
            <w:noProof/>
            <w:webHidden/>
          </w:rPr>
          <w:fldChar w:fldCharType="end"/>
        </w:r>
      </w:hyperlink>
    </w:p>
    <w:p w14:paraId="618DFF57" w14:textId="63C07BE8" w:rsidR="003863DA" w:rsidRDefault="00B4429E">
      <w:pPr>
        <w:pStyle w:val="TOC1"/>
        <w:rPr>
          <w:rFonts w:asciiTheme="minorHAnsi" w:eastAsiaTheme="minorEastAsia" w:hAnsiTheme="minorHAnsi" w:cstheme="minorBidi"/>
          <w:noProof/>
          <w:snapToGrid/>
          <w:sz w:val="22"/>
          <w:szCs w:val="22"/>
        </w:rPr>
      </w:pPr>
      <w:hyperlink w:anchor="_Toc518034386" w:history="1">
        <w:r w:rsidR="003863DA" w:rsidRPr="00C170D4">
          <w:rPr>
            <w:rStyle w:val="Hyperlink"/>
            <w:noProof/>
          </w:rPr>
          <w:t>APPENDIX H: Position and Policy Statements of AFS</w:t>
        </w:r>
        <w:r w:rsidR="003863DA">
          <w:rPr>
            <w:noProof/>
            <w:webHidden/>
          </w:rPr>
          <w:tab/>
        </w:r>
        <w:r w:rsidR="003863DA">
          <w:rPr>
            <w:noProof/>
            <w:webHidden/>
          </w:rPr>
          <w:fldChar w:fldCharType="begin"/>
        </w:r>
        <w:r w:rsidR="003863DA">
          <w:rPr>
            <w:noProof/>
            <w:webHidden/>
          </w:rPr>
          <w:instrText xml:space="preserve"> PAGEREF _Toc518034386 \h </w:instrText>
        </w:r>
        <w:r w:rsidR="003863DA">
          <w:rPr>
            <w:noProof/>
            <w:webHidden/>
          </w:rPr>
        </w:r>
        <w:r w:rsidR="003863DA">
          <w:rPr>
            <w:noProof/>
            <w:webHidden/>
          </w:rPr>
          <w:fldChar w:fldCharType="separate"/>
        </w:r>
        <w:r w:rsidR="003734E5">
          <w:rPr>
            <w:noProof/>
            <w:webHidden/>
          </w:rPr>
          <w:t>75</w:t>
        </w:r>
        <w:r w:rsidR="003863DA">
          <w:rPr>
            <w:noProof/>
            <w:webHidden/>
          </w:rPr>
          <w:fldChar w:fldCharType="end"/>
        </w:r>
      </w:hyperlink>
    </w:p>
    <w:p w14:paraId="1F8996EE" w14:textId="43591B0A" w:rsidR="003863DA" w:rsidRDefault="00B4429E">
      <w:pPr>
        <w:pStyle w:val="TOC1"/>
        <w:rPr>
          <w:rFonts w:asciiTheme="minorHAnsi" w:eastAsiaTheme="minorEastAsia" w:hAnsiTheme="minorHAnsi" w:cstheme="minorBidi"/>
          <w:noProof/>
          <w:snapToGrid/>
          <w:sz w:val="22"/>
          <w:szCs w:val="22"/>
        </w:rPr>
      </w:pPr>
      <w:hyperlink w:anchor="_Toc518034387" w:history="1">
        <w:r w:rsidR="003863DA" w:rsidRPr="00C170D4">
          <w:rPr>
            <w:rStyle w:val="Hyperlink"/>
            <w:noProof/>
          </w:rPr>
          <w:t>APPENDIX I: Lobbying Information and Guidelines</w:t>
        </w:r>
        <w:r w:rsidR="003863DA">
          <w:rPr>
            <w:noProof/>
            <w:webHidden/>
          </w:rPr>
          <w:tab/>
        </w:r>
        <w:r w:rsidR="003863DA">
          <w:rPr>
            <w:noProof/>
            <w:webHidden/>
          </w:rPr>
          <w:fldChar w:fldCharType="begin"/>
        </w:r>
        <w:r w:rsidR="003863DA">
          <w:rPr>
            <w:noProof/>
            <w:webHidden/>
          </w:rPr>
          <w:instrText xml:space="preserve"> PAGEREF _Toc518034387 \h </w:instrText>
        </w:r>
        <w:r w:rsidR="003863DA">
          <w:rPr>
            <w:noProof/>
            <w:webHidden/>
          </w:rPr>
        </w:r>
        <w:r w:rsidR="003863DA">
          <w:rPr>
            <w:noProof/>
            <w:webHidden/>
          </w:rPr>
          <w:fldChar w:fldCharType="separate"/>
        </w:r>
        <w:r w:rsidR="003734E5">
          <w:rPr>
            <w:noProof/>
            <w:webHidden/>
          </w:rPr>
          <w:t>78</w:t>
        </w:r>
        <w:r w:rsidR="003863DA">
          <w:rPr>
            <w:noProof/>
            <w:webHidden/>
          </w:rPr>
          <w:fldChar w:fldCharType="end"/>
        </w:r>
      </w:hyperlink>
    </w:p>
    <w:p w14:paraId="7C6FF8A1" w14:textId="5FBE1823" w:rsidR="003863DA" w:rsidRDefault="00B4429E">
      <w:pPr>
        <w:pStyle w:val="TOC1"/>
        <w:rPr>
          <w:rFonts w:asciiTheme="minorHAnsi" w:eastAsiaTheme="minorEastAsia" w:hAnsiTheme="minorHAnsi" w:cstheme="minorBidi"/>
          <w:noProof/>
          <w:snapToGrid/>
          <w:sz w:val="22"/>
          <w:szCs w:val="22"/>
        </w:rPr>
      </w:pPr>
      <w:hyperlink w:anchor="_Toc518034388" w:history="1">
        <w:r w:rsidR="003863DA" w:rsidRPr="00C170D4">
          <w:rPr>
            <w:rStyle w:val="Hyperlink"/>
            <w:noProof/>
          </w:rPr>
          <w:t>APPENDIX J: AMERICAN FISHERIES SOCIETY BYLAWS Of The UNIVERSITY OF MONTANA STUDENT SUBUNIT</w:t>
        </w:r>
        <w:r w:rsidR="003863DA">
          <w:rPr>
            <w:noProof/>
            <w:webHidden/>
          </w:rPr>
          <w:tab/>
        </w:r>
        <w:r w:rsidR="003863DA">
          <w:rPr>
            <w:noProof/>
            <w:webHidden/>
          </w:rPr>
          <w:fldChar w:fldCharType="begin"/>
        </w:r>
        <w:r w:rsidR="003863DA">
          <w:rPr>
            <w:noProof/>
            <w:webHidden/>
          </w:rPr>
          <w:instrText xml:space="preserve"> PAGEREF _Toc518034388 \h </w:instrText>
        </w:r>
        <w:r w:rsidR="003863DA">
          <w:rPr>
            <w:noProof/>
            <w:webHidden/>
          </w:rPr>
        </w:r>
        <w:r w:rsidR="003863DA">
          <w:rPr>
            <w:noProof/>
            <w:webHidden/>
          </w:rPr>
          <w:fldChar w:fldCharType="separate"/>
        </w:r>
        <w:r w:rsidR="003734E5">
          <w:rPr>
            <w:noProof/>
            <w:webHidden/>
          </w:rPr>
          <w:t>80</w:t>
        </w:r>
        <w:r w:rsidR="003863DA">
          <w:rPr>
            <w:noProof/>
            <w:webHidden/>
          </w:rPr>
          <w:fldChar w:fldCharType="end"/>
        </w:r>
      </w:hyperlink>
    </w:p>
    <w:p w14:paraId="6EA24653" w14:textId="0CBF0371" w:rsidR="003863DA" w:rsidRDefault="00B4429E">
      <w:pPr>
        <w:pStyle w:val="TOC1"/>
        <w:rPr>
          <w:rFonts w:asciiTheme="minorHAnsi" w:eastAsiaTheme="minorEastAsia" w:hAnsiTheme="minorHAnsi" w:cstheme="minorBidi"/>
          <w:noProof/>
          <w:snapToGrid/>
          <w:sz w:val="22"/>
          <w:szCs w:val="22"/>
        </w:rPr>
      </w:pPr>
      <w:hyperlink w:anchor="_Toc518034389" w:history="1">
        <w:r w:rsidR="003863DA" w:rsidRPr="00C170D4">
          <w:rPr>
            <w:rStyle w:val="Hyperlink"/>
            <w:noProof/>
          </w:rPr>
          <w:t>APPENDIX K: Bylaws of the Montana State University Student Subunit, Montana Chapter of the American Fisheries Society</w:t>
        </w:r>
        <w:r w:rsidR="003863DA">
          <w:rPr>
            <w:noProof/>
            <w:webHidden/>
          </w:rPr>
          <w:tab/>
        </w:r>
        <w:r w:rsidR="003863DA">
          <w:rPr>
            <w:noProof/>
            <w:webHidden/>
          </w:rPr>
          <w:fldChar w:fldCharType="begin"/>
        </w:r>
        <w:r w:rsidR="003863DA">
          <w:rPr>
            <w:noProof/>
            <w:webHidden/>
          </w:rPr>
          <w:instrText xml:space="preserve"> PAGEREF _Toc518034389 \h </w:instrText>
        </w:r>
        <w:r w:rsidR="003863DA">
          <w:rPr>
            <w:noProof/>
            <w:webHidden/>
          </w:rPr>
        </w:r>
        <w:r w:rsidR="003863DA">
          <w:rPr>
            <w:noProof/>
            <w:webHidden/>
          </w:rPr>
          <w:fldChar w:fldCharType="separate"/>
        </w:r>
        <w:r w:rsidR="003734E5">
          <w:rPr>
            <w:noProof/>
            <w:webHidden/>
          </w:rPr>
          <w:t>83</w:t>
        </w:r>
        <w:r w:rsidR="003863DA">
          <w:rPr>
            <w:noProof/>
            <w:webHidden/>
          </w:rPr>
          <w:fldChar w:fldCharType="end"/>
        </w:r>
      </w:hyperlink>
    </w:p>
    <w:p w14:paraId="6270D882" w14:textId="20045780" w:rsidR="003863DA" w:rsidRDefault="00B4429E">
      <w:pPr>
        <w:pStyle w:val="TOC1"/>
        <w:rPr>
          <w:rFonts w:asciiTheme="minorHAnsi" w:eastAsiaTheme="minorEastAsia" w:hAnsiTheme="minorHAnsi" w:cstheme="minorBidi"/>
          <w:noProof/>
          <w:snapToGrid/>
          <w:sz w:val="22"/>
          <w:szCs w:val="22"/>
        </w:rPr>
      </w:pPr>
      <w:hyperlink w:anchor="_Toc518034390" w:history="1">
        <w:r w:rsidR="003863DA" w:rsidRPr="00C170D4">
          <w:rPr>
            <w:rStyle w:val="Hyperlink"/>
            <w:noProof/>
          </w:rPr>
          <w:t>APPENDIX L: RESOURCE ACTION FUND INFORMATION</w:t>
        </w:r>
        <w:r w:rsidR="003863DA">
          <w:rPr>
            <w:noProof/>
            <w:webHidden/>
          </w:rPr>
          <w:tab/>
        </w:r>
        <w:r w:rsidR="003863DA">
          <w:rPr>
            <w:noProof/>
            <w:webHidden/>
          </w:rPr>
          <w:fldChar w:fldCharType="begin"/>
        </w:r>
        <w:r w:rsidR="003863DA">
          <w:rPr>
            <w:noProof/>
            <w:webHidden/>
          </w:rPr>
          <w:instrText xml:space="preserve"> PAGEREF _Toc518034390 \h </w:instrText>
        </w:r>
        <w:r w:rsidR="003863DA">
          <w:rPr>
            <w:noProof/>
            <w:webHidden/>
          </w:rPr>
        </w:r>
        <w:r w:rsidR="003863DA">
          <w:rPr>
            <w:noProof/>
            <w:webHidden/>
          </w:rPr>
          <w:fldChar w:fldCharType="separate"/>
        </w:r>
        <w:r w:rsidR="003734E5">
          <w:rPr>
            <w:noProof/>
            <w:webHidden/>
          </w:rPr>
          <w:t>85</w:t>
        </w:r>
        <w:r w:rsidR="003863DA">
          <w:rPr>
            <w:noProof/>
            <w:webHidden/>
          </w:rPr>
          <w:fldChar w:fldCharType="end"/>
        </w:r>
      </w:hyperlink>
    </w:p>
    <w:p w14:paraId="1E2EE4E5" w14:textId="74B31341" w:rsidR="003863DA" w:rsidRDefault="00B4429E">
      <w:pPr>
        <w:pStyle w:val="TOC3"/>
        <w:rPr>
          <w:rFonts w:asciiTheme="minorHAnsi" w:eastAsiaTheme="minorEastAsia" w:hAnsiTheme="minorHAnsi" w:cstheme="minorBidi"/>
          <w:noProof/>
          <w:snapToGrid/>
          <w:sz w:val="22"/>
          <w:szCs w:val="22"/>
        </w:rPr>
      </w:pPr>
      <w:hyperlink w:anchor="_Toc518034391" w:history="1">
        <w:r w:rsidR="003863DA" w:rsidRPr="00C170D4">
          <w:rPr>
            <w:rStyle w:val="Hyperlink"/>
            <w:noProof/>
          </w:rPr>
          <w:t>MTAFS Resource Action Fund Grant Request</w:t>
        </w:r>
        <w:r w:rsidR="003863DA">
          <w:rPr>
            <w:noProof/>
            <w:webHidden/>
          </w:rPr>
          <w:tab/>
        </w:r>
        <w:r w:rsidR="003863DA">
          <w:rPr>
            <w:noProof/>
            <w:webHidden/>
          </w:rPr>
          <w:fldChar w:fldCharType="begin"/>
        </w:r>
        <w:r w:rsidR="003863DA">
          <w:rPr>
            <w:noProof/>
            <w:webHidden/>
          </w:rPr>
          <w:instrText xml:space="preserve"> PAGEREF _Toc518034391 \h </w:instrText>
        </w:r>
        <w:r w:rsidR="003863DA">
          <w:rPr>
            <w:noProof/>
            <w:webHidden/>
          </w:rPr>
        </w:r>
        <w:r w:rsidR="003863DA">
          <w:rPr>
            <w:noProof/>
            <w:webHidden/>
          </w:rPr>
          <w:fldChar w:fldCharType="separate"/>
        </w:r>
        <w:r w:rsidR="003734E5">
          <w:rPr>
            <w:noProof/>
            <w:webHidden/>
          </w:rPr>
          <w:t>88</w:t>
        </w:r>
        <w:r w:rsidR="003863DA">
          <w:rPr>
            <w:noProof/>
            <w:webHidden/>
          </w:rPr>
          <w:fldChar w:fldCharType="end"/>
        </w:r>
      </w:hyperlink>
    </w:p>
    <w:p w14:paraId="080FEDBA" w14:textId="518E80BE" w:rsidR="003863DA" w:rsidRDefault="00B4429E">
      <w:pPr>
        <w:pStyle w:val="TOC1"/>
        <w:rPr>
          <w:rFonts w:asciiTheme="minorHAnsi" w:eastAsiaTheme="minorEastAsia" w:hAnsiTheme="minorHAnsi" w:cstheme="minorBidi"/>
          <w:noProof/>
          <w:snapToGrid/>
          <w:sz w:val="22"/>
          <w:szCs w:val="22"/>
        </w:rPr>
      </w:pPr>
      <w:hyperlink w:anchor="_Toc518034392" w:history="1">
        <w:r w:rsidR="003863DA" w:rsidRPr="00C170D4">
          <w:rPr>
            <w:rStyle w:val="Hyperlink"/>
            <w:noProof/>
          </w:rPr>
          <w:t>APPENDIX M: MONTANA CHATER AFS RESOURCE ACTION FUND EXPENDITURE SUMMARY</w:t>
        </w:r>
        <w:r w:rsidR="003863DA">
          <w:rPr>
            <w:noProof/>
            <w:webHidden/>
          </w:rPr>
          <w:tab/>
        </w:r>
        <w:r w:rsidR="003863DA">
          <w:rPr>
            <w:noProof/>
            <w:webHidden/>
          </w:rPr>
          <w:fldChar w:fldCharType="begin"/>
        </w:r>
        <w:r w:rsidR="003863DA">
          <w:rPr>
            <w:noProof/>
            <w:webHidden/>
          </w:rPr>
          <w:instrText xml:space="preserve"> PAGEREF _Toc518034392 \h </w:instrText>
        </w:r>
        <w:r w:rsidR="003863DA">
          <w:rPr>
            <w:noProof/>
            <w:webHidden/>
          </w:rPr>
        </w:r>
        <w:r w:rsidR="003863DA">
          <w:rPr>
            <w:noProof/>
            <w:webHidden/>
          </w:rPr>
          <w:fldChar w:fldCharType="separate"/>
        </w:r>
        <w:r w:rsidR="003734E5">
          <w:rPr>
            <w:noProof/>
            <w:webHidden/>
          </w:rPr>
          <w:t>90</w:t>
        </w:r>
        <w:r w:rsidR="003863DA">
          <w:rPr>
            <w:noProof/>
            <w:webHidden/>
          </w:rPr>
          <w:fldChar w:fldCharType="end"/>
        </w:r>
      </w:hyperlink>
    </w:p>
    <w:p w14:paraId="661FA573" w14:textId="5B123F2F" w:rsidR="003863DA" w:rsidRDefault="00B4429E">
      <w:pPr>
        <w:pStyle w:val="TOC1"/>
        <w:rPr>
          <w:rFonts w:asciiTheme="minorHAnsi" w:eastAsiaTheme="minorEastAsia" w:hAnsiTheme="minorHAnsi" w:cstheme="minorBidi"/>
          <w:noProof/>
          <w:snapToGrid/>
          <w:sz w:val="22"/>
          <w:szCs w:val="22"/>
        </w:rPr>
      </w:pPr>
      <w:hyperlink w:anchor="_Toc518034393" w:history="1">
        <w:r w:rsidR="003863DA" w:rsidRPr="00C170D4">
          <w:rPr>
            <w:rStyle w:val="Hyperlink"/>
            <w:noProof/>
          </w:rPr>
          <w:t>APPENDIX N: Wally McClure Scholarship Information</w:t>
        </w:r>
        <w:r w:rsidR="003863DA">
          <w:rPr>
            <w:noProof/>
            <w:webHidden/>
          </w:rPr>
          <w:tab/>
        </w:r>
        <w:r w:rsidR="003863DA">
          <w:rPr>
            <w:noProof/>
            <w:webHidden/>
          </w:rPr>
          <w:fldChar w:fldCharType="begin"/>
        </w:r>
        <w:r w:rsidR="003863DA">
          <w:rPr>
            <w:noProof/>
            <w:webHidden/>
          </w:rPr>
          <w:instrText xml:space="preserve"> PAGEREF _Toc518034393 \h </w:instrText>
        </w:r>
        <w:r w:rsidR="003863DA">
          <w:rPr>
            <w:noProof/>
            <w:webHidden/>
          </w:rPr>
        </w:r>
        <w:r w:rsidR="003863DA">
          <w:rPr>
            <w:noProof/>
            <w:webHidden/>
          </w:rPr>
          <w:fldChar w:fldCharType="separate"/>
        </w:r>
        <w:r w:rsidR="003734E5">
          <w:rPr>
            <w:noProof/>
            <w:webHidden/>
          </w:rPr>
          <w:t>94</w:t>
        </w:r>
        <w:r w:rsidR="003863DA">
          <w:rPr>
            <w:noProof/>
            <w:webHidden/>
          </w:rPr>
          <w:fldChar w:fldCharType="end"/>
        </w:r>
      </w:hyperlink>
    </w:p>
    <w:p w14:paraId="671B2569" w14:textId="646ADBE3" w:rsidR="003863DA" w:rsidRDefault="00B4429E">
      <w:pPr>
        <w:pStyle w:val="TOC1"/>
        <w:rPr>
          <w:rFonts w:asciiTheme="minorHAnsi" w:eastAsiaTheme="minorEastAsia" w:hAnsiTheme="minorHAnsi" w:cstheme="minorBidi"/>
          <w:noProof/>
          <w:snapToGrid/>
          <w:sz w:val="22"/>
          <w:szCs w:val="22"/>
        </w:rPr>
      </w:pPr>
      <w:hyperlink w:anchor="_Toc518034394" w:history="1">
        <w:r w:rsidR="003863DA" w:rsidRPr="00C170D4">
          <w:rPr>
            <w:rStyle w:val="Hyperlink"/>
            <w:noProof/>
          </w:rPr>
          <w:t>APPENDIX O: GUIDELINES FOR “TAG, YOU’RE IT” ARTICLES</w:t>
        </w:r>
        <w:r w:rsidR="003863DA">
          <w:rPr>
            <w:noProof/>
            <w:webHidden/>
          </w:rPr>
          <w:tab/>
        </w:r>
        <w:r w:rsidR="003863DA">
          <w:rPr>
            <w:noProof/>
            <w:webHidden/>
          </w:rPr>
          <w:fldChar w:fldCharType="begin"/>
        </w:r>
        <w:r w:rsidR="003863DA">
          <w:rPr>
            <w:noProof/>
            <w:webHidden/>
          </w:rPr>
          <w:instrText xml:space="preserve"> PAGEREF _Toc518034394 \h </w:instrText>
        </w:r>
        <w:r w:rsidR="003863DA">
          <w:rPr>
            <w:noProof/>
            <w:webHidden/>
          </w:rPr>
        </w:r>
        <w:r w:rsidR="003863DA">
          <w:rPr>
            <w:noProof/>
            <w:webHidden/>
          </w:rPr>
          <w:fldChar w:fldCharType="separate"/>
        </w:r>
        <w:r w:rsidR="003734E5">
          <w:rPr>
            <w:noProof/>
            <w:webHidden/>
          </w:rPr>
          <w:t>98</w:t>
        </w:r>
        <w:r w:rsidR="003863DA">
          <w:rPr>
            <w:noProof/>
            <w:webHidden/>
          </w:rPr>
          <w:fldChar w:fldCharType="end"/>
        </w:r>
      </w:hyperlink>
    </w:p>
    <w:p w14:paraId="177717EC" w14:textId="1448913D" w:rsidR="003863DA" w:rsidRDefault="00B4429E">
      <w:pPr>
        <w:pStyle w:val="TOC1"/>
        <w:rPr>
          <w:rFonts w:asciiTheme="minorHAnsi" w:eastAsiaTheme="minorEastAsia" w:hAnsiTheme="minorHAnsi" w:cstheme="minorBidi"/>
          <w:noProof/>
          <w:snapToGrid/>
          <w:sz w:val="22"/>
          <w:szCs w:val="22"/>
        </w:rPr>
      </w:pPr>
      <w:hyperlink w:anchor="_Toc518034395" w:history="1">
        <w:r w:rsidR="003863DA" w:rsidRPr="00C170D4">
          <w:rPr>
            <w:rStyle w:val="Hyperlink"/>
            <w:noProof/>
          </w:rPr>
          <w:t>APPENDIX P: Considerations for Hosting Western Division AFS Meeting AND PROPOSTED year FOR HOSITNG NATIONAL AFS</w:t>
        </w:r>
        <w:r w:rsidR="003863DA">
          <w:rPr>
            <w:noProof/>
            <w:webHidden/>
          </w:rPr>
          <w:tab/>
        </w:r>
        <w:r w:rsidR="003863DA">
          <w:rPr>
            <w:noProof/>
            <w:webHidden/>
          </w:rPr>
          <w:fldChar w:fldCharType="begin"/>
        </w:r>
        <w:r w:rsidR="003863DA">
          <w:rPr>
            <w:noProof/>
            <w:webHidden/>
          </w:rPr>
          <w:instrText xml:space="preserve"> PAGEREF _Toc518034395 \h </w:instrText>
        </w:r>
        <w:r w:rsidR="003863DA">
          <w:rPr>
            <w:noProof/>
            <w:webHidden/>
          </w:rPr>
        </w:r>
        <w:r w:rsidR="003863DA">
          <w:rPr>
            <w:noProof/>
            <w:webHidden/>
          </w:rPr>
          <w:fldChar w:fldCharType="separate"/>
        </w:r>
        <w:r w:rsidR="003734E5">
          <w:rPr>
            <w:noProof/>
            <w:webHidden/>
          </w:rPr>
          <w:t>99</w:t>
        </w:r>
        <w:r w:rsidR="003863DA">
          <w:rPr>
            <w:noProof/>
            <w:webHidden/>
          </w:rPr>
          <w:fldChar w:fldCharType="end"/>
        </w:r>
      </w:hyperlink>
    </w:p>
    <w:p w14:paraId="4EDD65FE" w14:textId="60B45F7C" w:rsidR="003863DA" w:rsidRDefault="00B4429E">
      <w:pPr>
        <w:pStyle w:val="TOC1"/>
        <w:rPr>
          <w:rFonts w:asciiTheme="minorHAnsi" w:eastAsiaTheme="minorEastAsia" w:hAnsiTheme="minorHAnsi" w:cstheme="minorBidi"/>
          <w:noProof/>
          <w:snapToGrid/>
          <w:sz w:val="22"/>
          <w:szCs w:val="22"/>
        </w:rPr>
      </w:pPr>
      <w:hyperlink w:anchor="_Toc518034396" w:history="1">
        <w:r w:rsidR="003863DA" w:rsidRPr="00C170D4">
          <w:rPr>
            <w:rStyle w:val="Hyperlink"/>
            <w:noProof/>
          </w:rPr>
          <w:t>PROPOSTED YEARS FOR HOSITNG WDAFS</w:t>
        </w:r>
        <w:r w:rsidR="003863DA">
          <w:rPr>
            <w:noProof/>
            <w:webHidden/>
          </w:rPr>
          <w:tab/>
        </w:r>
        <w:r w:rsidR="003863DA">
          <w:rPr>
            <w:noProof/>
            <w:webHidden/>
          </w:rPr>
          <w:fldChar w:fldCharType="begin"/>
        </w:r>
        <w:r w:rsidR="003863DA">
          <w:rPr>
            <w:noProof/>
            <w:webHidden/>
          </w:rPr>
          <w:instrText xml:space="preserve"> PAGEREF _Toc518034396 \h </w:instrText>
        </w:r>
        <w:r w:rsidR="003863DA">
          <w:rPr>
            <w:noProof/>
            <w:webHidden/>
          </w:rPr>
        </w:r>
        <w:r w:rsidR="003863DA">
          <w:rPr>
            <w:noProof/>
            <w:webHidden/>
          </w:rPr>
          <w:fldChar w:fldCharType="separate"/>
        </w:r>
        <w:r w:rsidR="003734E5">
          <w:rPr>
            <w:noProof/>
            <w:webHidden/>
          </w:rPr>
          <w:t>104</w:t>
        </w:r>
        <w:r w:rsidR="003863DA">
          <w:rPr>
            <w:noProof/>
            <w:webHidden/>
          </w:rPr>
          <w:fldChar w:fldCharType="end"/>
        </w:r>
      </w:hyperlink>
    </w:p>
    <w:p w14:paraId="1E9E9007" w14:textId="1DB72933" w:rsidR="003863DA" w:rsidRDefault="00B4429E">
      <w:pPr>
        <w:pStyle w:val="TOC1"/>
        <w:rPr>
          <w:rFonts w:asciiTheme="minorHAnsi" w:eastAsiaTheme="minorEastAsia" w:hAnsiTheme="minorHAnsi" w:cstheme="minorBidi"/>
          <w:noProof/>
          <w:snapToGrid/>
          <w:sz w:val="22"/>
          <w:szCs w:val="22"/>
        </w:rPr>
      </w:pPr>
      <w:hyperlink w:anchor="_Toc518034397" w:history="1">
        <w:r w:rsidR="003863DA" w:rsidRPr="00C170D4">
          <w:rPr>
            <w:rStyle w:val="Hyperlink"/>
            <w:noProof/>
          </w:rPr>
          <w:t>PROPOSTED YEAR FOR HOSITNG NATIONAL AFS</w:t>
        </w:r>
        <w:r w:rsidR="003863DA">
          <w:rPr>
            <w:noProof/>
            <w:webHidden/>
          </w:rPr>
          <w:tab/>
        </w:r>
        <w:r w:rsidR="003863DA">
          <w:rPr>
            <w:noProof/>
            <w:webHidden/>
          </w:rPr>
          <w:fldChar w:fldCharType="begin"/>
        </w:r>
        <w:r w:rsidR="003863DA">
          <w:rPr>
            <w:noProof/>
            <w:webHidden/>
          </w:rPr>
          <w:instrText xml:space="preserve"> PAGEREF _Toc518034397 \h </w:instrText>
        </w:r>
        <w:r w:rsidR="003863DA">
          <w:rPr>
            <w:noProof/>
            <w:webHidden/>
          </w:rPr>
        </w:r>
        <w:r w:rsidR="003863DA">
          <w:rPr>
            <w:noProof/>
            <w:webHidden/>
          </w:rPr>
          <w:fldChar w:fldCharType="separate"/>
        </w:r>
        <w:r w:rsidR="003734E5">
          <w:rPr>
            <w:noProof/>
            <w:webHidden/>
          </w:rPr>
          <w:t>105</w:t>
        </w:r>
        <w:r w:rsidR="003863DA">
          <w:rPr>
            <w:noProof/>
            <w:webHidden/>
          </w:rPr>
          <w:fldChar w:fldCharType="end"/>
        </w:r>
      </w:hyperlink>
    </w:p>
    <w:p w14:paraId="4B5225E1" w14:textId="77777777" w:rsidR="000354FF" w:rsidRPr="002C4319" w:rsidRDefault="00A22CAF" w:rsidP="00E0294B">
      <w:pPr>
        <w:pStyle w:val="TOC1"/>
        <w:rPr>
          <w:szCs w:val="24"/>
        </w:rPr>
      </w:pPr>
      <w:r w:rsidRPr="002C4319">
        <w:rPr>
          <w:szCs w:val="24"/>
        </w:rPr>
        <w:fldChar w:fldCharType="end"/>
      </w:r>
    </w:p>
    <w:p w14:paraId="2983FD2F" w14:textId="77777777" w:rsidR="000354FF" w:rsidRPr="002C4319" w:rsidRDefault="000354FF" w:rsidP="00E0294B">
      <w:pPr>
        <w:rPr>
          <w:szCs w:val="24"/>
        </w:rPr>
      </w:pPr>
    </w:p>
    <w:p w14:paraId="4794C2C0" w14:textId="77777777" w:rsidR="004F5E1E" w:rsidRPr="002C4319" w:rsidRDefault="004F5E1E" w:rsidP="00E0294B">
      <w:pPr>
        <w:widowControl/>
        <w:rPr>
          <w:rFonts w:ascii="Times New Roman" w:hAnsi="Times New Roman"/>
          <w:b/>
          <w:bCs/>
          <w:spacing w:val="-3"/>
          <w:szCs w:val="24"/>
        </w:rPr>
      </w:pPr>
      <w:r w:rsidRPr="002C4319">
        <w:rPr>
          <w:rFonts w:ascii="Times New Roman" w:hAnsi="Times New Roman"/>
          <w:b/>
          <w:bCs/>
          <w:spacing w:val="-3"/>
          <w:szCs w:val="24"/>
        </w:rPr>
        <w:br w:type="page"/>
      </w:r>
    </w:p>
    <w:p w14:paraId="31000EF3" w14:textId="77777777" w:rsidR="000354FF" w:rsidRPr="002C4319" w:rsidRDefault="000354FF" w:rsidP="00E0294B">
      <w:pPr>
        <w:tabs>
          <w:tab w:val="center" w:pos="4680"/>
        </w:tabs>
        <w:suppressAutoHyphens/>
        <w:jc w:val="both"/>
        <w:rPr>
          <w:rFonts w:ascii="Times New Roman" w:hAnsi="Times New Roman"/>
          <w:b/>
          <w:bCs/>
          <w:spacing w:val="-3"/>
          <w:szCs w:val="24"/>
        </w:rPr>
      </w:pPr>
      <w:r w:rsidRPr="002C4319">
        <w:rPr>
          <w:rFonts w:ascii="Times New Roman" w:hAnsi="Times New Roman"/>
          <w:b/>
          <w:bCs/>
          <w:spacing w:val="-3"/>
          <w:szCs w:val="24"/>
        </w:rPr>
        <w:lastRenderedPageBreak/>
        <w:t>LIST OF TABLES</w:t>
      </w:r>
    </w:p>
    <w:p w14:paraId="6A4A59E4" w14:textId="77777777" w:rsidR="000354FF" w:rsidRPr="002C4319" w:rsidRDefault="000354FF" w:rsidP="00E0294B">
      <w:pPr>
        <w:pStyle w:val="TableofFigures"/>
        <w:tabs>
          <w:tab w:val="right" w:leader="dot" w:pos="9350"/>
        </w:tabs>
        <w:rPr>
          <w:spacing w:val="-3"/>
          <w:szCs w:val="24"/>
        </w:rPr>
      </w:pPr>
    </w:p>
    <w:p w14:paraId="416762F5" w14:textId="6A24F5DB" w:rsidR="002C40FA" w:rsidRPr="002C4319" w:rsidRDefault="00A22CAF" w:rsidP="004846E4">
      <w:pPr>
        <w:pStyle w:val="TableofFigures"/>
        <w:tabs>
          <w:tab w:val="right" w:leader="dot" w:pos="9350"/>
        </w:tabs>
        <w:ind w:left="900" w:hanging="900"/>
        <w:rPr>
          <w:rFonts w:asciiTheme="minorHAnsi" w:eastAsiaTheme="minorEastAsia" w:hAnsiTheme="minorHAnsi" w:cstheme="minorBidi"/>
          <w:noProof/>
          <w:snapToGrid/>
          <w:szCs w:val="24"/>
        </w:rPr>
      </w:pPr>
      <w:r w:rsidRPr="002C4319">
        <w:rPr>
          <w:spacing w:val="-3"/>
          <w:szCs w:val="24"/>
        </w:rPr>
        <w:fldChar w:fldCharType="begin"/>
      </w:r>
      <w:r w:rsidR="000354FF" w:rsidRPr="002C4319">
        <w:rPr>
          <w:spacing w:val="-3"/>
          <w:szCs w:val="24"/>
        </w:rPr>
        <w:instrText xml:space="preserve"> TOC \h \z \t "Heading Table" \c </w:instrText>
      </w:r>
      <w:r w:rsidRPr="002C4319">
        <w:rPr>
          <w:spacing w:val="-3"/>
          <w:szCs w:val="24"/>
        </w:rPr>
        <w:fldChar w:fldCharType="separate"/>
      </w:r>
      <w:hyperlink w:anchor="_Toc512520658" w:history="1">
        <w:r w:rsidR="002C40FA" w:rsidRPr="002C4319">
          <w:rPr>
            <w:rStyle w:val="Hyperlink"/>
            <w:b/>
            <w:noProof/>
            <w:szCs w:val="24"/>
          </w:rPr>
          <w:t>Table 1</w:t>
        </w:r>
        <w:r w:rsidR="002C40FA" w:rsidRPr="00242D98">
          <w:rPr>
            <w:rStyle w:val="Hyperlink"/>
            <w:noProof/>
            <w:szCs w:val="24"/>
          </w:rPr>
          <w:t xml:space="preserve">. Listing of the Presidents of the Montana Chapter of the American Fisheries Society, </w:t>
        </w:r>
        <w:r w:rsidR="004846E4" w:rsidRPr="00242D98">
          <w:rPr>
            <w:rStyle w:val="Hyperlink"/>
            <w:noProof/>
            <w:szCs w:val="24"/>
          </w:rPr>
          <w:br/>
        </w:r>
        <w:r w:rsidR="002C40FA" w:rsidRPr="00242D98">
          <w:rPr>
            <w:rStyle w:val="Hyperlink"/>
            <w:noProof/>
            <w:szCs w:val="24"/>
          </w:rPr>
          <w:t xml:space="preserve">the year they served their </w:t>
        </w:r>
        <w:r w:rsidR="002C4319" w:rsidRPr="00242D98">
          <w:rPr>
            <w:rStyle w:val="Hyperlink"/>
            <w:noProof/>
            <w:szCs w:val="24"/>
          </w:rPr>
          <w:t>p</w:t>
        </w:r>
        <w:r w:rsidR="002C40FA" w:rsidRPr="00242D98">
          <w:rPr>
            <w:rStyle w:val="Hyperlink"/>
            <w:noProof/>
            <w:szCs w:val="24"/>
          </w:rPr>
          <w:t>residency (term began the previous September), and their employment affiliation at the time of their presidency.</w:t>
        </w:r>
        <w:r w:rsidR="002C40FA" w:rsidRPr="002C4319">
          <w:rPr>
            <w:noProof/>
            <w:webHidden/>
            <w:szCs w:val="24"/>
          </w:rPr>
          <w:tab/>
        </w:r>
        <w:r w:rsidRPr="002C4319">
          <w:rPr>
            <w:noProof/>
            <w:webHidden/>
            <w:szCs w:val="24"/>
          </w:rPr>
          <w:fldChar w:fldCharType="begin"/>
        </w:r>
        <w:r w:rsidR="002C40FA" w:rsidRPr="002C4319">
          <w:rPr>
            <w:noProof/>
            <w:webHidden/>
            <w:szCs w:val="24"/>
          </w:rPr>
          <w:instrText xml:space="preserve"> PAGEREF _Toc512520658 \h </w:instrText>
        </w:r>
        <w:r w:rsidRPr="002C4319">
          <w:rPr>
            <w:noProof/>
            <w:webHidden/>
            <w:szCs w:val="24"/>
          </w:rPr>
        </w:r>
        <w:r w:rsidRPr="002C4319">
          <w:rPr>
            <w:noProof/>
            <w:webHidden/>
            <w:szCs w:val="24"/>
          </w:rPr>
          <w:fldChar w:fldCharType="separate"/>
        </w:r>
        <w:r w:rsidR="003734E5">
          <w:rPr>
            <w:noProof/>
            <w:webHidden/>
            <w:szCs w:val="24"/>
          </w:rPr>
          <w:t>9</w:t>
        </w:r>
        <w:r w:rsidRPr="002C4319">
          <w:rPr>
            <w:noProof/>
            <w:webHidden/>
            <w:szCs w:val="24"/>
          </w:rPr>
          <w:fldChar w:fldCharType="end"/>
        </w:r>
      </w:hyperlink>
    </w:p>
    <w:p w14:paraId="364C36C2" w14:textId="31FF7CEB" w:rsidR="002C40FA" w:rsidRPr="002C4319" w:rsidRDefault="00B4429E" w:rsidP="004846E4">
      <w:pPr>
        <w:pStyle w:val="TableofFigures"/>
        <w:tabs>
          <w:tab w:val="right" w:leader="dot" w:pos="9350"/>
        </w:tabs>
        <w:ind w:left="900" w:hanging="900"/>
        <w:rPr>
          <w:rFonts w:asciiTheme="minorHAnsi" w:eastAsiaTheme="minorEastAsia" w:hAnsiTheme="minorHAnsi" w:cstheme="minorBidi"/>
          <w:noProof/>
          <w:snapToGrid/>
          <w:szCs w:val="24"/>
        </w:rPr>
      </w:pPr>
      <w:hyperlink w:anchor="_Toc512520659" w:history="1">
        <w:r w:rsidR="002C40FA" w:rsidRPr="002C4319">
          <w:rPr>
            <w:rStyle w:val="Hyperlink"/>
            <w:b/>
            <w:noProof/>
            <w:szCs w:val="24"/>
          </w:rPr>
          <w:t>Table 2.</w:t>
        </w:r>
        <w:r w:rsidR="002C40FA" w:rsidRPr="002C4319">
          <w:rPr>
            <w:rStyle w:val="Hyperlink"/>
            <w:noProof/>
            <w:szCs w:val="24"/>
          </w:rPr>
          <w:t xml:space="preserve"> Listing of the Secretary-Treasurers of the Montana Chapter of the American </w:t>
        </w:r>
        <w:r w:rsidR="004846E4">
          <w:rPr>
            <w:rStyle w:val="Hyperlink"/>
            <w:noProof/>
            <w:szCs w:val="24"/>
          </w:rPr>
          <w:br/>
        </w:r>
        <w:r w:rsidR="002C40FA" w:rsidRPr="002C4319">
          <w:rPr>
            <w:rStyle w:val="Hyperlink"/>
            <w:noProof/>
            <w:szCs w:val="24"/>
          </w:rPr>
          <w:t xml:space="preserve">Fisheries Society since that office was separated from the </w:t>
        </w:r>
        <w:r w:rsidR="00AB4862">
          <w:rPr>
            <w:rStyle w:val="Hyperlink"/>
            <w:noProof/>
            <w:szCs w:val="24"/>
          </w:rPr>
          <w:t>President</w:t>
        </w:r>
        <w:r w:rsidR="002C40FA" w:rsidRPr="002C4319">
          <w:rPr>
            <w:rStyle w:val="Hyperlink"/>
            <w:noProof/>
            <w:szCs w:val="24"/>
          </w:rPr>
          <w:t xml:space="preserve">ial cycle in </w:t>
        </w:r>
        <w:r w:rsidR="004846E4">
          <w:rPr>
            <w:rStyle w:val="Hyperlink"/>
            <w:noProof/>
            <w:szCs w:val="24"/>
          </w:rPr>
          <w:br/>
        </w:r>
        <w:r w:rsidR="002C40FA" w:rsidRPr="002C4319">
          <w:rPr>
            <w:rStyle w:val="Hyperlink"/>
            <w:noProof/>
            <w:szCs w:val="24"/>
          </w:rPr>
          <w:t xml:space="preserve">1997, the years they served (starting in September), and their employment </w:t>
        </w:r>
        <w:r w:rsidR="004846E4">
          <w:rPr>
            <w:rStyle w:val="Hyperlink"/>
            <w:noProof/>
            <w:szCs w:val="24"/>
          </w:rPr>
          <w:br/>
        </w:r>
        <w:r w:rsidR="002C40FA" w:rsidRPr="002C4319">
          <w:rPr>
            <w:rStyle w:val="Hyperlink"/>
            <w:noProof/>
            <w:szCs w:val="24"/>
          </w:rPr>
          <w:t>affiliation at the time of their service.</w:t>
        </w:r>
        <w:r w:rsidR="002C40FA" w:rsidRPr="002C4319">
          <w:rPr>
            <w:noProof/>
            <w:webHidden/>
            <w:szCs w:val="24"/>
          </w:rPr>
          <w:tab/>
        </w:r>
        <w:r w:rsidR="00A22CAF" w:rsidRPr="002C4319">
          <w:rPr>
            <w:noProof/>
            <w:webHidden/>
            <w:szCs w:val="24"/>
          </w:rPr>
          <w:fldChar w:fldCharType="begin"/>
        </w:r>
        <w:r w:rsidR="002C40FA" w:rsidRPr="002C4319">
          <w:rPr>
            <w:noProof/>
            <w:webHidden/>
            <w:szCs w:val="24"/>
          </w:rPr>
          <w:instrText xml:space="preserve"> PAGEREF _Toc512520659 \h </w:instrText>
        </w:r>
        <w:r w:rsidR="00A22CAF" w:rsidRPr="002C4319">
          <w:rPr>
            <w:noProof/>
            <w:webHidden/>
            <w:szCs w:val="24"/>
          </w:rPr>
        </w:r>
        <w:r w:rsidR="00A22CAF" w:rsidRPr="002C4319">
          <w:rPr>
            <w:noProof/>
            <w:webHidden/>
            <w:szCs w:val="24"/>
          </w:rPr>
          <w:fldChar w:fldCharType="separate"/>
        </w:r>
        <w:r w:rsidR="003734E5">
          <w:rPr>
            <w:noProof/>
            <w:webHidden/>
            <w:szCs w:val="24"/>
          </w:rPr>
          <w:t>12</w:t>
        </w:r>
        <w:r w:rsidR="00A22CAF" w:rsidRPr="002C4319">
          <w:rPr>
            <w:noProof/>
            <w:webHidden/>
            <w:szCs w:val="24"/>
          </w:rPr>
          <w:fldChar w:fldCharType="end"/>
        </w:r>
      </w:hyperlink>
    </w:p>
    <w:p w14:paraId="24DD7D94" w14:textId="020A543C" w:rsidR="002C40FA" w:rsidRPr="002C4319" w:rsidRDefault="00B4429E" w:rsidP="004846E4">
      <w:pPr>
        <w:pStyle w:val="TableofFigures"/>
        <w:tabs>
          <w:tab w:val="right" w:leader="dot" w:pos="9350"/>
        </w:tabs>
        <w:ind w:left="900" w:hanging="900"/>
        <w:rPr>
          <w:rFonts w:asciiTheme="minorHAnsi" w:eastAsiaTheme="minorEastAsia" w:hAnsiTheme="minorHAnsi" w:cstheme="minorBidi"/>
          <w:noProof/>
          <w:snapToGrid/>
          <w:szCs w:val="24"/>
        </w:rPr>
      </w:pPr>
      <w:hyperlink w:anchor="_Toc512520660" w:history="1">
        <w:r w:rsidR="002C40FA" w:rsidRPr="002C4319">
          <w:rPr>
            <w:rStyle w:val="Hyperlink"/>
            <w:b/>
            <w:noProof/>
            <w:szCs w:val="24"/>
          </w:rPr>
          <w:t xml:space="preserve">Table 3.  </w:t>
        </w:r>
        <w:r w:rsidR="002C4319" w:rsidRPr="002C4319">
          <w:rPr>
            <w:noProof/>
            <w:szCs w:val="24"/>
          </w:rPr>
          <w:t xml:space="preserve">Montana Chapter of the American Fisheries Society Annual Meetings, </w:t>
        </w:r>
        <w:r w:rsidR="002C4319">
          <w:rPr>
            <w:noProof/>
            <w:szCs w:val="24"/>
          </w:rPr>
          <w:t>l</w:t>
        </w:r>
        <w:r w:rsidR="002C4319" w:rsidRPr="002C4319">
          <w:rPr>
            <w:noProof/>
            <w:szCs w:val="24"/>
          </w:rPr>
          <w:t xml:space="preserve">ocations </w:t>
        </w:r>
        <w:r w:rsidR="004846E4">
          <w:rPr>
            <w:noProof/>
            <w:szCs w:val="24"/>
          </w:rPr>
          <w:br/>
        </w:r>
        <w:r w:rsidR="002C4319" w:rsidRPr="002C4319">
          <w:rPr>
            <w:noProof/>
            <w:szCs w:val="24"/>
          </w:rPr>
          <w:t xml:space="preserve">and </w:t>
        </w:r>
        <w:r w:rsidR="002C4319">
          <w:rPr>
            <w:noProof/>
            <w:szCs w:val="24"/>
          </w:rPr>
          <w:t>t</w:t>
        </w:r>
        <w:r w:rsidR="002C4319" w:rsidRPr="002C4319">
          <w:rPr>
            <w:noProof/>
            <w:szCs w:val="24"/>
          </w:rPr>
          <w:t>hemes.</w:t>
        </w:r>
        <w:r w:rsidR="002C4319">
          <w:rPr>
            <w:noProof/>
            <w:szCs w:val="24"/>
          </w:rPr>
          <w:t xml:space="preserve"> Documented information for missing locations and/themes can be submitted to the current past </w:t>
        </w:r>
        <w:r w:rsidR="00AB4862">
          <w:rPr>
            <w:noProof/>
            <w:szCs w:val="24"/>
          </w:rPr>
          <w:t>President</w:t>
        </w:r>
        <w:r w:rsidR="002C4319">
          <w:rPr>
            <w:noProof/>
            <w:szCs w:val="24"/>
          </w:rPr>
          <w:t>.</w:t>
        </w:r>
        <w:r w:rsidR="002C40FA" w:rsidRPr="002C4319">
          <w:rPr>
            <w:noProof/>
            <w:webHidden/>
            <w:szCs w:val="24"/>
          </w:rPr>
          <w:tab/>
        </w:r>
        <w:r w:rsidR="00A22CAF" w:rsidRPr="00BF6C6C">
          <w:rPr>
            <w:noProof/>
            <w:webHidden/>
            <w:szCs w:val="24"/>
          </w:rPr>
          <w:fldChar w:fldCharType="begin"/>
        </w:r>
        <w:r w:rsidR="002C40FA" w:rsidRPr="00BF6C6C">
          <w:rPr>
            <w:noProof/>
            <w:webHidden/>
            <w:szCs w:val="24"/>
          </w:rPr>
          <w:instrText xml:space="preserve"> PAGEREF _Toc512520660 \h </w:instrText>
        </w:r>
        <w:r w:rsidR="00A22CAF" w:rsidRPr="00BF6C6C">
          <w:rPr>
            <w:noProof/>
            <w:webHidden/>
            <w:szCs w:val="24"/>
          </w:rPr>
        </w:r>
        <w:r w:rsidR="00A22CAF" w:rsidRPr="00BF6C6C">
          <w:rPr>
            <w:noProof/>
            <w:webHidden/>
            <w:szCs w:val="24"/>
          </w:rPr>
          <w:fldChar w:fldCharType="separate"/>
        </w:r>
        <w:r w:rsidR="003734E5">
          <w:rPr>
            <w:noProof/>
            <w:webHidden/>
            <w:szCs w:val="24"/>
          </w:rPr>
          <w:t>13</w:t>
        </w:r>
        <w:r w:rsidR="00A22CAF" w:rsidRPr="00BF6C6C">
          <w:rPr>
            <w:noProof/>
            <w:webHidden/>
            <w:szCs w:val="24"/>
          </w:rPr>
          <w:fldChar w:fldCharType="end"/>
        </w:r>
      </w:hyperlink>
    </w:p>
    <w:p w14:paraId="60276D15" w14:textId="0E114A9E" w:rsidR="002C40FA" w:rsidRPr="002C4319" w:rsidRDefault="00B4429E" w:rsidP="004846E4">
      <w:pPr>
        <w:pStyle w:val="TableofFigures"/>
        <w:tabs>
          <w:tab w:val="right" w:leader="dot" w:pos="9350"/>
        </w:tabs>
        <w:ind w:left="900" w:hanging="900"/>
        <w:rPr>
          <w:rFonts w:asciiTheme="minorHAnsi" w:eastAsiaTheme="minorEastAsia" w:hAnsiTheme="minorHAnsi" w:cstheme="minorBidi"/>
          <w:noProof/>
          <w:snapToGrid/>
          <w:szCs w:val="24"/>
        </w:rPr>
      </w:pPr>
      <w:hyperlink w:anchor="_Toc512520661" w:history="1">
        <w:r w:rsidR="002C40FA" w:rsidRPr="002C4319">
          <w:rPr>
            <w:rStyle w:val="Hyperlink"/>
            <w:b/>
            <w:noProof/>
            <w:szCs w:val="24"/>
          </w:rPr>
          <w:t xml:space="preserve">Table 4.  </w:t>
        </w:r>
        <w:r w:rsidR="00B40213" w:rsidRPr="002C4319">
          <w:rPr>
            <w:rStyle w:val="Hyperlink"/>
            <w:noProof/>
            <w:szCs w:val="24"/>
          </w:rPr>
          <w:t>Listing of the</w:t>
        </w:r>
        <w:r w:rsidR="00B40213" w:rsidRPr="002C4319">
          <w:rPr>
            <w:rStyle w:val="Hyperlink"/>
            <w:b/>
            <w:noProof/>
            <w:szCs w:val="24"/>
          </w:rPr>
          <w:t xml:space="preserve"> </w:t>
        </w:r>
        <w:r w:rsidR="002C40FA" w:rsidRPr="002C4319">
          <w:rPr>
            <w:rStyle w:val="Hyperlink"/>
            <w:noProof/>
            <w:szCs w:val="24"/>
          </w:rPr>
          <w:t xml:space="preserve">Montana Chapter of the American Fisheries Society Outstanding </w:t>
        </w:r>
        <w:r w:rsidR="004846E4">
          <w:rPr>
            <w:rStyle w:val="Hyperlink"/>
            <w:noProof/>
            <w:szCs w:val="24"/>
          </w:rPr>
          <w:br/>
        </w:r>
        <w:r w:rsidR="002C40FA" w:rsidRPr="002C4319">
          <w:rPr>
            <w:rStyle w:val="Hyperlink"/>
            <w:noProof/>
            <w:szCs w:val="24"/>
          </w:rPr>
          <w:t xml:space="preserve">Fishery Professional* </w:t>
        </w:r>
        <w:r w:rsidR="00BF45F9" w:rsidRPr="002C4319">
          <w:rPr>
            <w:rStyle w:val="Hyperlink"/>
            <w:noProof/>
            <w:szCs w:val="24"/>
          </w:rPr>
          <w:t>a</w:t>
        </w:r>
        <w:r w:rsidR="002C40FA" w:rsidRPr="002C4319">
          <w:rPr>
            <w:rStyle w:val="Hyperlink"/>
            <w:noProof/>
            <w:szCs w:val="24"/>
          </w:rPr>
          <w:t>ward recipients.</w:t>
        </w:r>
        <w:r w:rsidR="002C40FA" w:rsidRPr="002C4319">
          <w:rPr>
            <w:noProof/>
            <w:webHidden/>
            <w:szCs w:val="24"/>
          </w:rPr>
          <w:tab/>
        </w:r>
        <w:r w:rsidR="00A22CAF" w:rsidRPr="002C4319">
          <w:rPr>
            <w:noProof/>
            <w:webHidden/>
            <w:szCs w:val="24"/>
          </w:rPr>
          <w:fldChar w:fldCharType="begin"/>
        </w:r>
        <w:r w:rsidR="002C40FA" w:rsidRPr="002C4319">
          <w:rPr>
            <w:noProof/>
            <w:webHidden/>
            <w:szCs w:val="24"/>
          </w:rPr>
          <w:instrText xml:space="preserve"> PAGEREF _Toc512520661 \h </w:instrText>
        </w:r>
        <w:r w:rsidR="00A22CAF" w:rsidRPr="002C4319">
          <w:rPr>
            <w:noProof/>
            <w:webHidden/>
            <w:szCs w:val="24"/>
          </w:rPr>
        </w:r>
        <w:r w:rsidR="00A22CAF" w:rsidRPr="002C4319">
          <w:rPr>
            <w:noProof/>
            <w:webHidden/>
            <w:szCs w:val="24"/>
          </w:rPr>
          <w:fldChar w:fldCharType="separate"/>
        </w:r>
        <w:r w:rsidR="003734E5">
          <w:rPr>
            <w:noProof/>
            <w:webHidden/>
            <w:szCs w:val="24"/>
          </w:rPr>
          <w:t>19</w:t>
        </w:r>
        <w:r w:rsidR="00A22CAF" w:rsidRPr="002C4319">
          <w:rPr>
            <w:noProof/>
            <w:webHidden/>
            <w:szCs w:val="24"/>
          </w:rPr>
          <w:fldChar w:fldCharType="end"/>
        </w:r>
      </w:hyperlink>
    </w:p>
    <w:p w14:paraId="6390A20F" w14:textId="665B34B2" w:rsidR="002C40FA" w:rsidRPr="002C4319" w:rsidRDefault="00B4429E" w:rsidP="004846E4">
      <w:pPr>
        <w:pStyle w:val="TableofFigures"/>
        <w:tabs>
          <w:tab w:val="right" w:leader="dot" w:pos="9350"/>
        </w:tabs>
        <w:ind w:left="900" w:hanging="900"/>
        <w:rPr>
          <w:rFonts w:asciiTheme="minorHAnsi" w:eastAsiaTheme="minorEastAsia" w:hAnsiTheme="minorHAnsi" w:cstheme="minorBidi"/>
          <w:noProof/>
          <w:snapToGrid/>
          <w:szCs w:val="24"/>
        </w:rPr>
      </w:pPr>
      <w:hyperlink w:anchor="_Toc512520662" w:history="1">
        <w:r w:rsidR="002C40FA" w:rsidRPr="002C4319">
          <w:rPr>
            <w:rStyle w:val="Hyperlink"/>
            <w:b/>
            <w:noProof/>
            <w:szCs w:val="24"/>
          </w:rPr>
          <w:t xml:space="preserve">Table 5.  </w:t>
        </w:r>
        <w:r w:rsidR="00B40213" w:rsidRPr="002C4319">
          <w:rPr>
            <w:rStyle w:val="Hyperlink"/>
            <w:noProof/>
            <w:szCs w:val="24"/>
          </w:rPr>
          <w:t>Listing of the</w:t>
        </w:r>
        <w:r w:rsidR="00B40213" w:rsidRPr="002C4319">
          <w:rPr>
            <w:rStyle w:val="Hyperlink"/>
            <w:b/>
            <w:noProof/>
            <w:szCs w:val="24"/>
          </w:rPr>
          <w:t xml:space="preserve"> </w:t>
        </w:r>
        <w:r w:rsidR="002C40FA" w:rsidRPr="002C4319">
          <w:rPr>
            <w:rStyle w:val="Hyperlink"/>
            <w:noProof/>
            <w:szCs w:val="24"/>
          </w:rPr>
          <w:t>Montana Chapter of the American Fisheries Society Wally McClure Scholarship recipients.</w:t>
        </w:r>
        <w:r w:rsidR="002C40FA" w:rsidRPr="002C4319">
          <w:rPr>
            <w:noProof/>
            <w:webHidden/>
            <w:szCs w:val="24"/>
          </w:rPr>
          <w:tab/>
        </w:r>
        <w:r w:rsidR="00A22CAF" w:rsidRPr="002C4319">
          <w:rPr>
            <w:noProof/>
            <w:webHidden/>
            <w:szCs w:val="24"/>
          </w:rPr>
          <w:fldChar w:fldCharType="begin"/>
        </w:r>
        <w:r w:rsidR="002C40FA" w:rsidRPr="002C4319">
          <w:rPr>
            <w:noProof/>
            <w:webHidden/>
            <w:szCs w:val="24"/>
          </w:rPr>
          <w:instrText xml:space="preserve"> PAGEREF _Toc512520662 \h </w:instrText>
        </w:r>
        <w:r w:rsidR="00A22CAF" w:rsidRPr="002C4319">
          <w:rPr>
            <w:noProof/>
            <w:webHidden/>
            <w:szCs w:val="24"/>
          </w:rPr>
        </w:r>
        <w:r w:rsidR="00A22CAF" w:rsidRPr="002C4319">
          <w:rPr>
            <w:noProof/>
            <w:webHidden/>
            <w:szCs w:val="24"/>
          </w:rPr>
          <w:fldChar w:fldCharType="separate"/>
        </w:r>
        <w:r w:rsidR="003734E5">
          <w:rPr>
            <w:noProof/>
            <w:webHidden/>
            <w:szCs w:val="24"/>
          </w:rPr>
          <w:t>20</w:t>
        </w:r>
        <w:r w:rsidR="00A22CAF" w:rsidRPr="002C4319">
          <w:rPr>
            <w:noProof/>
            <w:webHidden/>
            <w:szCs w:val="24"/>
          </w:rPr>
          <w:fldChar w:fldCharType="end"/>
        </w:r>
      </w:hyperlink>
    </w:p>
    <w:p w14:paraId="3EA5F4B6" w14:textId="5817493D" w:rsidR="002C40FA" w:rsidRPr="002C4319" w:rsidRDefault="00B4429E" w:rsidP="004846E4">
      <w:pPr>
        <w:pStyle w:val="TableofFigures"/>
        <w:tabs>
          <w:tab w:val="right" w:leader="dot" w:pos="9350"/>
        </w:tabs>
        <w:ind w:left="900" w:hanging="900"/>
        <w:rPr>
          <w:rFonts w:asciiTheme="minorHAnsi" w:eastAsiaTheme="minorEastAsia" w:hAnsiTheme="minorHAnsi" w:cstheme="minorBidi"/>
          <w:noProof/>
          <w:snapToGrid/>
          <w:szCs w:val="24"/>
        </w:rPr>
      </w:pPr>
      <w:hyperlink w:anchor="_Toc512520663" w:history="1">
        <w:r w:rsidR="002C40FA" w:rsidRPr="002C4319">
          <w:rPr>
            <w:rStyle w:val="Hyperlink"/>
            <w:b/>
            <w:noProof/>
            <w:szCs w:val="24"/>
          </w:rPr>
          <w:t xml:space="preserve">Table 6.  </w:t>
        </w:r>
        <w:r w:rsidR="00B40213" w:rsidRPr="002C4319">
          <w:rPr>
            <w:rStyle w:val="Hyperlink"/>
            <w:noProof/>
            <w:szCs w:val="24"/>
          </w:rPr>
          <w:t>Listing of the</w:t>
        </w:r>
        <w:r w:rsidR="00B40213" w:rsidRPr="002C4319">
          <w:rPr>
            <w:rStyle w:val="Hyperlink"/>
            <w:b/>
            <w:noProof/>
            <w:szCs w:val="24"/>
          </w:rPr>
          <w:t xml:space="preserve"> </w:t>
        </w:r>
        <w:r w:rsidR="002C40FA" w:rsidRPr="002C4319">
          <w:rPr>
            <w:rStyle w:val="Hyperlink"/>
            <w:noProof/>
            <w:szCs w:val="24"/>
          </w:rPr>
          <w:t>Montana Chapter of the American Fisheries Society Continuing Education Workshops</w:t>
        </w:r>
        <w:r w:rsidR="002C40FA" w:rsidRPr="002C4319">
          <w:rPr>
            <w:noProof/>
            <w:webHidden/>
            <w:szCs w:val="24"/>
          </w:rPr>
          <w:tab/>
        </w:r>
        <w:r w:rsidR="00A22CAF" w:rsidRPr="002C4319">
          <w:rPr>
            <w:noProof/>
            <w:webHidden/>
            <w:szCs w:val="24"/>
          </w:rPr>
          <w:fldChar w:fldCharType="begin"/>
        </w:r>
        <w:r w:rsidR="002C40FA" w:rsidRPr="002C4319">
          <w:rPr>
            <w:noProof/>
            <w:webHidden/>
            <w:szCs w:val="24"/>
          </w:rPr>
          <w:instrText xml:space="preserve"> PAGEREF _Toc512520663 \h </w:instrText>
        </w:r>
        <w:r w:rsidR="00A22CAF" w:rsidRPr="002C4319">
          <w:rPr>
            <w:noProof/>
            <w:webHidden/>
            <w:szCs w:val="24"/>
          </w:rPr>
        </w:r>
        <w:r w:rsidR="00A22CAF" w:rsidRPr="002C4319">
          <w:rPr>
            <w:noProof/>
            <w:webHidden/>
            <w:szCs w:val="24"/>
          </w:rPr>
          <w:fldChar w:fldCharType="separate"/>
        </w:r>
        <w:r w:rsidR="003734E5">
          <w:rPr>
            <w:noProof/>
            <w:webHidden/>
            <w:szCs w:val="24"/>
          </w:rPr>
          <w:t>22</w:t>
        </w:r>
        <w:r w:rsidR="00A22CAF" w:rsidRPr="002C4319">
          <w:rPr>
            <w:noProof/>
            <w:webHidden/>
            <w:szCs w:val="24"/>
          </w:rPr>
          <w:fldChar w:fldCharType="end"/>
        </w:r>
      </w:hyperlink>
    </w:p>
    <w:p w14:paraId="7FA9CD18" w14:textId="77777777" w:rsidR="000354FF" w:rsidRPr="002C4319" w:rsidRDefault="00A22CAF" w:rsidP="00E0294B">
      <w:pPr>
        <w:pStyle w:val="TableofFigures"/>
        <w:tabs>
          <w:tab w:val="right" w:leader="dot" w:pos="9350"/>
        </w:tabs>
        <w:rPr>
          <w:b/>
          <w:spacing w:val="-3"/>
          <w:szCs w:val="24"/>
        </w:rPr>
      </w:pPr>
      <w:r w:rsidRPr="002C4319">
        <w:rPr>
          <w:spacing w:val="-3"/>
          <w:szCs w:val="24"/>
        </w:rPr>
        <w:fldChar w:fldCharType="end"/>
      </w:r>
      <w:r w:rsidR="00193807" w:rsidRPr="002C4319" w:rsidDel="00193807">
        <w:rPr>
          <w:b/>
          <w:spacing w:val="-3"/>
          <w:szCs w:val="24"/>
        </w:rPr>
        <w:t xml:space="preserve"> </w:t>
      </w:r>
    </w:p>
    <w:p w14:paraId="302E0FE6" w14:textId="77777777" w:rsidR="00730BBC" w:rsidRPr="002C4319" w:rsidRDefault="00730BBC" w:rsidP="00E0294B">
      <w:pPr>
        <w:widowControl/>
        <w:rPr>
          <w:rFonts w:ascii="Times New Roman" w:hAnsi="Times New Roman"/>
          <w:b/>
          <w:smallCaps/>
          <w:szCs w:val="24"/>
        </w:rPr>
      </w:pPr>
      <w:r w:rsidRPr="002C4319">
        <w:rPr>
          <w:szCs w:val="24"/>
        </w:rPr>
        <w:br w:type="page"/>
      </w:r>
    </w:p>
    <w:p w14:paraId="7224BFE5" w14:textId="77777777" w:rsidR="00506BF9" w:rsidRPr="003138AB" w:rsidRDefault="00A22CAF" w:rsidP="00B758F8">
      <w:pPr>
        <w:pStyle w:val="Heading1"/>
      </w:pPr>
      <w:r w:rsidRPr="003138AB">
        <w:lastRenderedPageBreak/>
        <w:fldChar w:fldCharType="begin"/>
      </w:r>
      <w:r w:rsidR="00BF406F" w:rsidRPr="003138AB">
        <w:instrText xml:space="preserve">PRIVATE </w:instrText>
      </w:r>
      <w:r w:rsidRPr="003138AB">
        <w:fldChar w:fldCharType="end"/>
      </w:r>
      <w:bookmarkStart w:id="1" w:name="_Toc518034342"/>
      <w:r w:rsidR="0020029D" w:rsidRPr="003138AB">
        <w:t>Introduction</w:t>
      </w:r>
      <w:bookmarkEnd w:id="1"/>
      <w:r w:rsidRPr="003138AB">
        <w:fldChar w:fldCharType="begin"/>
      </w:r>
      <w:r w:rsidR="002B4E57" w:rsidRPr="003138AB">
        <w:instrText xml:space="preserve">PRIVATE </w:instrText>
      </w:r>
      <w:r w:rsidRPr="003138AB">
        <w:fldChar w:fldCharType="end"/>
      </w:r>
    </w:p>
    <w:p w14:paraId="06E2B020" w14:textId="77777777" w:rsidR="00BF406F" w:rsidRPr="002C4319" w:rsidRDefault="00A22CAF" w:rsidP="00B758F8">
      <w:pPr>
        <w:pStyle w:val="Heading1"/>
      </w:pPr>
      <w:r w:rsidRPr="002C4319">
        <w:fldChar w:fldCharType="begin"/>
      </w:r>
      <w:r w:rsidR="00BF406F" w:rsidRPr="002C4319">
        <w:instrText>tc  \l 1 "INTRODUCTION"</w:instrText>
      </w:r>
      <w:r w:rsidRPr="002C4319">
        <w:fldChar w:fldCharType="end"/>
      </w:r>
    </w:p>
    <w:p w14:paraId="418B7FE3" w14:textId="3C1E84BD"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Section 13 of the Bylaws of the Montana Chapter </w:t>
      </w:r>
      <w:r w:rsidR="00BF45F9" w:rsidRPr="002C4319">
        <w:rPr>
          <w:rFonts w:ascii="Times New Roman" w:hAnsi="Times New Roman"/>
          <w:szCs w:val="24"/>
        </w:rPr>
        <w:t xml:space="preserve">of the American Fisheries Society </w:t>
      </w:r>
      <w:r w:rsidRPr="002C4319">
        <w:rPr>
          <w:rFonts w:ascii="Times New Roman" w:hAnsi="Times New Roman"/>
          <w:szCs w:val="24"/>
        </w:rPr>
        <w:t>(</w:t>
      </w:r>
      <w:r w:rsidR="00432798" w:rsidRPr="002C4319">
        <w:rPr>
          <w:rFonts w:ascii="Times New Roman" w:hAnsi="Times New Roman"/>
          <w:szCs w:val="24"/>
        </w:rPr>
        <w:t>MTAFS</w:t>
      </w:r>
      <w:r w:rsidRPr="002C4319">
        <w:rPr>
          <w:rFonts w:ascii="Times New Roman" w:hAnsi="Times New Roman"/>
          <w:szCs w:val="24"/>
        </w:rPr>
        <w:t>), updated in 1998</w:t>
      </w:r>
      <w:r w:rsidR="0084749C" w:rsidRPr="002C4319">
        <w:rPr>
          <w:rFonts w:ascii="Times New Roman" w:hAnsi="Times New Roman"/>
          <w:szCs w:val="24"/>
        </w:rPr>
        <w:t xml:space="preserve"> and 2018</w:t>
      </w:r>
      <w:r w:rsidRPr="002C4319">
        <w:rPr>
          <w:rFonts w:ascii="Times New Roman" w:hAnsi="Times New Roman"/>
          <w:szCs w:val="24"/>
        </w:rPr>
        <w:t xml:space="preserve">, recognizes the Procedures Manual to provide guidance and detail protocols for the operations of the </w:t>
      </w:r>
      <w:r w:rsidR="00432798" w:rsidRPr="002C4319">
        <w:rPr>
          <w:rFonts w:ascii="Times New Roman" w:hAnsi="Times New Roman"/>
          <w:szCs w:val="24"/>
        </w:rPr>
        <w:t>MTAFS</w:t>
      </w:r>
      <w:r w:rsidRPr="002C4319">
        <w:rPr>
          <w:rFonts w:ascii="Times New Roman" w:hAnsi="Times New Roman"/>
          <w:szCs w:val="24"/>
        </w:rPr>
        <w:t xml:space="preserve">.  See Appendix A for the </w:t>
      </w:r>
      <w:r w:rsidR="00432798" w:rsidRPr="002C4319">
        <w:rPr>
          <w:rFonts w:ascii="Times New Roman" w:hAnsi="Times New Roman"/>
          <w:szCs w:val="24"/>
        </w:rPr>
        <w:t>MTAFS</w:t>
      </w:r>
      <w:r w:rsidRPr="002C4319">
        <w:rPr>
          <w:rFonts w:ascii="Times New Roman" w:hAnsi="Times New Roman"/>
          <w:szCs w:val="24"/>
        </w:rPr>
        <w:t xml:space="preserve"> Bylaws.  During the 1996 revision of the Bylaws, procedures that related to day-to-day operations of </w:t>
      </w:r>
      <w:r w:rsidR="00AB4862">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were moved from the Bylaws to the Procedures Manual.  </w:t>
      </w:r>
      <w:r w:rsidR="00740499" w:rsidRPr="002C4319">
        <w:rPr>
          <w:rFonts w:ascii="Times New Roman" w:hAnsi="Times New Roman"/>
          <w:szCs w:val="24"/>
        </w:rPr>
        <w:t xml:space="preserve">Section 13 of the Bylaws requires that the Procedures Manual include the responsibilities of </w:t>
      </w:r>
      <w:r w:rsidR="00BF45F9" w:rsidRPr="002C4319">
        <w:rPr>
          <w:rFonts w:ascii="Times New Roman" w:hAnsi="Times New Roman"/>
          <w:szCs w:val="24"/>
        </w:rPr>
        <w:t>c</w:t>
      </w:r>
      <w:r w:rsidR="00740499" w:rsidRPr="002C4319">
        <w:rPr>
          <w:rFonts w:ascii="Times New Roman" w:hAnsi="Times New Roman"/>
          <w:szCs w:val="24"/>
        </w:rPr>
        <w:t xml:space="preserve">ommittees, </w:t>
      </w:r>
      <w:r w:rsidR="00BF45F9" w:rsidRPr="002C4319">
        <w:rPr>
          <w:rFonts w:ascii="Times New Roman" w:hAnsi="Times New Roman"/>
          <w:szCs w:val="24"/>
        </w:rPr>
        <w:t>c</w:t>
      </w:r>
      <w:r w:rsidR="00740499" w:rsidRPr="002C4319">
        <w:rPr>
          <w:rFonts w:ascii="Times New Roman" w:hAnsi="Times New Roman"/>
          <w:szCs w:val="24"/>
        </w:rPr>
        <w:t xml:space="preserve">ommittee </w:t>
      </w:r>
      <w:r w:rsidR="00BF45F9" w:rsidRPr="002C4319">
        <w:rPr>
          <w:rFonts w:ascii="Times New Roman" w:hAnsi="Times New Roman"/>
          <w:szCs w:val="24"/>
        </w:rPr>
        <w:t>c</w:t>
      </w:r>
      <w:r w:rsidR="00740499" w:rsidRPr="002C4319">
        <w:rPr>
          <w:rFonts w:ascii="Times New Roman" w:hAnsi="Times New Roman"/>
          <w:szCs w:val="24"/>
        </w:rPr>
        <w:t xml:space="preserve">hairs, and Chapter officers and the use of Chapter funds. </w:t>
      </w:r>
      <w:r w:rsidR="00630235" w:rsidRPr="002C4319">
        <w:rPr>
          <w:rFonts w:ascii="Times New Roman" w:hAnsi="Times New Roman"/>
          <w:szCs w:val="24"/>
        </w:rPr>
        <w:t xml:space="preserve">A 2017 </w:t>
      </w:r>
      <w:r w:rsidR="00740499" w:rsidRPr="002C4319">
        <w:rPr>
          <w:rFonts w:ascii="Times New Roman" w:hAnsi="Times New Roman"/>
          <w:szCs w:val="24"/>
        </w:rPr>
        <w:t xml:space="preserve">amendment to </w:t>
      </w:r>
      <w:r w:rsidR="006B6D87" w:rsidRPr="002C4319">
        <w:rPr>
          <w:rFonts w:ascii="Times New Roman" w:hAnsi="Times New Roman"/>
          <w:szCs w:val="24"/>
        </w:rPr>
        <w:t>the Bylaws</w:t>
      </w:r>
      <w:r w:rsidR="003138AB">
        <w:rPr>
          <w:rFonts w:ascii="Times New Roman" w:hAnsi="Times New Roman"/>
          <w:szCs w:val="24"/>
        </w:rPr>
        <w:t>, to allow electronic voting</w:t>
      </w:r>
      <w:r w:rsidR="00630235" w:rsidRPr="002C4319">
        <w:rPr>
          <w:rFonts w:ascii="Times New Roman" w:hAnsi="Times New Roman"/>
          <w:szCs w:val="24"/>
        </w:rPr>
        <w:t xml:space="preserve">, </w:t>
      </w:r>
      <w:r w:rsidR="003138AB">
        <w:rPr>
          <w:rFonts w:ascii="Times New Roman" w:hAnsi="Times New Roman"/>
          <w:szCs w:val="24"/>
        </w:rPr>
        <w:t xml:space="preserve">was </w:t>
      </w:r>
      <w:r w:rsidR="00630235" w:rsidRPr="002C4319">
        <w:rPr>
          <w:rFonts w:ascii="Times New Roman" w:hAnsi="Times New Roman"/>
          <w:szCs w:val="24"/>
        </w:rPr>
        <w:t>approved by the membership</w:t>
      </w:r>
      <w:r w:rsidR="006B6D87" w:rsidRPr="002C4319">
        <w:rPr>
          <w:rFonts w:ascii="Times New Roman" w:hAnsi="Times New Roman"/>
          <w:szCs w:val="24"/>
        </w:rPr>
        <w:t xml:space="preserve"> in Feb</w:t>
      </w:r>
      <w:r w:rsidR="0020029D" w:rsidRPr="002C4319">
        <w:rPr>
          <w:rFonts w:ascii="Times New Roman" w:hAnsi="Times New Roman"/>
          <w:szCs w:val="24"/>
        </w:rPr>
        <w:t>ruary</w:t>
      </w:r>
      <w:r w:rsidR="006B6D87" w:rsidRPr="002C4319">
        <w:rPr>
          <w:rFonts w:ascii="Times New Roman" w:hAnsi="Times New Roman"/>
          <w:szCs w:val="24"/>
        </w:rPr>
        <w:t xml:space="preserve"> 2018</w:t>
      </w:r>
      <w:r w:rsidR="003138AB">
        <w:rPr>
          <w:rFonts w:ascii="Times New Roman" w:hAnsi="Times New Roman"/>
          <w:szCs w:val="24"/>
        </w:rPr>
        <w:t>.</w:t>
      </w:r>
      <w:r w:rsidR="00630235" w:rsidRPr="002C4319">
        <w:rPr>
          <w:rFonts w:ascii="Times New Roman" w:hAnsi="Times New Roman"/>
          <w:szCs w:val="24"/>
        </w:rPr>
        <w:t xml:space="preserve"> </w:t>
      </w:r>
      <w:r w:rsidRPr="002C4319">
        <w:rPr>
          <w:rFonts w:ascii="Times New Roman" w:hAnsi="Times New Roman"/>
          <w:szCs w:val="24"/>
        </w:rPr>
        <w:t>The Bylaws also recognize that the Procedures Manual will be a dynamic document that will be updated by the Executive Committee (</w:t>
      </w:r>
      <w:r w:rsidR="00AB4862">
        <w:rPr>
          <w:rFonts w:ascii="Times New Roman" w:hAnsi="Times New Roman"/>
          <w:szCs w:val="24"/>
        </w:rPr>
        <w:t>ExCom</w:t>
      </w:r>
      <w:r w:rsidRPr="002C4319">
        <w:rPr>
          <w:rFonts w:ascii="Times New Roman" w:hAnsi="Times New Roman"/>
          <w:szCs w:val="24"/>
        </w:rPr>
        <w:t xml:space="preserve">), (in cooperation with </w:t>
      </w:r>
      <w:r w:rsidR="0020029D" w:rsidRPr="002C4319">
        <w:rPr>
          <w:rFonts w:ascii="Times New Roman" w:hAnsi="Times New Roman"/>
          <w:szCs w:val="24"/>
        </w:rPr>
        <w:t>c</w:t>
      </w:r>
      <w:r w:rsidRPr="002C4319">
        <w:rPr>
          <w:rFonts w:ascii="Times New Roman" w:hAnsi="Times New Roman"/>
          <w:szCs w:val="24"/>
        </w:rPr>
        <w:t xml:space="preserve">ommittee </w:t>
      </w:r>
      <w:r w:rsidR="0020029D" w:rsidRPr="002C4319">
        <w:rPr>
          <w:rFonts w:ascii="Times New Roman" w:hAnsi="Times New Roman"/>
          <w:szCs w:val="24"/>
        </w:rPr>
        <w:t>c</w:t>
      </w:r>
      <w:r w:rsidRPr="002C4319">
        <w:rPr>
          <w:rFonts w:ascii="Times New Roman" w:hAnsi="Times New Roman"/>
          <w:szCs w:val="24"/>
        </w:rPr>
        <w:t xml:space="preserve">hairs) to provide guidance for conducting Chapter business.  Updates to this Procedures Manual can be approved by either a vote of the </w:t>
      </w:r>
      <w:r w:rsidR="00AB4862">
        <w:rPr>
          <w:rFonts w:ascii="Times New Roman" w:hAnsi="Times New Roman"/>
          <w:szCs w:val="24"/>
        </w:rPr>
        <w:t>ExCom</w:t>
      </w:r>
      <w:r w:rsidRPr="002C4319">
        <w:rPr>
          <w:rFonts w:ascii="Times New Roman" w:hAnsi="Times New Roman"/>
          <w:szCs w:val="24"/>
        </w:rPr>
        <w:t xml:space="preserve"> or of the Chapter membership.  The Immediate Past President is responsible for keeping the Procedures Manual updated.  The Procedures Manual contains sections on Chapter History, Membership, Meetings, Duties of Officers, Committees, and Funding.  Appendices provide details on specific aspects of </w:t>
      </w:r>
      <w:r w:rsidR="00AB4862">
        <w:rPr>
          <w:rFonts w:ascii="Times New Roman" w:hAnsi="Times New Roman"/>
          <w:szCs w:val="24"/>
        </w:rPr>
        <w:t>Chapter</w:t>
      </w:r>
      <w:r w:rsidRPr="002C4319">
        <w:rPr>
          <w:rFonts w:ascii="Times New Roman" w:hAnsi="Times New Roman"/>
          <w:szCs w:val="24"/>
        </w:rPr>
        <w:t xml:space="preserve"> operations.</w:t>
      </w:r>
    </w:p>
    <w:p w14:paraId="1FB5ED2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157A1CC" w14:textId="77777777" w:rsidR="00BF406F"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2" w:name="_Toc518034343"/>
      <w:r w:rsidR="0020029D" w:rsidRPr="002C4319">
        <w:t>Chapter History</w:t>
      </w:r>
      <w:bookmarkEnd w:id="2"/>
    </w:p>
    <w:p w14:paraId="39E6E48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9D9EB9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American Fisheries Society (AFS) has been in existence since 1870.  Chapters were not established as subunits of AFS until 1962.  The Montana Chapter was formed in 1967 after George Holton and Dr. C.J.D. Brown polled fish biologists in Montana and found that they overwhelmingly favored forming a </w:t>
      </w:r>
      <w:r w:rsidR="00AB4862">
        <w:rPr>
          <w:rFonts w:ascii="Times New Roman" w:hAnsi="Times New Roman"/>
          <w:szCs w:val="24"/>
        </w:rPr>
        <w:t>Chapter</w:t>
      </w:r>
      <w:r w:rsidRPr="002C4319">
        <w:rPr>
          <w:rFonts w:ascii="Times New Roman" w:hAnsi="Times New Roman"/>
          <w:szCs w:val="24"/>
        </w:rPr>
        <w:t xml:space="preserve">.  The Montana </w:t>
      </w:r>
      <w:r w:rsidR="00AB4862">
        <w:rPr>
          <w:rFonts w:ascii="Times New Roman" w:hAnsi="Times New Roman"/>
          <w:szCs w:val="24"/>
        </w:rPr>
        <w:t>Chapter</w:t>
      </w:r>
      <w:r w:rsidRPr="002C4319">
        <w:rPr>
          <w:rFonts w:ascii="Times New Roman" w:hAnsi="Times New Roman"/>
          <w:szCs w:val="24"/>
        </w:rPr>
        <w:t xml:space="preserve"> was officially recognized by AFS at their annual meeting held in Toronto, Canada on September 14, 1967.</w:t>
      </w:r>
    </w:p>
    <w:p w14:paraId="682F731E"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F602461"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first annual meeting of the</w:t>
      </w:r>
      <w:r w:rsidR="00AB4862">
        <w:rPr>
          <w:rFonts w:ascii="Times New Roman" w:hAnsi="Times New Roman"/>
          <w:szCs w:val="24"/>
        </w:rPr>
        <w:t xml:space="preserve"> MTAFS</w:t>
      </w:r>
      <w:r w:rsidRPr="002C4319">
        <w:rPr>
          <w:rFonts w:ascii="Times New Roman" w:hAnsi="Times New Roman"/>
          <w:szCs w:val="24"/>
        </w:rPr>
        <w:t xml:space="preserve"> was held at the Montana Club in Helena in 1967.  Frank Dunkel, Director of Montana Fish and Game, gave the welcoming address and Robert Hutton, the Executive Director of AFS, provided the keynote address.  George Holton was installed as President.  Since our inception, membership in </w:t>
      </w:r>
      <w:r w:rsidR="00156A04">
        <w:rPr>
          <w:rFonts w:ascii="Times New Roman" w:hAnsi="Times New Roman"/>
          <w:szCs w:val="24"/>
        </w:rPr>
        <w:t xml:space="preserve">the </w:t>
      </w:r>
      <w:r w:rsidR="00432798" w:rsidRPr="002C4319">
        <w:rPr>
          <w:rFonts w:ascii="Times New Roman" w:hAnsi="Times New Roman"/>
          <w:szCs w:val="24"/>
        </w:rPr>
        <w:t>MTAFS</w:t>
      </w:r>
      <w:r w:rsidR="006F0B47" w:rsidRPr="002C4319">
        <w:rPr>
          <w:rFonts w:ascii="Times New Roman" w:hAnsi="Times New Roman"/>
          <w:szCs w:val="24"/>
        </w:rPr>
        <w:t xml:space="preserve"> has grown from about 25 to </w:t>
      </w:r>
      <w:r w:rsidRPr="002C4319">
        <w:rPr>
          <w:rFonts w:ascii="Times New Roman" w:hAnsi="Times New Roman"/>
          <w:szCs w:val="24"/>
        </w:rPr>
        <w:t xml:space="preserve">over </w:t>
      </w:r>
      <w:r w:rsidR="00ED33CF" w:rsidRPr="002C4319">
        <w:rPr>
          <w:rFonts w:ascii="Times New Roman" w:hAnsi="Times New Roman"/>
          <w:color w:val="000000"/>
          <w:szCs w:val="24"/>
        </w:rPr>
        <w:t>200</w:t>
      </w:r>
      <w:r w:rsidRPr="002C4319">
        <w:rPr>
          <w:rFonts w:ascii="Times New Roman" w:hAnsi="Times New Roman"/>
          <w:szCs w:val="24"/>
        </w:rPr>
        <w:t xml:space="preserve"> members and our annual operating budget has gone from less than $60 to over </w:t>
      </w:r>
      <w:r w:rsidRPr="002C4319">
        <w:rPr>
          <w:rFonts w:ascii="Times New Roman" w:hAnsi="Times New Roman"/>
          <w:color w:val="000000"/>
          <w:szCs w:val="24"/>
        </w:rPr>
        <w:t>$</w:t>
      </w:r>
      <w:r w:rsidR="00ED33CF" w:rsidRPr="002C4319">
        <w:rPr>
          <w:rFonts w:ascii="Times New Roman" w:hAnsi="Times New Roman"/>
          <w:color w:val="000000"/>
          <w:szCs w:val="24"/>
        </w:rPr>
        <w:t>20</w:t>
      </w:r>
      <w:r w:rsidRPr="002C4319">
        <w:rPr>
          <w:rFonts w:ascii="Times New Roman" w:hAnsi="Times New Roman"/>
          <w:color w:val="000000"/>
          <w:szCs w:val="24"/>
        </w:rPr>
        <w:t>,000</w:t>
      </w:r>
      <w:r w:rsidRPr="002C4319">
        <w:rPr>
          <w:rFonts w:ascii="Times New Roman" w:hAnsi="Times New Roman"/>
          <w:szCs w:val="24"/>
        </w:rPr>
        <w:t xml:space="preserve"> annually.  Presidents elected and serving the Chapter have come from a diverse background (Table 1).</w:t>
      </w:r>
    </w:p>
    <w:p w14:paraId="26609F51"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3CCA67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roles of the </w:t>
      </w:r>
      <w:r w:rsidR="00432798" w:rsidRPr="002C4319">
        <w:rPr>
          <w:rFonts w:ascii="Times New Roman" w:hAnsi="Times New Roman"/>
          <w:szCs w:val="24"/>
        </w:rPr>
        <w:t>MTAFS</w:t>
      </w:r>
      <w:r w:rsidRPr="002C4319">
        <w:rPr>
          <w:rFonts w:ascii="Times New Roman" w:hAnsi="Times New Roman"/>
          <w:szCs w:val="24"/>
        </w:rPr>
        <w:t xml:space="preserve"> are set forth in Article I of AFS's constitution and recognized in Section 1 of our Bylaws.  Ron Marcoux eloquently summarized these roles in 1973.  He said the Chapter should be the focal point for (1) exchanging current information and techniques; (2) informing members of activities that threaten </w:t>
      </w:r>
      <w:r w:rsidR="00042738" w:rsidRPr="002C4319">
        <w:rPr>
          <w:rFonts w:ascii="Times New Roman" w:hAnsi="Times New Roman"/>
          <w:szCs w:val="24"/>
        </w:rPr>
        <w:t xml:space="preserve">aquatic </w:t>
      </w:r>
      <w:r w:rsidRPr="002C4319">
        <w:rPr>
          <w:rFonts w:ascii="Times New Roman" w:hAnsi="Times New Roman"/>
          <w:szCs w:val="24"/>
        </w:rPr>
        <w:t xml:space="preserve">resources; (3) supporting local, state, and federal legislation that is in the interest of </w:t>
      </w:r>
      <w:r w:rsidR="00042738" w:rsidRPr="002C4319">
        <w:rPr>
          <w:rFonts w:ascii="Times New Roman" w:hAnsi="Times New Roman"/>
          <w:szCs w:val="24"/>
        </w:rPr>
        <w:t xml:space="preserve">aquatic </w:t>
      </w:r>
      <w:r w:rsidRPr="002C4319">
        <w:rPr>
          <w:rFonts w:ascii="Times New Roman" w:hAnsi="Times New Roman"/>
          <w:szCs w:val="24"/>
        </w:rPr>
        <w:t>resources; and</w:t>
      </w:r>
      <w:r w:rsidR="00AB4862">
        <w:rPr>
          <w:rFonts w:ascii="Times New Roman" w:hAnsi="Times New Roman"/>
          <w:szCs w:val="24"/>
        </w:rPr>
        <w:t>,</w:t>
      </w:r>
      <w:r w:rsidRPr="002C4319">
        <w:rPr>
          <w:rFonts w:ascii="Times New Roman" w:hAnsi="Times New Roman"/>
          <w:szCs w:val="24"/>
        </w:rPr>
        <w:t xml:space="preserve"> (4) encouraging members to participate in AFS at all levels.  Throughout its history the </w:t>
      </w:r>
      <w:r w:rsidR="00432798" w:rsidRPr="002C4319">
        <w:rPr>
          <w:rFonts w:ascii="Times New Roman" w:hAnsi="Times New Roman"/>
          <w:szCs w:val="24"/>
        </w:rPr>
        <w:t>MTAFS</w:t>
      </w:r>
      <w:r w:rsidRPr="002C4319">
        <w:rPr>
          <w:rFonts w:ascii="Times New Roman" w:hAnsi="Times New Roman"/>
          <w:szCs w:val="24"/>
        </w:rPr>
        <w:t xml:space="preserve"> has served as an organization where members work for the understanding, conservation, and wise use of </w:t>
      </w:r>
      <w:r w:rsidR="00042738" w:rsidRPr="002C4319">
        <w:rPr>
          <w:rFonts w:ascii="Times New Roman" w:hAnsi="Times New Roman"/>
          <w:szCs w:val="24"/>
        </w:rPr>
        <w:t xml:space="preserve">aquatic </w:t>
      </w:r>
      <w:r w:rsidRPr="002C4319">
        <w:rPr>
          <w:rFonts w:ascii="Times New Roman" w:hAnsi="Times New Roman"/>
          <w:szCs w:val="24"/>
        </w:rPr>
        <w:t xml:space="preserve">resources outside their employment affiliations.  The Chapter has been an advocate for the unbiased collection of </w:t>
      </w:r>
      <w:r w:rsidR="00042738" w:rsidRPr="002C4319">
        <w:rPr>
          <w:rFonts w:ascii="Times New Roman" w:hAnsi="Times New Roman"/>
          <w:szCs w:val="24"/>
        </w:rPr>
        <w:t xml:space="preserve">aquatic </w:t>
      </w:r>
      <w:r w:rsidRPr="002C4319">
        <w:rPr>
          <w:rFonts w:ascii="Times New Roman" w:hAnsi="Times New Roman"/>
          <w:szCs w:val="24"/>
        </w:rPr>
        <w:t xml:space="preserve">resource information; the conservation and restoration of native fishes; the importance of high </w:t>
      </w:r>
      <w:r w:rsidRPr="002C4319">
        <w:rPr>
          <w:rFonts w:ascii="Times New Roman" w:hAnsi="Times New Roman"/>
          <w:szCs w:val="24"/>
        </w:rPr>
        <w:lastRenderedPageBreak/>
        <w:t xml:space="preserve">quality aquatic habitats; and wise management of land, water, and </w:t>
      </w:r>
      <w:r w:rsidR="00042738" w:rsidRPr="002C4319">
        <w:rPr>
          <w:rFonts w:ascii="Times New Roman" w:hAnsi="Times New Roman"/>
          <w:szCs w:val="24"/>
        </w:rPr>
        <w:t xml:space="preserve">aquatic </w:t>
      </w:r>
      <w:r w:rsidRPr="002C4319">
        <w:rPr>
          <w:rFonts w:ascii="Times New Roman" w:hAnsi="Times New Roman"/>
          <w:szCs w:val="24"/>
        </w:rPr>
        <w:t>resources in the state of Montana.  The Chapter has actively worked to influence policies which affect resources at both the state and national level, includ</w:t>
      </w:r>
      <w:r w:rsidR="00A03A26" w:rsidRPr="002C4319">
        <w:rPr>
          <w:rFonts w:ascii="Times New Roman" w:hAnsi="Times New Roman"/>
          <w:szCs w:val="24"/>
        </w:rPr>
        <w:t>ing</w:t>
      </w:r>
      <w:r w:rsidRPr="002C4319">
        <w:rPr>
          <w:rFonts w:ascii="Times New Roman" w:hAnsi="Times New Roman"/>
          <w:szCs w:val="24"/>
        </w:rPr>
        <w:t xml:space="preserve"> The Stream Preservation Act, Wild and Scenic Rivers Act, Subdivision laws, Strip Mining and Reclamation Act, Yellowstone River Flow Reservation, Water Use Act, Northwest Power Planning Act, Montana Wilderness Bill, 1872 Mining Law, Water Quality legislation, and Private Fish Pond Regulations.</w:t>
      </w:r>
    </w:p>
    <w:p w14:paraId="3D1BEEDD" w14:textId="77777777" w:rsidR="00A03A26" w:rsidRPr="002C4319" w:rsidRDefault="00A03A26" w:rsidP="00B758F8">
      <w:pPr>
        <w:pStyle w:val="Heading1"/>
      </w:pPr>
    </w:p>
    <w:p w14:paraId="73A76BE0" w14:textId="77777777" w:rsidR="00BF406F"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3" w:name="_Toc518034344"/>
      <w:r w:rsidR="00BF406F" w:rsidRPr="002C4319">
        <w:t>M</w:t>
      </w:r>
      <w:r w:rsidR="002C4319">
        <w:t>embership</w:t>
      </w:r>
      <w:bookmarkEnd w:id="3"/>
      <w:r w:rsidRPr="002C4319">
        <w:fldChar w:fldCharType="begin"/>
      </w:r>
      <w:r w:rsidR="00BF406F" w:rsidRPr="002C4319">
        <w:instrText>tc  \l 1 "MEMBERSHIP"</w:instrText>
      </w:r>
      <w:r w:rsidRPr="002C4319">
        <w:fldChar w:fldCharType="end"/>
      </w:r>
    </w:p>
    <w:p w14:paraId="78E2572C"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E373B4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According to Section 2 of the Bylaws: </w:t>
      </w:r>
    </w:p>
    <w:p w14:paraId="47E9FC3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67DB99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720" w:hanging="720"/>
        <w:jc w:val="both"/>
        <w:rPr>
          <w:rFonts w:ascii="Times New Roman" w:hAnsi="Times New Roman"/>
          <w:szCs w:val="24"/>
        </w:rPr>
      </w:pPr>
      <w:r w:rsidRPr="002C4319">
        <w:rPr>
          <w:rFonts w:ascii="Times New Roman" w:hAnsi="Times New Roman"/>
          <w:szCs w:val="24"/>
        </w:rPr>
        <w:tab/>
        <w:t>"The Chapter shall consist of active and affiliate members.  Active members of the Chapter shall be those AFS members in good standing, residing in, working in, or having a professional interest in the state of Montana.  Only active members may hold an office, chair a committee, or vote on Chapter affairs.  Persons may choose to be affiliate members with the Chapter.  Dues, rights, and privileges of active and affiliate members are more fully described in the Procedures Manual."</w:t>
      </w:r>
    </w:p>
    <w:p w14:paraId="5046FB5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E249504" w14:textId="79D72CAC"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Active Members have all rights of Chapter membership including holding any office, chairing a committee, voting on Chapter business, receiving the </w:t>
      </w:r>
      <w:r w:rsidR="00A62104">
        <w:rPr>
          <w:rFonts w:ascii="Times New Roman" w:hAnsi="Times New Roman"/>
          <w:szCs w:val="24"/>
        </w:rPr>
        <w:t>n</w:t>
      </w:r>
      <w:r w:rsidRPr="002C4319">
        <w:rPr>
          <w:rFonts w:ascii="Times New Roman" w:hAnsi="Times New Roman"/>
          <w:szCs w:val="24"/>
        </w:rPr>
        <w:t xml:space="preserve">ewsletter, and attending meetings.  Since the </w:t>
      </w:r>
      <w:r w:rsidR="00432798" w:rsidRPr="002C4319">
        <w:rPr>
          <w:rFonts w:ascii="Times New Roman" w:hAnsi="Times New Roman"/>
          <w:szCs w:val="24"/>
        </w:rPr>
        <w:t>MTAFS</w:t>
      </w:r>
      <w:r w:rsidRPr="002C4319">
        <w:rPr>
          <w:rFonts w:ascii="Times New Roman" w:hAnsi="Times New Roman"/>
          <w:szCs w:val="24"/>
        </w:rPr>
        <w:t xml:space="preserve"> is a sanctioned subunit of the American Fisheries Society, </w:t>
      </w:r>
      <w:r w:rsidRPr="002C4319">
        <w:rPr>
          <w:rFonts w:ascii="Times New Roman" w:hAnsi="Times New Roman"/>
          <w:szCs w:val="24"/>
          <w:u w:val="single"/>
        </w:rPr>
        <w:t>Active Chapter Members must also be members in good standing of AFS (by paying annual AFS dues)</w:t>
      </w:r>
      <w:r w:rsidRPr="002C4319">
        <w:rPr>
          <w:rFonts w:ascii="Times New Roman" w:hAnsi="Times New Roman"/>
          <w:szCs w:val="24"/>
        </w:rPr>
        <w:t>.  The annual Chapter dues</w:t>
      </w:r>
      <w:r w:rsidR="00983C8E" w:rsidRPr="002C4319">
        <w:rPr>
          <w:rFonts w:ascii="Times New Roman" w:hAnsi="Times New Roman"/>
          <w:szCs w:val="24"/>
        </w:rPr>
        <w:t xml:space="preserve"> for an Active Member are $10</w:t>
      </w:r>
      <w:r w:rsidRPr="002C4319">
        <w:rPr>
          <w:rFonts w:ascii="Times New Roman" w:hAnsi="Times New Roman"/>
          <w:szCs w:val="24"/>
        </w:rPr>
        <w:t xml:space="preserve"> for regular members and $5 for students.</w:t>
      </w:r>
    </w:p>
    <w:p w14:paraId="6C758993" w14:textId="77777777" w:rsidR="00900597" w:rsidRPr="002C4319" w:rsidRDefault="0090059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42BC569" w14:textId="77777777" w:rsidR="00900597" w:rsidRPr="002C4319" w:rsidRDefault="0090059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Affiliate Members must pay Affiliate Member dues annually to the Chapter, but do not need to be members of AFS.  An Affiliate Member has a right to attend meetings at a Chapter member rate, to propose projects for Chapter funding, and to receive the Newsletter.  Affiliate members may not hold any Chapter office, chair any committee, or vote on any Chapter business.  Affiliate Members may become Active Members by paying AFS dues.  The annual Chapter dues for an Affiliate Member are $20 for regular members and $10 for students.  </w:t>
      </w:r>
    </w:p>
    <w:p w14:paraId="4E41347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686CC04" w14:textId="77777777" w:rsidR="003C35CA" w:rsidRPr="002C4319" w:rsidRDefault="002C4319" w:rsidP="00B758F8">
      <w:pPr>
        <w:pStyle w:val="Heading1"/>
      </w:pPr>
      <w:bookmarkStart w:id="4" w:name="_Toc518034345"/>
      <w:r>
        <w:t>Chapter Meetings</w:t>
      </w:r>
      <w:bookmarkEnd w:id="4"/>
    </w:p>
    <w:p w14:paraId="6C4D88EC"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58AACE8" w14:textId="4ED9BB1E"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Section 3 of the Bylaws requires the </w:t>
      </w:r>
      <w:r w:rsidR="00432798" w:rsidRPr="002C4319">
        <w:rPr>
          <w:rFonts w:ascii="Times New Roman" w:hAnsi="Times New Roman"/>
          <w:szCs w:val="24"/>
        </w:rPr>
        <w:t>MTAFS</w:t>
      </w:r>
      <w:r w:rsidRPr="002C4319">
        <w:rPr>
          <w:rFonts w:ascii="Times New Roman" w:hAnsi="Times New Roman"/>
          <w:szCs w:val="24"/>
        </w:rPr>
        <w:t xml:space="preserve"> to hold at least one annual meeting.  The President Elect (see below) is responsible for all meetings of the membership held during her/his term as President Elect.  The Chapter normally holds one major annual Chapter meeting in February, which consists of an </w:t>
      </w:r>
      <w:r w:rsidR="00AB4862">
        <w:rPr>
          <w:rFonts w:ascii="Times New Roman" w:hAnsi="Times New Roman"/>
          <w:szCs w:val="24"/>
        </w:rPr>
        <w:t>ExCom</w:t>
      </w:r>
      <w:r w:rsidRPr="002C4319">
        <w:rPr>
          <w:rFonts w:ascii="Times New Roman" w:hAnsi="Times New Roman"/>
          <w:szCs w:val="24"/>
        </w:rPr>
        <w:t xml:space="preserve"> retreat, a Continuing Education workshop, committee caucuses, a business meeting, and presentation of scientific research, management, and policy and issue papers and perspectives.  The President Elect is responsible for all arrangements as detailed in the "Duties of Officers".  The President Elect is also responsible for ensuring that national AFS </w:t>
      </w:r>
      <w:r w:rsidR="00AB4862">
        <w:rPr>
          <w:rFonts w:ascii="Times New Roman" w:hAnsi="Times New Roman"/>
          <w:szCs w:val="24"/>
        </w:rPr>
        <w:t>ExCom</w:t>
      </w:r>
      <w:r w:rsidRPr="002C4319">
        <w:rPr>
          <w:rFonts w:ascii="Times New Roman" w:hAnsi="Times New Roman"/>
          <w:szCs w:val="24"/>
        </w:rPr>
        <w:t xml:space="preserve"> and staff members are notified of the time and place of the annual meeting.</w:t>
      </w:r>
    </w:p>
    <w:p w14:paraId="64184521"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220DEC7" w14:textId="20C4D274"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lastRenderedPageBreak/>
        <w:t xml:space="preserve">If there is sufficient interest, </w:t>
      </w:r>
      <w:r w:rsidR="00C3779F">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will sponsor an annual Summer Workshop for its members.  This Summer Workshop is intended to provide an opportunity for sharing information and ideas in the field on specific fish resource issues, techniques, management, or research.  If the Chapter decides to host a </w:t>
      </w:r>
      <w:r w:rsidR="00C3779F">
        <w:rPr>
          <w:rFonts w:ascii="Times New Roman" w:hAnsi="Times New Roman"/>
          <w:szCs w:val="24"/>
        </w:rPr>
        <w:t>S</w:t>
      </w:r>
      <w:r w:rsidRPr="002C4319">
        <w:rPr>
          <w:rFonts w:ascii="Times New Roman" w:hAnsi="Times New Roman"/>
          <w:szCs w:val="24"/>
        </w:rPr>
        <w:t xml:space="preserve">ummer </w:t>
      </w:r>
      <w:r w:rsidR="00BB27B1">
        <w:rPr>
          <w:rFonts w:ascii="Times New Roman" w:hAnsi="Times New Roman"/>
          <w:szCs w:val="24"/>
        </w:rPr>
        <w:t>W</w:t>
      </w:r>
      <w:r w:rsidR="00BB27B1" w:rsidRPr="002C4319">
        <w:rPr>
          <w:rFonts w:ascii="Times New Roman" w:hAnsi="Times New Roman"/>
          <w:szCs w:val="24"/>
        </w:rPr>
        <w:t>orkshop</w:t>
      </w:r>
      <w:r w:rsidRPr="002C4319">
        <w:rPr>
          <w:rFonts w:ascii="Times New Roman" w:hAnsi="Times New Roman"/>
          <w:szCs w:val="24"/>
        </w:rPr>
        <w:t>, the President Elect is responsible for organization and announcement.</w:t>
      </w:r>
    </w:p>
    <w:p w14:paraId="120F3F5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DFD347B" w14:textId="77777777" w:rsidR="00BF406F"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5" w:name="_Toc518034346"/>
      <w:r w:rsidR="002C4319">
        <w:t>Duties of Officers</w:t>
      </w:r>
      <w:bookmarkEnd w:id="5"/>
      <w:r w:rsidRPr="002C4319">
        <w:fldChar w:fldCharType="begin"/>
      </w:r>
      <w:r w:rsidR="00BF406F" w:rsidRPr="002C4319">
        <w:instrText>tc  \l 1 "DUTIES OF OFFICERS"</w:instrText>
      </w:r>
      <w:r w:rsidRPr="002C4319">
        <w:fldChar w:fldCharType="end"/>
      </w:r>
    </w:p>
    <w:p w14:paraId="25D3510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6D7C385"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All officers must be Active Members of the </w:t>
      </w:r>
      <w:r w:rsidR="00432798" w:rsidRPr="002C4319">
        <w:rPr>
          <w:rFonts w:ascii="Times New Roman" w:hAnsi="Times New Roman"/>
          <w:szCs w:val="24"/>
        </w:rPr>
        <w:t>MTAFS</w:t>
      </w:r>
      <w:r w:rsidRPr="002C4319">
        <w:rPr>
          <w:rFonts w:ascii="Times New Roman" w:hAnsi="Times New Roman"/>
          <w:szCs w:val="24"/>
        </w:rPr>
        <w:t xml:space="preserve">, </w:t>
      </w:r>
      <w:r w:rsidRPr="002C4319">
        <w:rPr>
          <w:rFonts w:ascii="Times New Roman" w:hAnsi="Times New Roman"/>
          <w:b/>
          <w:szCs w:val="24"/>
        </w:rPr>
        <w:t>which includes being a member in good standing of AFS</w:t>
      </w:r>
      <w:r w:rsidRPr="002C4319">
        <w:rPr>
          <w:rFonts w:ascii="Times New Roman" w:hAnsi="Times New Roman"/>
          <w:szCs w:val="24"/>
        </w:rPr>
        <w:t xml:space="preserve">.  Officers are nominated by the Immediate Past President and elected by the membership at the annual meeting, usually held in February.  Officers begin their terms on September 1.  In 1997 a change was made in the way officers progressed through the </w:t>
      </w:r>
      <w:r w:rsidR="00AB4862">
        <w:rPr>
          <w:rFonts w:ascii="Times New Roman" w:hAnsi="Times New Roman"/>
          <w:szCs w:val="24"/>
        </w:rPr>
        <w:t>ExCom</w:t>
      </w:r>
      <w:r w:rsidRPr="002C4319">
        <w:rPr>
          <w:rFonts w:ascii="Times New Roman" w:hAnsi="Times New Roman"/>
          <w:szCs w:val="24"/>
        </w:rPr>
        <w:t xml:space="preserve">. Prior to 1997, the Secretary-Treasurer became the President Elect after serving one year as Secretary-Treasurer.  The President Elect became the President and the President became the Immediate Past President.  In 1997 the Bylaws were changed.  Following that change the Secretary-Treasurer is elected for a two-year term in odd numbered years.  After serving a two-year term, the Secretary-Treasurer has completed their commitment to </w:t>
      </w:r>
      <w:r w:rsidR="00AB4862">
        <w:rPr>
          <w:rFonts w:ascii="Times New Roman" w:hAnsi="Times New Roman"/>
          <w:szCs w:val="24"/>
        </w:rPr>
        <w:t>ExCom</w:t>
      </w:r>
      <w:r w:rsidRPr="002C4319">
        <w:rPr>
          <w:rFonts w:ascii="Times New Roman" w:hAnsi="Times New Roman"/>
          <w:szCs w:val="24"/>
        </w:rPr>
        <w:t xml:space="preserve"> and does not move into the office of President Elect.  The President E</w:t>
      </w:r>
      <w:r w:rsidR="008A6CD1" w:rsidRPr="002C4319">
        <w:rPr>
          <w:rFonts w:ascii="Times New Roman" w:hAnsi="Times New Roman"/>
          <w:szCs w:val="24"/>
        </w:rPr>
        <w:t xml:space="preserve">lect is elected each year, and </w:t>
      </w:r>
      <w:r w:rsidRPr="002C4319">
        <w:rPr>
          <w:rFonts w:ascii="Times New Roman" w:hAnsi="Times New Roman"/>
          <w:szCs w:val="24"/>
        </w:rPr>
        <w:t>the progression from President Elect to President to Immediate Past President remains in place.</w:t>
      </w:r>
      <w:r w:rsidR="008A6CD1" w:rsidRPr="002C4319">
        <w:rPr>
          <w:rFonts w:ascii="Times New Roman" w:hAnsi="Times New Roman"/>
          <w:szCs w:val="24"/>
        </w:rPr>
        <w:t xml:space="preserve"> General calendars of each officer’s duties are included in Appendix B.</w:t>
      </w:r>
    </w:p>
    <w:p w14:paraId="0E74A09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B4130BF" w14:textId="77777777" w:rsidR="00BF406F" w:rsidRPr="002C4319" w:rsidRDefault="00A22CAF" w:rsidP="00E0294B">
      <w:pPr>
        <w:pStyle w:val="Heading2"/>
      </w:pPr>
      <w:r w:rsidRPr="002C4319">
        <w:fldChar w:fldCharType="begin"/>
      </w:r>
      <w:r w:rsidR="00BF406F" w:rsidRPr="002C4319">
        <w:instrText xml:space="preserve">PRIVATE </w:instrText>
      </w:r>
      <w:r w:rsidRPr="002C4319">
        <w:fldChar w:fldCharType="end"/>
      </w:r>
      <w:bookmarkStart w:id="6" w:name="_Toc518034347"/>
      <w:r w:rsidR="002C4319">
        <w:t>President</w:t>
      </w:r>
      <w:bookmarkEnd w:id="6"/>
      <w:r w:rsidRPr="002C4319">
        <w:fldChar w:fldCharType="begin"/>
      </w:r>
      <w:r w:rsidR="00BF406F" w:rsidRPr="002C4319">
        <w:instrText>tc  \l 2 "PRESIDENT"</w:instrText>
      </w:r>
      <w:r w:rsidRPr="002C4319">
        <w:fldChar w:fldCharType="end"/>
      </w:r>
    </w:p>
    <w:p w14:paraId="7EF7E73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76D8B3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President serves for one year and then becomes the Immediate Past President.  The President shall: serve as the Chair of the </w:t>
      </w:r>
      <w:r w:rsidR="00AB4862">
        <w:rPr>
          <w:rFonts w:ascii="Times New Roman" w:hAnsi="Times New Roman"/>
          <w:szCs w:val="24"/>
        </w:rPr>
        <w:t>ExCom</w:t>
      </w:r>
      <w:r w:rsidRPr="002C4319">
        <w:rPr>
          <w:rFonts w:ascii="Times New Roman" w:hAnsi="Times New Roman"/>
          <w:szCs w:val="24"/>
        </w:rPr>
        <w:t xml:space="preserve">; preside at all </w:t>
      </w:r>
      <w:r w:rsidR="00AB4862">
        <w:rPr>
          <w:rFonts w:ascii="Times New Roman" w:hAnsi="Times New Roman"/>
          <w:szCs w:val="24"/>
        </w:rPr>
        <w:t>ExCom</w:t>
      </w:r>
      <w:r w:rsidRPr="002C4319">
        <w:rPr>
          <w:rFonts w:ascii="Times New Roman" w:hAnsi="Times New Roman"/>
          <w:szCs w:val="24"/>
        </w:rPr>
        <w:t xml:space="preserve"> and Chapter meetings; represent the Chapter to the Western Division and AFS; appoint Committee Chairs and ad hoc representatives; and perform other duties and functions as authorized or necessary to conduct Chapter business. The President is responsible for overseeing all aspects of Chapter operation.  The President should schedule at least three </w:t>
      </w:r>
      <w:r w:rsidR="00AB4862">
        <w:rPr>
          <w:rFonts w:ascii="Times New Roman" w:hAnsi="Times New Roman"/>
          <w:szCs w:val="24"/>
        </w:rPr>
        <w:t>ExCom</w:t>
      </w:r>
      <w:r w:rsidRPr="002C4319">
        <w:rPr>
          <w:rFonts w:ascii="Times New Roman" w:hAnsi="Times New Roman"/>
          <w:szCs w:val="24"/>
        </w:rPr>
        <w:t xml:space="preserve"> meetings per year (fall, winter, and spring) to conduct Chapter business.</w:t>
      </w:r>
    </w:p>
    <w:p w14:paraId="10835271"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8FE8422" w14:textId="652750AF" w:rsidR="009C0B50"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Specifically the President's responsibilities include, but are not limited to:  preparing an annual plan of work, including prioritization of tasks which the Chapter would like to accomplish in the upcoming year, which tiers to the plan of work developed by AFS; assisting with the planning and presiding over the annual meeting</w:t>
      </w:r>
      <w:r w:rsidR="00ED33CF" w:rsidRPr="002C4319">
        <w:rPr>
          <w:rFonts w:ascii="Times New Roman" w:hAnsi="Times New Roman"/>
          <w:color w:val="FF0000"/>
          <w:szCs w:val="24"/>
        </w:rPr>
        <w:t xml:space="preserve"> </w:t>
      </w:r>
      <w:r w:rsidR="00ED33CF" w:rsidRPr="002C4319">
        <w:rPr>
          <w:rFonts w:ascii="Times New Roman" w:hAnsi="Times New Roman"/>
          <w:color w:val="000000"/>
          <w:szCs w:val="24"/>
        </w:rPr>
        <w:t xml:space="preserve">including </w:t>
      </w:r>
      <w:r w:rsidR="00A03A26" w:rsidRPr="002C4319">
        <w:rPr>
          <w:rFonts w:ascii="Times New Roman" w:hAnsi="Times New Roman"/>
          <w:color w:val="000000"/>
          <w:szCs w:val="24"/>
        </w:rPr>
        <w:t>coordinating sponsorship and</w:t>
      </w:r>
      <w:r w:rsidR="00ED33CF" w:rsidRPr="002C4319">
        <w:rPr>
          <w:rFonts w:ascii="Times New Roman" w:hAnsi="Times New Roman"/>
          <w:color w:val="000000"/>
          <w:szCs w:val="24"/>
        </w:rPr>
        <w:t xml:space="preserve"> fund raising for that annual meeting</w:t>
      </w:r>
      <w:r w:rsidRPr="002C4319">
        <w:rPr>
          <w:rFonts w:ascii="Times New Roman" w:hAnsi="Times New Roman"/>
          <w:szCs w:val="24"/>
        </w:rPr>
        <w:t xml:space="preserve">; extending an invitation to AFS and Western Division representatives to attend the </w:t>
      </w:r>
      <w:r w:rsidR="00432798" w:rsidRPr="002C4319">
        <w:rPr>
          <w:rFonts w:ascii="Times New Roman" w:hAnsi="Times New Roman"/>
          <w:szCs w:val="24"/>
        </w:rPr>
        <w:t>MTAFS</w:t>
      </w:r>
      <w:r w:rsidRPr="002C4319">
        <w:rPr>
          <w:rFonts w:ascii="Times New Roman" w:hAnsi="Times New Roman"/>
          <w:szCs w:val="24"/>
        </w:rPr>
        <w:t xml:space="preserve"> annual meeting; serving as the Chapter's representative to the Western Division's </w:t>
      </w:r>
      <w:r w:rsidR="00AB4862">
        <w:rPr>
          <w:rFonts w:ascii="Times New Roman" w:hAnsi="Times New Roman"/>
          <w:szCs w:val="24"/>
        </w:rPr>
        <w:t>ExCom</w:t>
      </w:r>
      <w:r w:rsidR="002A3FA1" w:rsidRPr="002C4319">
        <w:rPr>
          <w:rFonts w:ascii="Times New Roman" w:hAnsi="Times New Roman"/>
          <w:szCs w:val="24"/>
        </w:rPr>
        <w:t xml:space="preserve"> (including</w:t>
      </w:r>
      <w:r w:rsidR="006329DE" w:rsidRPr="002C4319">
        <w:rPr>
          <w:rFonts w:ascii="Times New Roman" w:hAnsi="Times New Roman"/>
          <w:szCs w:val="24"/>
        </w:rPr>
        <w:t xml:space="preserve"> sitting in on monthly calls)</w:t>
      </w:r>
      <w:r w:rsidRPr="002C4319">
        <w:rPr>
          <w:rFonts w:ascii="Times New Roman" w:hAnsi="Times New Roman"/>
          <w:szCs w:val="24"/>
        </w:rPr>
        <w:t xml:space="preserve"> and voting for the Chapter's interests; scheduling, organizing, and chairing all </w:t>
      </w:r>
      <w:r w:rsidR="00AB4862">
        <w:rPr>
          <w:rFonts w:ascii="Times New Roman" w:hAnsi="Times New Roman"/>
          <w:szCs w:val="24"/>
        </w:rPr>
        <w:t>ExCom</w:t>
      </w:r>
      <w:r w:rsidRPr="002C4319">
        <w:rPr>
          <w:rFonts w:ascii="Times New Roman" w:hAnsi="Times New Roman"/>
          <w:szCs w:val="24"/>
        </w:rPr>
        <w:t xml:space="preserve"> meetings; keeping the President Elect informed of Chapter activities so that, if the need arises, the President Elect could perform the duties of President; determining the need for and forming standing and ad hoc committees; appointing chairs to all committees and appointing members to represent the Chapter; assisting Committee Chairs in </w:t>
      </w:r>
      <w:r w:rsidRPr="002C4319">
        <w:rPr>
          <w:rFonts w:ascii="Times New Roman" w:hAnsi="Times New Roman"/>
          <w:szCs w:val="24"/>
        </w:rPr>
        <w:lastRenderedPageBreak/>
        <w:t>choosing their committee members; preparing mid-year and annual reports of Chapter activities using approved AFS format to the Western Division and AFS</w:t>
      </w:r>
      <w:r w:rsidR="00966F87" w:rsidRPr="002C4319">
        <w:rPr>
          <w:rFonts w:ascii="Times New Roman" w:hAnsi="Times New Roman"/>
          <w:szCs w:val="24"/>
        </w:rPr>
        <w:t xml:space="preserve"> (</w:t>
      </w:r>
      <w:r w:rsidR="00C51E99" w:rsidRPr="002C4319">
        <w:rPr>
          <w:rFonts w:ascii="Times New Roman" w:hAnsi="Times New Roman"/>
          <w:szCs w:val="24"/>
        </w:rPr>
        <w:t xml:space="preserve">AFS Governing Board Reporting Tool, </w:t>
      </w:r>
      <w:r w:rsidR="00C74444" w:rsidRPr="002C4319">
        <w:rPr>
          <w:rFonts w:ascii="Times New Roman" w:hAnsi="Times New Roman"/>
          <w:szCs w:val="24"/>
        </w:rPr>
        <w:t xml:space="preserve">to view an older report go to this site:  </w:t>
      </w:r>
      <w:hyperlink r:id="rId12" w:history="1">
        <w:r w:rsidR="00C51E99" w:rsidRPr="002C4319">
          <w:rPr>
            <w:rStyle w:val="Hyperlink"/>
            <w:rFonts w:ascii="Times New Roman" w:hAnsi="Times New Roman"/>
            <w:color w:val="auto"/>
            <w:szCs w:val="24"/>
          </w:rPr>
          <w:t>https://fisheries.org/about/governance/governing-board-reports/</w:t>
        </w:r>
      </w:hyperlink>
      <w:r w:rsidR="00C74444" w:rsidRPr="002C4319">
        <w:rPr>
          <w:rFonts w:ascii="Times New Roman" w:hAnsi="Times New Roman"/>
          <w:szCs w:val="24"/>
        </w:rPr>
        <w:t>)</w:t>
      </w:r>
      <w:r w:rsidRPr="002C4319">
        <w:rPr>
          <w:rFonts w:ascii="Times New Roman" w:hAnsi="Times New Roman"/>
          <w:szCs w:val="24"/>
        </w:rPr>
        <w:t xml:space="preserve">; </w:t>
      </w:r>
      <w:r w:rsidR="00046719" w:rsidRPr="002C4319">
        <w:rPr>
          <w:rFonts w:ascii="Times New Roman" w:hAnsi="Times New Roman"/>
          <w:szCs w:val="24"/>
        </w:rPr>
        <w:t>completing the “Year In Review Form” (</w:t>
      </w:r>
      <w:r w:rsidR="00303DC6" w:rsidRPr="002C4319">
        <w:rPr>
          <w:rFonts w:ascii="Times New Roman" w:hAnsi="Times New Roman"/>
          <w:szCs w:val="24"/>
        </w:rPr>
        <w:t>see appendix C</w:t>
      </w:r>
      <w:r w:rsidR="00046719" w:rsidRPr="002C4319">
        <w:rPr>
          <w:rFonts w:ascii="Times New Roman" w:hAnsi="Times New Roman"/>
          <w:szCs w:val="24"/>
        </w:rPr>
        <w:t xml:space="preserve">); </w:t>
      </w:r>
      <w:r w:rsidRPr="002C4319">
        <w:rPr>
          <w:rFonts w:ascii="Times New Roman" w:hAnsi="Times New Roman"/>
          <w:szCs w:val="24"/>
        </w:rPr>
        <w:t xml:space="preserve">communicating regularly with Committee Chairs and Chapter representatives to ensure that they are actively pursuing their Chapter responsibilities; ensuring that Committee Chairs and Chapter representatives provide mid-year and annual reports to the President using AFS format; acting as a non-voting member of the AFS's </w:t>
      </w:r>
      <w:r w:rsidR="00AB4862">
        <w:rPr>
          <w:rFonts w:ascii="Times New Roman" w:hAnsi="Times New Roman"/>
          <w:szCs w:val="24"/>
        </w:rPr>
        <w:t>ExCom</w:t>
      </w:r>
      <w:r w:rsidRPr="002C4319">
        <w:rPr>
          <w:rFonts w:ascii="Times New Roman" w:hAnsi="Times New Roman"/>
          <w:szCs w:val="24"/>
        </w:rPr>
        <w:t xml:space="preserve"> and attending the AFS </w:t>
      </w:r>
      <w:r w:rsidR="00AB4862">
        <w:rPr>
          <w:rFonts w:ascii="Times New Roman" w:hAnsi="Times New Roman"/>
          <w:szCs w:val="24"/>
        </w:rPr>
        <w:t>ExCom</w:t>
      </w:r>
      <w:r w:rsidRPr="002C4319">
        <w:rPr>
          <w:rFonts w:ascii="Times New Roman" w:hAnsi="Times New Roman"/>
          <w:szCs w:val="24"/>
        </w:rPr>
        <w:t xml:space="preserve"> mid-year and annual meetings, if possible; ensuring that Chapter positions and policy either support AFS and Western Division positions and policy, or have been thoroughly reviewed within the Chapter for those issues which are local Montana issues; responding to issues brought to the Chapter by the Western Division or AFS; keeping the AFS Executive staff and officers and Western Division officers informed of Chapter activities and important positions; editing and signing, or designating a signatory, for all Chapter correspondence</w:t>
      </w:r>
      <w:r w:rsidR="003C35CA" w:rsidRPr="002C4319">
        <w:rPr>
          <w:rFonts w:ascii="Times New Roman" w:hAnsi="Times New Roman"/>
          <w:szCs w:val="24"/>
        </w:rPr>
        <w:t xml:space="preserve">, and reviewing bank statements provided by the </w:t>
      </w:r>
      <w:r w:rsidR="00AB4862">
        <w:rPr>
          <w:rFonts w:ascii="Times New Roman" w:hAnsi="Times New Roman"/>
          <w:szCs w:val="24"/>
        </w:rPr>
        <w:t>Secretary</w:t>
      </w:r>
      <w:r w:rsidR="003C35CA" w:rsidRPr="002C4319">
        <w:rPr>
          <w:rFonts w:ascii="Times New Roman" w:hAnsi="Times New Roman"/>
          <w:szCs w:val="24"/>
        </w:rPr>
        <w:t>-</w:t>
      </w:r>
      <w:r w:rsidR="00AB4862">
        <w:rPr>
          <w:rFonts w:ascii="Times New Roman" w:hAnsi="Times New Roman"/>
          <w:szCs w:val="24"/>
        </w:rPr>
        <w:t>Treasurer</w:t>
      </w:r>
      <w:r w:rsidRPr="002C4319">
        <w:rPr>
          <w:rFonts w:ascii="Times New Roman" w:hAnsi="Times New Roman"/>
          <w:szCs w:val="24"/>
        </w:rPr>
        <w:t xml:space="preserve">.  If needed, the Chapter will provide </w:t>
      </w:r>
      <w:r w:rsidR="00ED33CF" w:rsidRPr="002C4319">
        <w:rPr>
          <w:rFonts w:ascii="Times New Roman" w:hAnsi="Times New Roman"/>
          <w:color w:val="000000"/>
          <w:szCs w:val="24"/>
        </w:rPr>
        <w:t>airfare, lodging and me</w:t>
      </w:r>
      <w:r w:rsidR="008A6CD1" w:rsidRPr="002C4319">
        <w:rPr>
          <w:rFonts w:ascii="Times New Roman" w:hAnsi="Times New Roman"/>
          <w:color w:val="000000"/>
          <w:szCs w:val="24"/>
        </w:rPr>
        <w:t>eting registration fees for the</w:t>
      </w:r>
      <w:r w:rsidR="00A03A26" w:rsidRPr="002C4319">
        <w:rPr>
          <w:rFonts w:ascii="Times New Roman" w:hAnsi="Times New Roman"/>
          <w:color w:val="000000"/>
          <w:szCs w:val="24"/>
        </w:rPr>
        <w:t xml:space="preserve"> President or a Chapter delegate chosen by the President to attend</w:t>
      </w:r>
      <w:r w:rsidRPr="002C4319">
        <w:rPr>
          <w:rFonts w:ascii="Times New Roman" w:hAnsi="Times New Roman"/>
          <w:color w:val="000000"/>
          <w:szCs w:val="24"/>
        </w:rPr>
        <w:t xml:space="preserve"> annual </w:t>
      </w:r>
      <w:r w:rsidR="00A03A26" w:rsidRPr="002C4319">
        <w:rPr>
          <w:rFonts w:ascii="Times New Roman" w:hAnsi="Times New Roman"/>
          <w:color w:val="000000"/>
          <w:szCs w:val="24"/>
        </w:rPr>
        <w:t xml:space="preserve">and mid-winter </w:t>
      </w:r>
      <w:r w:rsidR="00AB4862">
        <w:rPr>
          <w:rFonts w:ascii="Times New Roman" w:hAnsi="Times New Roman"/>
          <w:color w:val="000000"/>
          <w:szCs w:val="24"/>
        </w:rPr>
        <w:t>ExCom</w:t>
      </w:r>
      <w:r w:rsidR="00A03A26" w:rsidRPr="002C4319">
        <w:rPr>
          <w:rFonts w:ascii="Times New Roman" w:hAnsi="Times New Roman"/>
          <w:color w:val="000000"/>
          <w:szCs w:val="24"/>
        </w:rPr>
        <w:t xml:space="preserve"> </w:t>
      </w:r>
      <w:r w:rsidRPr="002C4319">
        <w:rPr>
          <w:rFonts w:ascii="Times New Roman" w:hAnsi="Times New Roman"/>
          <w:color w:val="000000"/>
          <w:szCs w:val="24"/>
        </w:rPr>
        <w:t xml:space="preserve">meetings of the Western Division and </w:t>
      </w:r>
      <w:r w:rsidR="006A052E" w:rsidRPr="002C4319">
        <w:rPr>
          <w:rFonts w:ascii="Times New Roman" w:hAnsi="Times New Roman"/>
          <w:color w:val="000000"/>
          <w:szCs w:val="24"/>
        </w:rPr>
        <w:t xml:space="preserve">the </w:t>
      </w:r>
      <w:r w:rsidR="00A03A26" w:rsidRPr="002C4319">
        <w:rPr>
          <w:rFonts w:ascii="Times New Roman" w:hAnsi="Times New Roman"/>
          <w:color w:val="000000"/>
          <w:szCs w:val="24"/>
        </w:rPr>
        <w:t xml:space="preserve">annual </w:t>
      </w:r>
      <w:r w:rsidR="006A052E" w:rsidRPr="002C4319">
        <w:rPr>
          <w:rFonts w:ascii="Times New Roman" w:hAnsi="Times New Roman"/>
          <w:color w:val="000000"/>
          <w:szCs w:val="24"/>
        </w:rPr>
        <w:t xml:space="preserve">and mid-term </w:t>
      </w:r>
      <w:r w:rsidR="00A03A26" w:rsidRPr="002C4319">
        <w:rPr>
          <w:rFonts w:ascii="Times New Roman" w:hAnsi="Times New Roman"/>
          <w:color w:val="000000"/>
          <w:szCs w:val="24"/>
        </w:rPr>
        <w:t>meeting</w:t>
      </w:r>
      <w:r w:rsidR="006A052E" w:rsidRPr="002C4319">
        <w:rPr>
          <w:rFonts w:ascii="Times New Roman" w:hAnsi="Times New Roman"/>
          <w:color w:val="000000"/>
          <w:szCs w:val="24"/>
        </w:rPr>
        <w:t>s</w:t>
      </w:r>
      <w:r w:rsidR="00147FD9" w:rsidRPr="002C4319">
        <w:rPr>
          <w:rFonts w:ascii="Times New Roman" w:hAnsi="Times New Roman"/>
          <w:color w:val="000000"/>
          <w:szCs w:val="24"/>
        </w:rPr>
        <w:t xml:space="preserve"> of national AFS </w:t>
      </w:r>
      <w:r w:rsidR="00AB4862">
        <w:rPr>
          <w:rFonts w:ascii="Times New Roman" w:hAnsi="Times New Roman"/>
          <w:color w:val="000000"/>
          <w:szCs w:val="24"/>
        </w:rPr>
        <w:t>ExCom</w:t>
      </w:r>
      <w:r w:rsidRPr="002C4319">
        <w:rPr>
          <w:rFonts w:ascii="Times New Roman" w:hAnsi="Times New Roman"/>
          <w:color w:val="000000"/>
          <w:szCs w:val="24"/>
        </w:rPr>
        <w:t xml:space="preserve"> (</w:t>
      </w:r>
      <w:r w:rsidR="00AB4862">
        <w:rPr>
          <w:rFonts w:ascii="Times New Roman" w:hAnsi="Times New Roman"/>
          <w:color w:val="000000"/>
          <w:szCs w:val="24"/>
        </w:rPr>
        <w:t>ExCom</w:t>
      </w:r>
      <w:r w:rsidR="00ED33CF" w:rsidRPr="002C4319">
        <w:rPr>
          <w:rFonts w:ascii="Times New Roman" w:hAnsi="Times New Roman"/>
          <w:color w:val="000000"/>
          <w:szCs w:val="24"/>
        </w:rPr>
        <w:t xml:space="preserve"> vote 8/17/07)</w:t>
      </w:r>
      <w:r w:rsidR="00A03A26" w:rsidRPr="002C4319">
        <w:rPr>
          <w:rFonts w:ascii="Times New Roman" w:hAnsi="Times New Roman"/>
          <w:color w:val="000000"/>
          <w:szCs w:val="24"/>
        </w:rPr>
        <w:t>.</w:t>
      </w:r>
      <w:r w:rsidR="009C0B50" w:rsidRPr="002C4319">
        <w:rPr>
          <w:rFonts w:ascii="Times New Roman" w:hAnsi="Times New Roman"/>
          <w:color w:val="000000"/>
          <w:szCs w:val="24"/>
        </w:rPr>
        <w:t xml:space="preserve">  </w:t>
      </w:r>
      <w:r w:rsidR="009C0B50" w:rsidRPr="002C4319">
        <w:rPr>
          <w:rFonts w:ascii="Times New Roman" w:hAnsi="Times New Roman"/>
          <w:szCs w:val="24"/>
        </w:rPr>
        <w:t>Appendix B provides a list of procedural guidelines for the President to undertake before, during and after the Chapter’s annual meeting and a listing of year-round and monthly duties.</w:t>
      </w:r>
    </w:p>
    <w:p w14:paraId="771FBFF9"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814B96E" w14:textId="77777777" w:rsidR="00B500DF" w:rsidRPr="002C4319" w:rsidRDefault="00B500D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Unless there are compelling reasons otherwise, the </w:t>
      </w:r>
      <w:r w:rsidR="00AB4862">
        <w:rPr>
          <w:rFonts w:ascii="Times New Roman" w:hAnsi="Times New Roman"/>
          <w:szCs w:val="24"/>
        </w:rPr>
        <w:t>ExCom</w:t>
      </w:r>
      <w:r w:rsidRPr="002C4319">
        <w:rPr>
          <w:rFonts w:ascii="Times New Roman" w:hAnsi="Times New Roman"/>
          <w:szCs w:val="24"/>
        </w:rPr>
        <w:t xml:space="preserve"> will provide travel and meeting expense funds for only one Chapter representative to attend the Western Division and National AFS annual and mid-term/mid-winter </w:t>
      </w:r>
      <w:r w:rsidR="00AB4862">
        <w:rPr>
          <w:rFonts w:ascii="Times New Roman" w:hAnsi="Times New Roman"/>
          <w:szCs w:val="24"/>
        </w:rPr>
        <w:t>ExCom</w:t>
      </w:r>
      <w:r w:rsidRPr="002C4319">
        <w:rPr>
          <w:rFonts w:ascii="Times New Roman" w:hAnsi="Times New Roman"/>
          <w:szCs w:val="24"/>
        </w:rPr>
        <w:t xml:space="preserve"> meetings each year.  The President shall have first priority for these funds, followed by the President Elect, and then a Chapter delegate selected by the President.  </w:t>
      </w:r>
    </w:p>
    <w:p w14:paraId="6E1A821B"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9FE3B26" w14:textId="77777777" w:rsidR="00BF406F" w:rsidRPr="002C4319" w:rsidRDefault="00BF406F" w:rsidP="00E20FF3">
      <w:pPr>
        <w:pStyle w:val="HeadingTable"/>
        <w:tabs>
          <w:tab w:val="clear" w:pos="720"/>
          <w:tab w:val="left" w:pos="900"/>
        </w:tabs>
        <w:ind w:left="900" w:hanging="900"/>
        <w:rPr>
          <w:sz w:val="24"/>
          <w:szCs w:val="24"/>
        </w:rPr>
      </w:pPr>
      <w:r w:rsidRPr="002C4319">
        <w:rPr>
          <w:sz w:val="24"/>
          <w:szCs w:val="24"/>
        </w:rPr>
        <w:br w:type="page"/>
      </w:r>
      <w:r w:rsidR="00A22CAF" w:rsidRPr="002C4319">
        <w:rPr>
          <w:b/>
          <w:sz w:val="24"/>
          <w:szCs w:val="24"/>
        </w:rPr>
        <w:lastRenderedPageBreak/>
        <w:fldChar w:fldCharType="begin"/>
      </w:r>
      <w:r w:rsidRPr="002C4319">
        <w:rPr>
          <w:b/>
          <w:sz w:val="24"/>
          <w:szCs w:val="24"/>
        </w:rPr>
        <w:instrText xml:space="preserve">PRIVATE </w:instrText>
      </w:r>
      <w:r w:rsidR="00A22CAF" w:rsidRPr="002C4319">
        <w:rPr>
          <w:b/>
          <w:sz w:val="24"/>
          <w:szCs w:val="24"/>
        </w:rPr>
        <w:fldChar w:fldCharType="end"/>
      </w:r>
      <w:bookmarkStart w:id="7" w:name="_Toc512520658"/>
      <w:r w:rsidRPr="002C4319">
        <w:rPr>
          <w:b/>
          <w:sz w:val="24"/>
          <w:szCs w:val="24"/>
        </w:rPr>
        <w:t>Table 1</w:t>
      </w:r>
      <w:r w:rsidRPr="002C4319">
        <w:rPr>
          <w:sz w:val="24"/>
          <w:szCs w:val="24"/>
        </w:rPr>
        <w:t>.</w:t>
      </w:r>
      <w:r w:rsidR="00063F54" w:rsidRPr="002C4319">
        <w:rPr>
          <w:sz w:val="24"/>
          <w:szCs w:val="24"/>
        </w:rPr>
        <w:t xml:space="preserve"> </w:t>
      </w:r>
      <w:r w:rsidRPr="002925B9">
        <w:rPr>
          <w:sz w:val="24"/>
          <w:szCs w:val="24"/>
        </w:rPr>
        <w:t xml:space="preserve">Listing of the </w:t>
      </w:r>
      <w:r w:rsidR="002C4319" w:rsidRPr="002925B9">
        <w:rPr>
          <w:sz w:val="24"/>
          <w:szCs w:val="24"/>
        </w:rPr>
        <w:t>P</w:t>
      </w:r>
      <w:r w:rsidRPr="002925B9">
        <w:rPr>
          <w:sz w:val="24"/>
          <w:szCs w:val="24"/>
        </w:rPr>
        <w:t xml:space="preserve">residents of the Montana Chapter of the American Fisheries Society, </w:t>
      </w:r>
      <w:r w:rsidR="00C3596B" w:rsidRPr="002925B9">
        <w:rPr>
          <w:sz w:val="24"/>
          <w:szCs w:val="24"/>
        </w:rPr>
        <w:t>the year the</w:t>
      </w:r>
      <w:r w:rsidR="009C33AD" w:rsidRPr="002925B9">
        <w:rPr>
          <w:sz w:val="24"/>
          <w:szCs w:val="24"/>
        </w:rPr>
        <w:t xml:space="preserve">y served their </w:t>
      </w:r>
      <w:r w:rsidR="002C4319" w:rsidRPr="002925B9">
        <w:rPr>
          <w:sz w:val="24"/>
          <w:szCs w:val="24"/>
        </w:rPr>
        <w:t>p</w:t>
      </w:r>
      <w:r w:rsidR="00C3596B" w:rsidRPr="002925B9">
        <w:rPr>
          <w:sz w:val="24"/>
          <w:szCs w:val="24"/>
        </w:rPr>
        <w:t>residency (</w:t>
      </w:r>
      <w:r w:rsidR="009C33AD" w:rsidRPr="002925B9">
        <w:rPr>
          <w:sz w:val="24"/>
          <w:szCs w:val="24"/>
        </w:rPr>
        <w:t xml:space="preserve">term began the previous </w:t>
      </w:r>
      <w:r w:rsidRPr="002925B9">
        <w:rPr>
          <w:sz w:val="24"/>
          <w:szCs w:val="24"/>
        </w:rPr>
        <w:t>September), and their employment affiliation at the time of their presidency.</w:t>
      </w:r>
      <w:bookmarkEnd w:id="7"/>
    </w:p>
    <w:p w14:paraId="792FE5A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962"/>
        <w:gridCol w:w="5291"/>
      </w:tblGrid>
      <w:tr w:rsidR="00BF406F" w:rsidRPr="002C4319" w14:paraId="1A1996DF" w14:textId="77777777" w:rsidTr="007A732E">
        <w:trPr>
          <w:tblHeader/>
        </w:trPr>
        <w:tc>
          <w:tcPr>
            <w:tcW w:w="1097" w:type="dxa"/>
          </w:tcPr>
          <w:p w14:paraId="3D8A81D3" w14:textId="77777777" w:rsidR="00BF406F" w:rsidRPr="002C4319" w:rsidRDefault="008A6CD1"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r w:rsidRPr="002C4319">
              <w:rPr>
                <w:rFonts w:ascii="Times New Roman" w:hAnsi="Times New Roman"/>
                <w:b/>
                <w:bCs/>
                <w:szCs w:val="24"/>
              </w:rPr>
              <w:t>Year</w:t>
            </w:r>
          </w:p>
        </w:tc>
        <w:tc>
          <w:tcPr>
            <w:tcW w:w="2962" w:type="dxa"/>
          </w:tcPr>
          <w:p w14:paraId="05A35831" w14:textId="77777777" w:rsidR="00BF406F" w:rsidRPr="002C4319" w:rsidRDefault="008A6CD1"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r w:rsidRPr="002C4319">
              <w:rPr>
                <w:rFonts w:ascii="Times New Roman" w:hAnsi="Times New Roman"/>
                <w:b/>
                <w:bCs/>
                <w:szCs w:val="24"/>
              </w:rPr>
              <w:t>President</w:t>
            </w:r>
          </w:p>
        </w:tc>
        <w:tc>
          <w:tcPr>
            <w:tcW w:w="5291" w:type="dxa"/>
          </w:tcPr>
          <w:p w14:paraId="667B0FCA" w14:textId="77777777" w:rsidR="00BF406F" w:rsidRPr="002C4319" w:rsidRDefault="008A6CD1"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r w:rsidRPr="002C4319">
              <w:rPr>
                <w:rFonts w:ascii="Times New Roman" w:hAnsi="Times New Roman"/>
                <w:b/>
                <w:bCs/>
                <w:szCs w:val="24"/>
              </w:rPr>
              <w:t>Employer at Time of Appointment</w:t>
            </w:r>
          </w:p>
        </w:tc>
      </w:tr>
      <w:tr w:rsidR="00BF406F" w:rsidRPr="002C4319" w14:paraId="0F9DC71D" w14:textId="77777777" w:rsidTr="007A732E">
        <w:tc>
          <w:tcPr>
            <w:tcW w:w="1097" w:type="dxa"/>
          </w:tcPr>
          <w:p w14:paraId="62BD9E5C" w14:textId="77777777" w:rsidR="009C33AD"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196</w:t>
            </w:r>
            <w:r w:rsidR="009C33AD" w:rsidRPr="002C4319">
              <w:rPr>
                <w:rFonts w:ascii="Times New Roman" w:hAnsi="Times New Roman"/>
                <w:szCs w:val="24"/>
              </w:rPr>
              <w:t>8</w:t>
            </w:r>
          </w:p>
        </w:tc>
        <w:tc>
          <w:tcPr>
            <w:tcW w:w="2962" w:type="dxa"/>
          </w:tcPr>
          <w:p w14:paraId="1F7115D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George Holton</w:t>
            </w:r>
          </w:p>
        </w:tc>
        <w:tc>
          <w:tcPr>
            <w:tcW w:w="5291" w:type="dxa"/>
          </w:tcPr>
          <w:p w14:paraId="50600B4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 and Game Department</w:t>
            </w:r>
          </w:p>
        </w:tc>
      </w:tr>
      <w:tr w:rsidR="00BF406F" w:rsidRPr="002C4319" w14:paraId="0ED079BE" w14:textId="77777777" w:rsidTr="007A732E">
        <w:tc>
          <w:tcPr>
            <w:tcW w:w="1097" w:type="dxa"/>
          </w:tcPr>
          <w:p w14:paraId="32EC63F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196</w:t>
            </w:r>
            <w:r w:rsidR="009C33AD" w:rsidRPr="002C4319">
              <w:rPr>
                <w:rFonts w:ascii="Times New Roman" w:hAnsi="Times New Roman"/>
                <w:szCs w:val="24"/>
              </w:rPr>
              <w:t>9</w:t>
            </w:r>
          </w:p>
        </w:tc>
        <w:tc>
          <w:tcPr>
            <w:tcW w:w="2962" w:type="dxa"/>
          </w:tcPr>
          <w:p w14:paraId="31C4296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Richard Graham</w:t>
            </w:r>
          </w:p>
        </w:tc>
        <w:tc>
          <w:tcPr>
            <w:tcW w:w="5291" w:type="dxa"/>
          </w:tcPr>
          <w:p w14:paraId="4D74A450"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State University</w:t>
            </w:r>
          </w:p>
        </w:tc>
      </w:tr>
      <w:tr w:rsidR="00BF406F" w:rsidRPr="002C4319" w14:paraId="2C47F939" w14:textId="77777777" w:rsidTr="007A732E">
        <w:tc>
          <w:tcPr>
            <w:tcW w:w="1097" w:type="dxa"/>
          </w:tcPr>
          <w:p w14:paraId="6EDB17FB" w14:textId="77777777" w:rsidR="00BF406F" w:rsidRPr="002C4319" w:rsidRDefault="009C33AD"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1970</w:t>
            </w:r>
          </w:p>
        </w:tc>
        <w:tc>
          <w:tcPr>
            <w:tcW w:w="2962" w:type="dxa"/>
          </w:tcPr>
          <w:p w14:paraId="6633ED98"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C.J.D Brown</w:t>
            </w:r>
          </w:p>
        </w:tc>
        <w:tc>
          <w:tcPr>
            <w:tcW w:w="5291" w:type="dxa"/>
          </w:tcPr>
          <w:p w14:paraId="712ED25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State University</w:t>
            </w:r>
          </w:p>
        </w:tc>
      </w:tr>
      <w:tr w:rsidR="00BF406F" w:rsidRPr="002C4319" w14:paraId="637886FB" w14:textId="77777777" w:rsidTr="007A732E">
        <w:tc>
          <w:tcPr>
            <w:tcW w:w="1097" w:type="dxa"/>
          </w:tcPr>
          <w:p w14:paraId="6030BA60"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1</w:t>
            </w:r>
          </w:p>
        </w:tc>
        <w:tc>
          <w:tcPr>
            <w:tcW w:w="2962" w:type="dxa"/>
          </w:tcPr>
          <w:p w14:paraId="486AD75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Bob Piper</w:t>
            </w:r>
          </w:p>
        </w:tc>
        <w:tc>
          <w:tcPr>
            <w:tcW w:w="5291" w:type="dxa"/>
          </w:tcPr>
          <w:p w14:paraId="45D3A548" w14:textId="77777777" w:rsidR="00BF406F" w:rsidRPr="002C4319" w:rsidRDefault="00BF406F" w:rsidP="00E0294B">
            <w:pPr>
              <w:pStyle w:val="EndnoteText"/>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Fish and Wildlife Service</w:t>
            </w:r>
          </w:p>
        </w:tc>
      </w:tr>
      <w:tr w:rsidR="00BF406F" w:rsidRPr="002C4319" w14:paraId="099B39E2" w14:textId="77777777" w:rsidTr="007A732E">
        <w:tc>
          <w:tcPr>
            <w:tcW w:w="1097" w:type="dxa"/>
          </w:tcPr>
          <w:p w14:paraId="21DF447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2</w:t>
            </w:r>
          </w:p>
        </w:tc>
        <w:tc>
          <w:tcPr>
            <w:tcW w:w="2962" w:type="dxa"/>
          </w:tcPr>
          <w:p w14:paraId="0D53728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Norm Schoenthal</w:t>
            </w:r>
          </w:p>
        </w:tc>
        <w:tc>
          <w:tcPr>
            <w:tcW w:w="5291" w:type="dxa"/>
          </w:tcPr>
          <w:p w14:paraId="555DC6A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Eastern Montana College</w:t>
            </w:r>
          </w:p>
        </w:tc>
      </w:tr>
      <w:tr w:rsidR="00BF406F" w:rsidRPr="002C4319" w14:paraId="1C62C49B" w14:textId="77777777" w:rsidTr="007A732E">
        <w:tc>
          <w:tcPr>
            <w:tcW w:w="1097" w:type="dxa"/>
          </w:tcPr>
          <w:p w14:paraId="2308499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3</w:t>
            </w:r>
          </w:p>
        </w:tc>
        <w:tc>
          <w:tcPr>
            <w:tcW w:w="2962" w:type="dxa"/>
          </w:tcPr>
          <w:p w14:paraId="0FFB684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Ralph Boland</w:t>
            </w:r>
          </w:p>
        </w:tc>
        <w:tc>
          <w:tcPr>
            <w:tcW w:w="5291" w:type="dxa"/>
          </w:tcPr>
          <w:p w14:paraId="3ADBC6B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 and Game Department</w:t>
            </w:r>
          </w:p>
        </w:tc>
      </w:tr>
      <w:tr w:rsidR="00BF406F" w:rsidRPr="002C4319" w14:paraId="7FD8A878" w14:textId="77777777" w:rsidTr="007A732E">
        <w:tc>
          <w:tcPr>
            <w:tcW w:w="1097" w:type="dxa"/>
          </w:tcPr>
          <w:p w14:paraId="141D204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4</w:t>
            </w:r>
          </w:p>
        </w:tc>
        <w:tc>
          <w:tcPr>
            <w:tcW w:w="2962" w:type="dxa"/>
          </w:tcPr>
          <w:p w14:paraId="3C6C7047"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Henry McKirdy</w:t>
            </w:r>
          </w:p>
        </w:tc>
        <w:tc>
          <w:tcPr>
            <w:tcW w:w="5291" w:type="dxa"/>
          </w:tcPr>
          <w:p w14:paraId="271C32E1"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Forest Service</w:t>
            </w:r>
          </w:p>
        </w:tc>
      </w:tr>
      <w:tr w:rsidR="00BF406F" w:rsidRPr="002C4319" w14:paraId="244DE153" w14:textId="77777777" w:rsidTr="007A732E">
        <w:tc>
          <w:tcPr>
            <w:tcW w:w="1097" w:type="dxa"/>
          </w:tcPr>
          <w:p w14:paraId="35C3EF6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5</w:t>
            </w:r>
          </w:p>
        </w:tc>
        <w:tc>
          <w:tcPr>
            <w:tcW w:w="2962" w:type="dxa"/>
          </w:tcPr>
          <w:p w14:paraId="38C49E0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Don Tennant</w:t>
            </w:r>
          </w:p>
        </w:tc>
        <w:tc>
          <w:tcPr>
            <w:tcW w:w="5291" w:type="dxa"/>
          </w:tcPr>
          <w:p w14:paraId="69EF81A7"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Fish and Wildlife Service</w:t>
            </w:r>
          </w:p>
        </w:tc>
      </w:tr>
      <w:tr w:rsidR="00BF406F" w:rsidRPr="002C4319" w14:paraId="0C9D7637" w14:textId="77777777" w:rsidTr="007A732E">
        <w:tc>
          <w:tcPr>
            <w:tcW w:w="1097" w:type="dxa"/>
          </w:tcPr>
          <w:p w14:paraId="5AC9F81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6</w:t>
            </w:r>
          </w:p>
        </w:tc>
        <w:tc>
          <w:tcPr>
            <w:tcW w:w="2962" w:type="dxa"/>
          </w:tcPr>
          <w:p w14:paraId="113F09A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Ron Marcoux</w:t>
            </w:r>
          </w:p>
        </w:tc>
        <w:tc>
          <w:tcPr>
            <w:tcW w:w="5291" w:type="dxa"/>
          </w:tcPr>
          <w:p w14:paraId="3A634010"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 and Game Department</w:t>
            </w:r>
          </w:p>
        </w:tc>
      </w:tr>
      <w:tr w:rsidR="00BF406F" w:rsidRPr="002C4319" w14:paraId="787BB68B" w14:textId="77777777" w:rsidTr="007A732E">
        <w:tc>
          <w:tcPr>
            <w:tcW w:w="1097" w:type="dxa"/>
          </w:tcPr>
          <w:p w14:paraId="0FCCCBA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7</w:t>
            </w:r>
          </w:p>
        </w:tc>
        <w:tc>
          <w:tcPr>
            <w:tcW w:w="2962" w:type="dxa"/>
          </w:tcPr>
          <w:p w14:paraId="3EACF3C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Gordon Haugen</w:t>
            </w:r>
          </w:p>
        </w:tc>
        <w:tc>
          <w:tcPr>
            <w:tcW w:w="5291" w:type="dxa"/>
          </w:tcPr>
          <w:p w14:paraId="0C10B851"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Forest Service</w:t>
            </w:r>
          </w:p>
        </w:tc>
      </w:tr>
      <w:tr w:rsidR="00BF406F" w:rsidRPr="002C4319" w14:paraId="5D22D9EC" w14:textId="77777777" w:rsidTr="007A732E">
        <w:tc>
          <w:tcPr>
            <w:tcW w:w="1097" w:type="dxa"/>
          </w:tcPr>
          <w:p w14:paraId="3D16D86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8</w:t>
            </w:r>
          </w:p>
        </w:tc>
        <w:tc>
          <w:tcPr>
            <w:tcW w:w="2962" w:type="dxa"/>
          </w:tcPr>
          <w:p w14:paraId="30789C18"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Dennis Workman</w:t>
            </w:r>
          </w:p>
        </w:tc>
        <w:tc>
          <w:tcPr>
            <w:tcW w:w="5291" w:type="dxa"/>
          </w:tcPr>
          <w:p w14:paraId="1E0912CC"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 and Game Department</w:t>
            </w:r>
          </w:p>
        </w:tc>
      </w:tr>
      <w:tr w:rsidR="00BF406F" w:rsidRPr="002C4319" w14:paraId="0BB93B15" w14:textId="77777777" w:rsidTr="007A732E">
        <w:tc>
          <w:tcPr>
            <w:tcW w:w="1097" w:type="dxa"/>
          </w:tcPr>
          <w:p w14:paraId="1D0F2D52"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w:t>
            </w:r>
            <w:r w:rsidR="009C33AD" w:rsidRPr="002C4319">
              <w:rPr>
                <w:rFonts w:ascii="Times New Roman" w:hAnsi="Times New Roman"/>
                <w:szCs w:val="24"/>
              </w:rPr>
              <w:t>9</w:t>
            </w:r>
          </w:p>
        </w:tc>
        <w:tc>
          <w:tcPr>
            <w:tcW w:w="2962" w:type="dxa"/>
          </w:tcPr>
          <w:p w14:paraId="6A4A5C8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Norm Peterson</w:t>
            </w:r>
          </w:p>
        </w:tc>
        <w:tc>
          <w:tcPr>
            <w:tcW w:w="5291" w:type="dxa"/>
          </w:tcPr>
          <w:p w14:paraId="41CDB58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 and Game Department</w:t>
            </w:r>
          </w:p>
        </w:tc>
      </w:tr>
      <w:tr w:rsidR="00BF406F" w:rsidRPr="002C4319" w14:paraId="574FC1DC" w14:textId="77777777" w:rsidTr="007A732E">
        <w:tc>
          <w:tcPr>
            <w:tcW w:w="1097" w:type="dxa"/>
          </w:tcPr>
          <w:p w14:paraId="5C1C5BF6" w14:textId="77777777" w:rsidR="00BF406F" w:rsidRPr="002C4319" w:rsidRDefault="009C33AD"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1980</w:t>
            </w:r>
          </w:p>
        </w:tc>
        <w:tc>
          <w:tcPr>
            <w:tcW w:w="2962" w:type="dxa"/>
          </w:tcPr>
          <w:p w14:paraId="4700C33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Gary Gebhart</w:t>
            </w:r>
          </w:p>
        </w:tc>
        <w:tc>
          <w:tcPr>
            <w:tcW w:w="5291" w:type="dxa"/>
          </w:tcPr>
          <w:p w14:paraId="034DB61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Bureau of Land Management</w:t>
            </w:r>
          </w:p>
        </w:tc>
      </w:tr>
      <w:tr w:rsidR="00BF406F" w:rsidRPr="002C4319" w14:paraId="74AD69AC" w14:textId="77777777" w:rsidTr="007A732E">
        <w:tc>
          <w:tcPr>
            <w:tcW w:w="1097" w:type="dxa"/>
          </w:tcPr>
          <w:p w14:paraId="29CCFA87"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1</w:t>
            </w:r>
          </w:p>
        </w:tc>
        <w:tc>
          <w:tcPr>
            <w:tcW w:w="2962" w:type="dxa"/>
          </w:tcPr>
          <w:p w14:paraId="37B3E33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Pat Marcuson</w:t>
            </w:r>
          </w:p>
        </w:tc>
        <w:tc>
          <w:tcPr>
            <w:tcW w:w="5291" w:type="dxa"/>
          </w:tcPr>
          <w:p w14:paraId="0B20641D"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r w:rsidRPr="002C4319">
              <w:rPr>
                <w:rFonts w:ascii="Times New Roman" w:hAnsi="Times New Roman"/>
                <w:szCs w:val="24"/>
                <w:vertAlign w:val="superscript"/>
              </w:rPr>
              <w:t>1</w:t>
            </w:r>
          </w:p>
        </w:tc>
      </w:tr>
      <w:tr w:rsidR="00BF406F" w:rsidRPr="002C4319" w14:paraId="32B3D6A4" w14:textId="77777777" w:rsidTr="007A732E">
        <w:tc>
          <w:tcPr>
            <w:tcW w:w="1097" w:type="dxa"/>
          </w:tcPr>
          <w:p w14:paraId="3BBBF41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2</w:t>
            </w:r>
          </w:p>
        </w:tc>
        <w:tc>
          <w:tcPr>
            <w:tcW w:w="2962" w:type="dxa"/>
          </w:tcPr>
          <w:p w14:paraId="348F823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Al Elser</w:t>
            </w:r>
          </w:p>
        </w:tc>
        <w:tc>
          <w:tcPr>
            <w:tcW w:w="5291" w:type="dxa"/>
          </w:tcPr>
          <w:p w14:paraId="0082BDB1"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3740288A" w14:textId="77777777" w:rsidTr="007A732E">
        <w:tc>
          <w:tcPr>
            <w:tcW w:w="1097" w:type="dxa"/>
          </w:tcPr>
          <w:p w14:paraId="383E12E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3</w:t>
            </w:r>
          </w:p>
        </w:tc>
        <w:tc>
          <w:tcPr>
            <w:tcW w:w="2962" w:type="dxa"/>
          </w:tcPr>
          <w:p w14:paraId="40688F5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Greg Munther</w:t>
            </w:r>
          </w:p>
        </w:tc>
        <w:tc>
          <w:tcPr>
            <w:tcW w:w="5291" w:type="dxa"/>
          </w:tcPr>
          <w:p w14:paraId="064F9CD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Forest Service</w:t>
            </w:r>
          </w:p>
        </w:tc>
      </w:tr>
      <w:tr w:rsidR="00BF406F" w:rsidRPr="002C4319" w14:paraId="0F0E397E" w14:textId="77777777" w:rsidTr="007A732E">
        <w:tc>
          <w:tcPr>
            <w:tcW w:w="1097" w:type="dxa"/>
          </w:tcPr>
          <w:p w14:paraId="3360007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4</w:t>
            </w:r>
          </w:p>
        </w:tc>
        <w:tc>
          <w:tcPr>
            <w:tcW w:w="2962" w:type="dxa"/>
          </w:tcPr>
          <w:p w14:paraId="04FE8FE7"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Pat Graham</w:t>
            </w:r>
          </w:p>
        </w:tc>
        <w:tc>
          <w:tcPr>
            <w:tcW w:w="5291" w:type="dxa"/>
          </w:tcPr>
          <w:p w14:paraId="34E34D0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619280C0" w14:textId="77777777" w:rsidTr="007A732E">
        <w:tc>
          <w:tcPr>
            <w:tcW w:w="1097" w:type="dxa"/>
          </w:tcPr>
          <w:p w14:paraId="2FC0629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5</w:t>
            </w:r>
          </w:p>
        </w:tc>
        <w:tc>
          <w:tcPr>
            <w:tcW w:w="2962" w:type="dxa"/>
          </w:tcPr>
          <w:p w14:paraId="029380E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Janet Decker-Hess</w:t>
            </w:r>
            <w:r w:rsidRPr="002C4319">
              <w:rPr>
                <w:rFonts w:ascii="Times New Roman" w:hAnsi="Times New Roman"/>
                <w:szCs w:val="24"/>
                <w:vertAlign w:val="superscript"/>
              </w:rPr>
              <w:t>2</w:t>
            </w:r>
          </w:p>
        </w:tc>
        <w:tc>
          <w:tcPr>
            <w:tcW w:w="5291" w:type="dxa"/>
          </w:tcPr>
          <w:p w14:paraId="6FC4879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3B0ABAFD" w14:textId="77777777" w:rsidTr="007A732E">
        <w:tc>
          <w:tcPr>
            <w:tcW w:w="1097" w:type="dxa"/>
          </w:tcPr>
          <w:p w14:paraId="4C622EE0"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6</w:t>
            </w:r>
          </w:p>
        </w:tc>
        <w:tc>
          <w:tcPr>
            <w:tcW w:w="2962" w:type="dxa"/>
          </w:tcPr>
          <w:p w14:paraId="6DAD1B2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Pat Dwyer</w:t>
            </w:r>
          </w:p>
        </w:tc>
        <w:tc>
          <w:tcPr>
            <w:tcW w:w="5291" w:type="dxa"/>
          </w:tcPr>
          <w:p w14:paraId="24F73721"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Fish and Wildlife Service</w:t>
            </w:r>
          </w:p>
        </w:tc>
      </w:tr>
      <w:tr w:rsidR="00BF406F" w:rsidRPr="002C4319" w14:paraId="375B017A" w14:textId="77777777" w:rsidTr="007A732E">
        <w:tc>
          <w:tcPr>
            <w:tcW w:w="1097" w:type="dxa"/>
          </w:tcPr>
          <w:p w14:paraId="25B4591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7</w:t>
            </w:r>
          </w:p>
        </w:tc>
        <w:tc>
          <w:tcPr>
            <w:tcW w:w="2962" w:type="dxa"/>
          </w:tcPr>
          <w:p w14:paraId="12CBD29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Jerry Wells</w:t>
            </w:r>
          </w:p>
        </w:tc>
        <w:tc>
          <w:tcPr>
            <w:tcW w:w="5291" w:type="dxa"/>
          </w:tcPr>
          <w:p w14:paraId="305B3DB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69F2DBD8" w14:textId="77777777" w:rsidTr="007A732E">
        <w:tc>
          <w:tcPr>
            <w:tcW w:w="1097" w:type="dxa"/>
          </w:tcPr>
          <w:p w14:paraId="39546C0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8</w:t>
            </w:r>
          </w:p>
        </w:tc>
        <w:tc>
          <w:tcPr>
            <w:tcW w:w="2962" w:type="dxa"/>
          </w:tcPr>
          <w:p w14:paraId="76C21A8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Bob Gresswell</w:t>
            </w:r>
          </w:p>
        </w:tc>
        <w:tc>
          <w:tcPr>
            <w:tcW w:w="5291" w:type="dxa"/>
          </w:tcPr>
          <w:p w14:paraId="0F812EF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Fish and Wildlife Service</w:t>
            </w:r>
          </w:p>
        </w:tc>
      </w:tr>
      <w:tr w:rsidR="00BF406F" w:rsidRPr="002C4319" w14:paraId="0F40B21E" w14:textId="77777777" w:rsidTr="007A732E">
        <w:tc>
          <w:tcPr>
            <w:tcW w:w="1097" w:type="dxa"/>
          </w:tcPr>
          <w:p w14:paraId="24E8D6D2"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9C33AD" w:rsidRPr="002C4319">
              <w:rPr>
                <w:rFonts w:ascii="Times New Roman" w:hAnsi="Times New Roman"/>
                <w:szCs w:val="24"/>
              </w:rPr>
              <w:t>9</w:t>
            </w:r>
          </w:p>
        </w:tc>
        <w:tc>
          <w:tcPr>
            <w:tcW w:w="2962" w:type="dxa"/>
          </w:tcPr>
          <w:p w14:paraId="1385F89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Glenn Phillips</w:t>
            </w:r>
          </w:p>
        </w:tc>
        <w:tc>
          <w:tcPr>
            <w:tcW w:w="5291" w:type="dxa"/>
          </w:tcPr>
          <w:p w14:paraId="159EFC4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36B6BAF8" w14:textId="77777777" w:rsidTr="007A732E">
        <w:tc>
          <w:tcPr>
            <w:tcW w:w="1097" w:type="dxa"/>
          </w:tcPr>
          <w:p w14:paraId="3FFDF494" w14:textId="77777777" w:rsidR="00BF406F" w:rsidRPr="002C4319" w:rsidRDefault="009C33AD"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1990</w:t>
            </w:r>
          </w:p>
        </w:tc>
        <w:tc>
          <w:tcPr>
            <w:tcW w:w="2962" w:type="dxa"/>
          </w:tcPr>
          <w:p w14:paraId="0C9C96C7"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John Fraley</w:t>
            </w:r>
          </w:p>
        </w:tc>
        <w:tc>
          <w:tcPr>
            <w:tcW w:w="5291" w:type="dxa"/>
          </w:tcPr>
          <w:p w14:paraId="6E510EE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38D85FA6" w14:textId="77777777" w:rsidTr="007A732E">
        <w:tc>
          <w:tcPr>
            <w:tcW w:w="1097" w:type="dxa"/>
          </w:tcPr>
          <w:p w14:paraId="1B2F955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9C33AD" w:rsidRPr="002C4319">
              <w:rPr>
                <w:rFonts w:ascii="Times New Roman" w:hAnsi="Times New Roman"/>
                <w:szCs w:val="24"/>
              </w:rPr>
              <w:t>1</w:t>
            </w:r>
          </w:p>
        </w:tc>
        <w:tc>
          <w:tcPr>
            <w:tcW w:w="2962" w:type="dxa"/>
          </w:tcPr>
          <w:p w14:paraId="0B80C48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Chris Hunter</w:t>
            </w:r>
          </w:p>
        </w:tc>
        <w:tc>
          <w:tcPr>
            <w:tcW w:w="5291" w:type="dxa"/>
          </w:tcPr>
          <w:p w14:paraId="6600696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OEA Consulting</w:t>
            </w:r>
          </w:p>
        </w:tc>
      </w:tr>
      <w:tr w:rsidR="00BF406F" w:rsidRPr="002C4319" w14:paraId="2A1ED3A1" w14:textId="77777777" w:rsidTr="007A732E">
        <w:tc>
          <w:tcPr>
            <w:tcW w:w="1097" w:type="dxa"/>
          </w:tcPr>
          <w:p w14:paraId="5FDA24D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2</w:t>
            </w:r>
          </w:p>
        </w:tc>
        <w:tc>
          <w:tcPr>
            <w:tcW w:w="2962" w:type="dxa"/>
          </w:tcPr>
          <w:p w14:paraId="4EC5300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Jim Peterson</w:t>
            </w:r>
          </w:p>
        </w:tc>
        <w:tc>
          <w:tcPr>
            <w:tcW w:w="5291" w:type="dxa"/>
          </w:tcPr>
          <w:p w14:paraId="7DCFDB5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0F64811A" w14:textId="77777777" w:rsidTr="007A732E">
        <w:tc>
          <w:tcPr>
            <w:tcW w:w="1097" w:type="dxa"/>
          </w:tcPr>
          <w:p w14:paraId="7BA9895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3</w:t>
            </w:r>
          </w:p>
        </w:tc>
        <w:tc>
          <w:tcPr>
            <w:tcW w:w="2962" w:type="dxa"/>
          </w:tcPr>
          <w:p w14:paraId="32070E9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Ginger Thomas</w:t>
            </w:r>
            <w:r w:rsidRPr="002C4319">
              <w:rPr>
                <w:rFonts w:ascii="Times New Roman" w:hAnsi="Times New Roman"/>
                <w:szCs w:val="24"/>
                <w:vertAlign w:val="superscript"/>
              </w:rPr>
              <w:t>3</w:t>
            </w:r>
          </w:p>
        </w:tc>
        <w:tc>
          <w:tcPr>
            <w:tcW w:w="5291" w:type="dxa"/>
          </w:tcPr>
          <w:p w14:paraId="53C6DEF7"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Ginger Thomas Consulting</w:t>
            </w:r>
          </w:p>
        </w:tc>
      </w:tr>
      <w:tr w:rsidR="00BF406F" w:rsidRPr="002C4319" w14:paraId="32D7B3CB" w14:textId="77777777" w:rsidTr="007A732E">
        <w:tc>
          <w:tcPr>
            <w:tcW w:w="1097" w:type="dxa"/>
          </w:tcPr>
          <w:p w14:paraId="1DB96DF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4</w:t>
            </w:r>
          </w:p>
        </w:tc>
        <w:tc>
          <w:tcPr>
            <w:tcW w:w="2962" w:type="dxa"/>
          </w:tcPr>
          <w:p w14:paraId="6DBCFE1D"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Chris Clancy</w:t>
            </w:r>
          </w:p>
        </w:tc>
        <w:tc>
          <w:tcPr>
            <w:tcW w:w="5291" w:type="dxa"/>
          </w:tcPr>
          <w:p w14:paraId="066D86C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39ADEB49" w14:textId="77777777" w:rsidTr="007A732E">
        <w:tc>
          <w:tcPr>
            <w:tcW w:w="1097" w:type="dxa"/>
          </w:tcPr>
          <w:p w14:paraId="18193B21"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5</w:t>
            </w:r>
          </w:p>
        </w:tc>
        <w:tc>
          <w:tcPr>
            <w:tcW w:w="2962" w:type="dxa"/>
          </w:tcPr>
          <w:p w14:paraId="1AFE264D"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Jim Darling</w:t>
            </w:r>
          </w:p>
        </w:tc>
        <w:tc>
          <w:tcPr>
            <w:tcW w:w="5291" w:type="dxa"/>
          </w:tcPr>
          <w:p w14:paraId="23100C20"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22615CA1" w14:textId="77777777" w:rsidTr="007A732E">
        <w:tc>
          <w:tcPr>
            <w:tcW w:w="1097" w:type="dxa"/>
          </w:tcPr>
          <w:p w14:paraId="60282A2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6</w:t>
            </w:r>
          </w:p>
        </w:tc>
        <w:tc>
          <w:tcPr>
            <w:tcW w:w="2962" w:type="dxa"/>
          </w:tcPr>
          <w:p w14:paraId="7FE71EA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Brad Shepard</w:t>
            </w:r>
          </w:p>
        </w:tc>
        <w:tc>
          <w:tcPr>
            <w:tcW w:w="5291" w:type="dxa"/>
          </w:tcPr>
          <w:p w14:paraId="60907EE7"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45AB641B" w14:textId="77777777" w:rsidTr="007A732E">
        <w:tc>
          <w:tcPr>
            <w:tcW w:w="1097" w:type="dxa"/>
          </w:tcPr>
          <w:p w14:paraId="0C2B57D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7</w:t>
            </w:r>
          </w:p>
        </w:tc>
        <w:tc>
          <w:tcPr>
            <w:tcW w:w="2962" w:type="dxa"/>
          </w:tcPr>
          <w:p w14:paraId="75D6AF2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Dan Carty</w:t>
            </w:r>
          </w:p>
        </w:tc>
        <w:tc>
          <w:tcPr>
            <w:tcW w:w="5291" w:type="dxa"/>
          </w:tcPr>
          <w:p w14:paraId="480A13E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Fish and Wildlife Service</w:t>
            </w:r>
          </w:p>
        </w:tc>
      </w:tr>
      <w:tr w:rsidR="00BF406F" w:rsidRPr="002C4319" w14:paraId="45422023" w14:textId="77777777" w:rsidTr="007A732E">
        <w:tc>
          <w:tcPr>
            <w:tcW w:w="1097" w:type="dxa"/>
          </w:tcPr>
          <w:p w14:paraId="5B2C470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8</w:t>
            </w:r>
          </w:p>
        </w:tc>
        <w:tc>
          <w:tcPr>
            <w:tcW w:w="2962" w:type="dxa"/>
          </w:tcPr>
          <w:p w14:paraId="4CAEEFD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Mark Lere</w:t>
            </w:r>
          </w:p>
        </w:tc>
        <w:tc>
          <w:tcPr>
            <w:tcW w:w="5291" w:type="dxa"/>
          </w:tcPr>
          <w:p w14:paraId="6E3368A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629D5B76" w14:textId="77777777" w:rsidTr="007A732E">
        <w:tc>
          <w:tcPr>
            <w:tcW w:w="1097" w:type="dxa"/>
          </w:tcPr>
          <w:p w14:paraId="14D7C05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DF646C" w:rsidRPr="002C4319">
              <w:rPr>
                <w:rFonts w:ascii="Times New Roman" w:hAnsi="Times New Roman"/>
                <w:szCs w:val="24"/>
              </w:rPr>
              <w:t>9</w:t>
            </w:r>
          </w:p>
        </w:tc>
        <w:tc>
          <w:tcPr>
            <w:tcW w:w="2962" w:type="dxa"/>
          </w:tcPr>
          <w:p w14:paraId="33FAE3C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Tom McMahon</w:t>
            </w:r>
          </w:p>
        </w:tc>
        <w:tc>
          <w:tcPr>
            <w:tcW w:w="5291" w:type="dxa"/>
          </w:tcPr>
          <w:p w14:paraId="3B024EF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State University</w:t>
            </w:r>
          </w:p>
        </w:tc>
      </w:tr>
      <w:tr w:rsidR="00BF406F" w:rsidRPr="002C4319" w14:paraId="24F46322" w14:textId="77777777" w:rsidTr="007A732E">
        <w:tc>
          <w:tcPr>
            <w:tcW w:w="1097" w:type="dxa"/>
          </w:tcPr>
          <w:p w14:paraId="49CA9B01" w14:textId="77777777" w:rsidR="00BF406F" w:rsidRPr="002C4319" w:rsidRDefault="00DF646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2000</w:t>
            </w:r>
          </w:p>
        </w:tc>
        <w:tc>
          <w:tcPr>
            <w:tcW w:w="2962" w:type="dxa"/>
          </w:tcPr>
          <w:p w14:paraId="7CA946BB"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Buddy Drake</w:t>
            </w:r>
          </w:p>
        </w:tc>
        <w:tc>
          <w:tcPr>
            <w:tcW w:w="5291" w:type="dxa"/>
          </w:tcPr>
          <w:p w14:paraId="050B7E2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Drake &amp; Associates</w:t>
            </w:r>
          </w:p>
        </w:tc>
      </w:tr>
      <w:tr w:rsidR="00BF406F" w:rsidRPr="002C4319" w14:paraId="31320A3E" w14:textId="77777777" w:rsidTr="007A732E">
        <w:tc>
          <w:tcPr>
            <w:tcW w:w="1097" w:type="dxa"/>
          </w:tcPr>
          <w:p w14:paraId="4E8BE093"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DF646C" w:rsidRPr="002C4319">
              <w:rPr>
                <w:rFonts w:ascii="Times New Roman" w:hAnsi="Times New Roman"/>
                <w:szCs w:val="24"/>
              </w:rPr>
              <w:t>1</w:t>
            </w:r>
          </w:p>
        </w:tc>
        <w:tc>
          <w:tcPr>
            <w:tcW w:w="2962" w:type="dxa"/>
          </w:tcPr>
          <w:p w14:paraId="67333D58"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Mike Enk</w:t>
            </w:r>
          </w:p>
        </w:tc>
        <w:tc>
          <w:tcPr>
            <w:tcW w:w="5291" w:type="dxa"/>
          </w:tcPr>
          <w:p w14:paraId="33C53FEC"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Forest Service</w:t>
            </w:r>
          </w:p>
        </w:tc>
      </w:tr>
      <w:tr w:rsidR="00BF406F" w:rsidRPr="002C4319" w14:paraId="31D5BF45" w14:textId="77777777" w:rsidTr="007A732E">
        <w:tc>
          <w:tcPr>
            <w:tcW w:w="1097" w:type="dxa"/>
          </w:tcPr>
          <w:p w14:paraId="67BFA74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2</w:t>
            </w:r>
          </w:p>
        </w:tc>
        <w:tc>
          <w:tcPr>
            <w:tcW w:w="2962" w:type="dxa"/>
          </w:tcPr>
          <w:p w14:paraId="3E80C521"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Pat Clancey</w:t>
            </w:r>
          </w:p>
        </w:tc>
        <w:tc>
          <w:tcPr>
            <w:tcW w:w="5291" w:type="dxa"/>
          </w:tcPr>
          <w:p w14:paraId="6D174C44"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73452326" w14:textId="77777777" w:rsidTr="007A732E">
        <w:tc>
          <w:tcPr>
            <w:tcW w:w="1097" w:type="dxa"/>
          </w:tcPr>
          <w:p w14:paraId="70178990"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3</w:t>
            </w:r>
          </w:p>
        </w:tc>
        <w:tc>
          <w:tcPr>
            <w:tcW w:w="2962" w:type="dxa"/>
          </w:tcPr>
          <w:p w14:paraId="52054ECD"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Pat Byorth</w:t>
            </w:r>
          </w:p>
        </w:tc>
        <w:tc>
          <w:tcPr>
            <w:tcW w:w="5291" w:type="dxa"/>
          </w:tcPr>
          <w:p w14:paraId="30ACE11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665719F0" w14:textId="77777777" w:rsidTr="007A732E">
        <w:tc>
          <w:tcPr>
            <w:tcW w:w="1097" w:type="dxa"/>
          </w:tcPr>
          <w:p w14:paraId="3E624E2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4</w:t>
            </w:r>
          </w:p>
        </w:tc>
        <w:tc>
          <w:tcPr>
            <w:tcW w:w="2962" w:type="dxa"/>
          </w:tcPr>
          <w:p w14:paraId="5C5E31C5"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Steve Leathe</w:t>
            </w:r>
          </w:p>
        </w:tc>
        <w:tc>
          <w:tcPr>
            <w:tcW w:w="5291" w:type="dxa"/>
          </w:tcPr>
          <w:p w14:paraId="24A84476"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2C935641" w14:textId="77777777" w:rsidTr="007A732E">
        <w:tc>
          <w:tcPr>
            <w:tcW w:w="1097" w:type="dxa"/>
          </w:tcPr>
          <w:p w14:paraId="368AF96F"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5</w:t>
            </w:r>
          </w:p>
        </w:tc>
        <w:tc>
          <w:tcPr>
            <w:tcW w:w="2962" w:type="dxa"/>
          </w:tcPr>
          <w:p w14:paraId="0C8FEAB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Clint Muhlfeld</w:t>
            </w:r>
          </w:p>
        </w:tc>
        <w:tc>
          <w:tcPr>
            <w:tcW w:w="5291" w:type="dxa"/>
          </w:tcPr>
          <w:p w14:paraId="082C750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BF406F" w:rsidRPr="002C4319" w14:paraId="43AD2810" w14:textId="77777777" w:rsidTr="007A732E">
        <w:tc>
          <w:tcPr>
            <w:tcW w:w="1097" w:type="dxa"/>
          </w:tcPr>
          <w:p w14:paraId="2B60CFFC"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6</w:t>
            </w:r>
          </w:p>
        </w:tc>
        <w:tc>
          <w:tcPr>
            <w:tcW w:w="2962" w:type="dxa"/>
          </w:tcPr>
          <w:p w14:paraId="3C17BE41"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Kate Walker</w:t>
            </w:r>
          </w:p>
        </w:tc>
        <w:tc>
          <w:tcPr>
            <w:tcW w:w="5291" w:type="dxa"/>
          </w:tcPr>
          <w:p w14:paraId="75EA96EE"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Forest Service</w:t>
            </w:r>
          </w:p>
        </w:tc>
      </w:tr>
      <w:tr w:rsidR="00BF406F" w:rsidRPr="002C4319" w14:paraId="34947CBD" w14:textId="77777777" w:rsidTr="007A732E">
        <w:tc>
          <w:tcPr>
            <w:tcW w:w="1097" w:type="dxa"/>
          </w:tcPr>
          <w:p w14:paraId="64E6D48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7</w:t>
            </w:r>
          </w:p>
        </w:tc>
        <w:tc>
          <w:tcPr>
            <w:tcW w:w="2962" w:type="dxa"/>
          </w:tcPr>
          <w:p w14:paraId="06748D19" w14:textId="77777777" w:rsidR="00BF406F" w:rsidRPr="002C4319" w:rsidRDefault="00ED33C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Leanne Roulson</w:t>
            </w:r>
          </w:p>
        </w:tc>
        <w:tc>
          <w:tcPr>
            <w:tcW w:w="5291" w:type="dxa"/>
          </w:tcPr>
          <w:p w14:paraId="4055BF30" w14:textId="77777777" w:rsidR="00BF406F" w:rsidRPr="002C4319" w:rsidRDefault="00ED33C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Garcia and Associates</w:t>
            </w:r>
          </w:p>
        </w:tc>
      </w:tr>
      <w:tr w:rsidR="00ED33CF" w:rsidRPr="002C4319" w14:paraId="598345E1" w14:textId="77777777" w:rsidTr="007A732E">
        <w:tc>
          <w:tcPr>
            <w:tcW w:w="1097" w:type="dxa"/>
          </w:tcPr>
          <w:p w14:paraId="3F823281" w14:textId="77777777" w:rsidR="00ED33CF" w:rsidRPr="002C4319" w:rsidRDefault="00ED33C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8</w:t>
            </w:r>
          </w:p>
        </w:tc>
        <w:tc>
          <w:tcPr>
            <w:tcW w:w="2962" w:type="dxa"/>
          </w:tcPr>
          <w:p w14:paraId="00D86286" w14:textId="77777777" w:rsidR="00ED33CF" w:rsidRPr="002C4319" w:rsidRDefault="00ED33C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David Schmetterling</w:t>
            </w:r>
          </w:p>
        </w:tc>
        <w:tc>
          <w:tcPr>
            <w:tcW w:w="5291" w:type="dxa"/>
          </w:tcPr>
          <w:p w14:paraId="08485220" w14:textId="77777777" w:rsidR="00ED33CF" w:rsidRPr="002C4319" w:rsidRDefault="00ED33C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A03A26" w:rsidRPr="002C4319" w14:paraId="7B8D9220" w14:textId="77777777" w:rsidTr="007A732E">
        <w:tc>
          <w:tcPr>
            <w:tcW w:w="1097" w:type="dxa"/>
          </w:tcPr>
          <w:p w14:paraId="1C1CAD2F"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1A0871" w:rsidRPr="002C4319">
              <w:rPr>
                <w:rFonts w:ascii="Times New Roman" w:hAnsi="Times New Roman"/>
                <w:szCs w:val="24"/>
              </w:rPr>
              <w:t>9</w:t>
            </w:r>
          </w:p>
        </w:tc>
        <w:tc>
          <w:tcPr>
            <w:tcW w:w="2962" w:type="dxa"/>
          </w:tcPr>
          <w:p w14:paraId="132C972E"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Carter Kruse</w:t>
            </w:r>
          </w:p>
        </w:tc>
        <w:tc>
          <w:tcPr>
            <w:tcW w:w="5291" w:type="dxa"/>
          </w:tcPr>
          <w:p w14:paraId="30B06E8B"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Turner Enterprises Inc.</w:t>
            </w:r>
          </w:p>
        </w:tc>
      </w:tr>
      <w:tr w:rsidR="00A03A26" w:rsidRPr="002C4319" w14:paraId="657019A2" w14:textId="77777777" w:rsidTr="007A732E">
        <w:tc>
          <w:tcPr>
            <w:tcW w:w="1097" w:type="dxa"/>
          </w:tcPr>
          <w:p w14:paraId="012BC858" w14:textId="77777777" w:rsidR="00A03A26" w:rsidRPr="002C4319" w:rsidRDefault="001A0871"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2010</w:t>
            </w:r>
          </w:p>
        </w:tc>
        <w:tc>
          <w:tcPr>
            <w:tcW w:w="2962" w:type="dxa"/>
          </w:tcPr>
          <w:p w14:paraId="07B18F0B"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Scott Barndt</w:t>
            </w:r>
          </w:p>
        </w:tc>
        <w:tc>
          <w:tcPr>
            <w:tcW w:w="5291" w:type="dxa"/>
          </w:tcPr>
          <w:p w14:paraId="41C95FE1"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Forest Service</w:t>
            </w:r>
          </w:p>
        </w:tc>
      </w:tr>
      <w:tr w:rsidR="00A03A26" w:rsidRPr="002C4319" w14:paraId="46AB9909" w14:textId="77777777" w:rsidTr="007A732E">
        <w:tc>
          <w:tcPr>
            <w:tcW w:w="1097" w:type="dxa"/>
          </w:tcPr>
          <w:p w14:paraId="18944AC0"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w:t>
            </w:r>
            <w:r w:rsidR="001A0871" w:rsidRPr="002C4319">
              <w:rPr>
                <w:rFonts w:ascii="Times New Roman" w:hAnsi="Times New Roman"/>
                <w:szCs w:val="24"/>
              </w:rPr>
              <w:t>1</w:t>
            </w:r>
          </w:p>
        </w:tc>
        <w:tc>
          <w:tcPr>
            <w:tcW w:w="2962" w:type="dxa"/>
          </w:tcPr>
          <w:p w14:paraId="0C0454A3"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Todd Koel</w:t>
            </w:r>
          </w:p>
        </w:tc>
        <w:tc>
          <w:tcPr>
            <w:tcW w:w="5291" w:type="dxa"/>
          </w:tcPr>
          <w:p w14:paraId="1D2F9D20"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National Park Service</w:t>
            </w:r>
          </w:p>
        </w:tc>
      </w:tr>
      <w:tr w:rsidR="00A03A26" w:rsidRPr="002C4319" w14:paraId="305F0352" w14:textId="77777777" w:rsidTr="007A732E">
        <w:tc>
          <w:tcPr>
            <w:tcW w:w="1097" w:type="dxa"/>
          </w:tcPr>
          <w:p w14:paraId="401AC1E4"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w:t>
            </w:r>
            <w:r w:rsidR="001A0871" w:rsidRPr="002C4319">
              <w:rPr>
                <w:rFonts w:ascii="Times New Roman" w:hAnsi="Times New Roman"/>
                <w:szCs w:val="24"/>
              </w:rPr>
              <w:t>2</w:t>
            </w:r>
          </w:p>
        </w:tc>
        <w:tc>
          <w:tcPr>
            <w:tcW w:w="2962" w:type="dxa"/>
          </w:tcPr>
          <w:p w14:paraId="5D8D1694"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Craig Barfoot</w:t>
            </w:r>
          </w:p>
        </w:tc>
        <w:tc>
          <w:tcPr>
            <w:tcW w:w="5291" w:type="dxa"/>
          </w:tcPr>
          <w:p w14:paraId="08A801F0"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Confederated Salish Kootenai Tribes</w:t>
            </w:r>
          </w:p>
        </w:tc>
      </w:tr>
      <w:tr w:rsidR="00A03A26" w:rsidRPr="002C4319" w14:paraId="13CE2B17" w14:textId="77777777" w:rsidTr="007A732E">
        <w:tc>
          <w:tcPr>
            <w:tcW w:w="1097" w:type="dxa"/>
          </w:tcPr>
          <w:p w14:paraId="480F1DEE"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w:t>
            </w:r>
            <w:r w:rsidR="001A0871" w:rsidRPr="002C4319">
              <w:rPr>
                <w:rFonts w:ascii="Times New Roman" w:hAnsi="Times New Roman"/>
                <w:szCs w:val="24"/>
              </w:rPr>
              <w:t>3</w:t>
            </w:r>
          </w:p>
        </w:tc>
        <w:tc>
          <w:tcPr>
            <w:tcW w:w="2962" w:type="dxa"/>
          </w:tcPr>
          <w:p w14:paraId="06FC15B2"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Travis Horton</w:t>
            </w:r>
          </w:p>
        </w:tc>
        <w:tc>
          <w:tcPr>
            <w:tcW w:w="5291" w:type="dxa"/>
          </w:tcPr>
          <w:p w14:paraId="0FD9062A" w14:textId="77777777" w:rsidR="00A03A26" w:rsidRPr="002C4319" w:rsidRDefault="00A03A2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53174E" w:rsidRPr="002C4319" w14:paraId="4353F610" w14:textId="77777777" w:rsidTr="007A732E">
        <w:tc>
          <w:tcPr>
            <w:tcW w:w="1097" w:type="dxa"/>
          </w:tcPr>
          <w:p w14:paraId="6757BCD0" w14:textId="77777777" w:rsidR="0053174E" w:rsidRPr="002C4319" w:rsidRDefault="0053174E"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w:t>
            </w:r>
            <w:r w:rsidR="001A0871" w:rsidRPr="002C4319">
              <w:rPr>
                <w:rFonts w:ascii="Times New Roman" w:hAnsi="Times New Roman"/>
                <w:szCs w:val="24"/>
              </w:rPr>
              <w:t>4</w:t>
            </w:r>
          </w:p>
        </w:tc>
        <w:tc>
          <w:tcPr>
            <w:tcW w:w="2962" w:type="dxa"/>
          </w:tcPr>
          <w:p w14:paraId="2BF35EE4" w14:textId="77777777" w:rsidR="0053174E"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Robert Al-Chokhachy</w:t>
            </w:r>
          </w:p>
        </w:tc>
        <w:tc>
          <w:tcPr>
            <w:tcW w:w="5291" w:type="dxa"/>
          </w:tcPr>
          <w:p w14:paraId="328C16D0" w14:textId="77777777" w:rsidR="0053174E" w:rsidRPr="002C4319" w:rsidRDefault="00662E15" w:rsidP="00E0294B">
            <w:pPr>
              <w:rPr>
                <w:rFonts w:ascii="Times New Roman" w:hAnsi="Times New Roman"/>
                <w:szCs w:val="24"/>
              </w:rPr>
            </w:pPr>
            <w:r w:rsidRPr="002C4319">
              <w:rPr>
                <w:rFonts w:ascii="Times New Roman" w:hAnsi="Times New Roman"/>
                <w:szCs w:val="24"/>
              </w:rPr>
              <w:t>U.S. Geological Survey</w:t>
            </w:r>
          </w:p>
        </w:tc>
      </w:tr>
      <w:tr w:rsidR="00443C9A" w:rsidRPr="002C4319" w14:paraId="11D3C71C" w14:textId="77777777" w:rsidTr="007A732E">
        <w:tc>
          <w:tcPr>
            <w:tcW w:w="1097" w:type="dxa"/>
          </w:tcPr>
          <w:p w14:paraId="0713AF1D"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2015</w:t>
            </w:r>
          </w:p>
        </w:tc>
        <w:tc>
          <w:tcPr>
            <w:tcW w:w="2962" w:type="dxa"/>
          </w:tcPr>
          <w:p w14:paraId="1931A336"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Pat Saffel</w:t>
            </w:r>
          </w:p>
        </w:tc>
        <w:tc>
          <w:tcPr>
            <w:tcW w:w="5291" w:type="dxa"/>
          </w:tcPr>
          <w:p w14:paraId="204F0086"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443C9A" w:rsidRPr="002C4319" w14:paraId="5FF70830" w14:textId="77777777" w:rsidTr="007A732E">
        <w:tc>
          <w:tcPr>
            <w:tcW w:w="1097" w:type="dxa"/>
          </w:tcPr>
          <w:p w14:paraId="048A3A05"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2016</w:t>
            </w:r>
          </w:p>
        </w:tc>
        <w:tc>
          <w:tcPr>
            <w:tcW w:w="2962" w:type="dxa"/>
          </w:tcPr>
          <w:p w14:paraId="45E071D0"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Dave Moser</w:t>
            </w:r>
          </w:p>
        </w:tc>
        <w:tc>
          <w:tcPr>
            <w:tcW w:w="5291" w:type="dxa"/>
          </w:tcPr>
          <w:p w14:paraId="4E7B018B"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443C9A" w:rsidRPr="002C4319" w14:paraId="6DF0D469" w14:textId="77777777" w:rsidTr="007A732E">
        <w:tc>
          <w:tcPr>
            <w:tcW w:w="1097" w:type="dxa"/>
          </w:tcPr>
          <w:p w14:paraId="2301F959"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2017</w:t>
            </w:r>
          </w:p>
        </w:tc>
        <w:tc>
          <w:tcPr>
            <w:tcW w:w="2962" w:type="dxa"/>
          </w:tcPr>
          <w:p w14:paraId="1DC791FE"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Leslie Nyce</w:t>
            </w:r>
          </w:p>
        </w:tc>
        <w:tc>
          <w:tcPr>
            <w:tcW w:w="5291" w:type="dxa"/>
          </w:tcPr>
          <w:p w14:paraId="0C387BC4"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443C9A" w:rsidRPr="002C4319" w14:paraId="15A1C227" w14:textId="77777777" w:rsidTr="007A732E">
        <w:tc>
          <w:tcPr>
            <w:tcW w:w="1097" w:type="dxa"/>
          </w:tcPr>
          <w:p w14:paraId="4B11A18D"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2018</w:t>
            </w:r>
          </w:p>
        </w:tc>
        <w:tc>
          <w:tcPr>
            <w:tcW w:w="2962" w:type="dxa"/>
          </w:tcPr>
          <w:p w14:paraId="7E6F7D27"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Amber Steed</w:t>
            </w:r>
          </w:p>
        </w:tc>
        <w:tc>
          <w:tcPr>
            <w:tcW w:w="5291" w:type="dxa"/>
          </w:tcPr>
          <w:p w14:paraId="162146B1"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r w:rsidR="00443C9A" w:rsidRPr="002C4319" w14:paraId="755A5AEB" w14:textId="77777777" w:rsidTr="007A732E">
        <w:tc>
          <w:tcPr>
            <w:tcW w:w="1097" w:type="dxa"/>
          </w:tcPr>
          <w:p w14:paraId="79A22170" w14:textId="77777777" w:rsidR="00443C9A" w:rsidRPr="002C4319" w:rsidRDefault="00443C9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2019</w:t>
            </w:r>
          </w:p>
        </w:tc>
        <w:tc>
          <w:tcPr>
            <w:tcW w:w="2962" w:type="dxa"/>
          </w:tcPr>
          <w:p w14:paraId="5BE9CCA2" w14:textId="77777777" w:rsidR="00443C9A" w:rsidRPr="002C4319" w:rsidRDefault="00A956C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Brian Ertel</w:t>
            </w:r>
          </w:p>
        </w:tc>
        <w:tc>
          <w:tcPr>
            <w:tcW w:w="5291" w:type="dxa"/>
          </w:tcPr>
          <w:p w14:paraId="335C41F0" w14:textId="77777777" w:rsidR="00443C9A" w:rsidRPr="002C4319" w:rsidRDefault="00137705"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National Park Service</w:t>
            </w:r>
          </w:p>
        </w:tc>
      </w:tr>
      <w:tr w:rsidR="00137705" w:rsidRPr="002C4319" w14:paraId="11DCD636" w14:textId="77777777" w:rsidTr="007A732E">
        <w:tc>
          <w:tcPr>
            <w:tcW w:w="1097" w:type="dxa"/>
          </w:tcPr>
          <w:p w14:paraId="265ED532" w14:textId="77777777" w:rsidR="00137705" w:rsidRPr="002C4319" w:rsidRDefault="00137705"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2020</w:t>
            </w:r>
          </w:p>
        </w:tc>
        <w:tc>
          <w:tcPr>
            <w:tcW w:w="2962" w:type="dxa"/>
          </w:tcPr>
          <w:p w14:paraId="1F25A154" w14:textId="77777777" w:rsidR="00137705" w:rsidRPr="002C4319" w:rsidRDefault="00387773"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Steve Dalbey</w:t>
            </w:r>
          </w:p>
        </w:tc>
        <w:tc>
          <w:tcPr>
            <w:tcW w:w="5291" w:type="dxa"/>
          </w:tcPr>
          <w:p w14:paraId="01AAD5E8" w14:textId="77777777" w:rsidR="00137705" w:rsidRPr="002C4319" w:rsidRDefault="00387773"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Department of Fish, Wildlife, and Parks</w:t>
            </w:r>
          </w:p>
        </w:tc>
      </w:tr>
    </w:tbl>
    <w:p w14:paraId="6012A08C" w14:textId="77777777" w:rsidR="00BF406F" w:rsidRPr="002C4319" w:rsidRDefault="00BF406F" w:rsidP="00E0294B">
      <w:pPr>
        <w:pStyle w:val="EndnoteText"/>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5A5FDEA"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vertAlign w:val="superscript"/>
        </w:rPr>
        <w:t>1</w:t>
      </w:r>
      <w:r w:rsidRPr="002C4319">
        <w:rPr>
          <w:rFonts w:ascii="Times New Roman" w:hAnsi="Times New Roman"/>
          <w:szCs w:val="24"/>
        </w:rPr>
        <w:t>Montana Fish and Game Department was renamed Montana Department of Fish, Wildlife and Parks in 1980.</w:t>
      </w:r>
    </w:p>
    <w:p w14:paraId="0C0AD8CC"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vertAlign w:val="superscript"/>
        </w:rPr>
        <w:t>2</w:t>
      </w:r>
      <w:r w:rsidRPr="002C4319">
        <w:rPr>
          <w:rFonts w:ascii="Times New Roman" w:hAnsi="Times New Roman"/>
          <w:szCs w:val="24"/>
        </w:rPr>
        <w:t>Janet Hess-Herbert</w:t>
      </w:r>
      <w:r w:rsidR="0084749C" w:rsidRPr="002C4319">
        <w:rPr>
          <w:rFonts w:ascii="Times New Roman" w:hAnsi="Times New Roman"/>
          <w:szCs w:val="24"/>
        </w:rPr>
        <w:t>, served 22 months as President due to a change in timing of officer transition.</w:t>
      </w:r>
    </w:p>
    <w:p w14:paraId="172BB4F9" w14:textId="77777777" w:rsidR="00BF406F" w:rsidRPr="002C4319" w:rsidRDefault="00BF406F"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vertAlign w:val="superscript"/>
        </w:rPr>
        <w:t>3</w:t>
      </w:r>
      <w:r w:rsidRPr="002C4319">
        <w:rPr>
          <w:rFonts w:ascii="Times New Roman" w:hAnsi="Times New Roman"/>
          <w:szCs w:val="24"/>
        </w:rPr>
        <w:t>Ginger Thomas Gillin</w:t>
      </w:r>
    </w:p>
    <w:p w14:paraId="02CA640A" w14:textId="77777777" w:rsidR="00BF406F" w:rsidRPr="002C4319" w:rsidRDefault="00A22CA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fldChar w:fldCharType="begin"/>
      </w:r>
      <w:r w:rsidR="00BF406F" w:rsidRPr="002C4319">
        <w:rPr>
          <w:rFonts w:ascii="Times New Roman" w:hAnsi="Times New Roman"/>
          <w:szCs w:val="24"/>
        </w:rPr>
        <w:instrText>tc  \l 5 "Table 1.</w:instrText>
      </w:r>
      <w:r w:rsidR="00BF406F" w:rsidRPr="002C4319">
        <w:rPr>
          <w:rFonts w:ascii="Times New Roman" w:hAnsi="Times New Roman"/>
          <w:szCs w:val="24"/>
        </w:rPr>
        <w:tab/>
        <w:instrText>Listing of the Presidents of the Montana Chapter of the American Fisheries Society, the year they served (starting in September), and their employment affiliation at the time of their presidency."</w:instrText>
      </w:r>
      <w:r w:rsidRPr="002C4319">
        <w:rPr>
          <w:rFonts w:ascii="Times New Roman" w:hAnsi="Times New Roman"/>
          <w:szCs w:val="24"/>
        </w:rPr>
        <w:fldChar w:fldCharType="end"/>
      </w:r>
    </w:p>
    <w:p w14:paraId="296C9439" w14:textId="77777777" w:rsidR="00BF406F" w:rsidRPr="002C4319" w:rsidRDefault="00A22CAF" w:rsidP="00E0294B">
      <w:pPr>
        <w:pStyle w:val="Heading2"/>
      </w:pPr>
      <w:r w:rsidRPr="002C4319">
        <w:fldChar w:fldCharType="begin"/>
      </w:r>
      <w:r w:rsidR="00BF406F" w:rsidRPr="002C4319">
        <w:instrText xml:space="preserve">PRIVATE </w:instrText>
      </w:r>
      <w:r w:rsidRPr="002C4319">
        <w:fldChar w:fldCharType="end"/>
      </w:r>
      <w:bookmarkStart w:id="8" w:name="_Toc518034348"/>
      <w:r w:rsidR="002C4319">
        <w:t>President Elect</w:t>
      </w:r>
      <w:bookmarkEnd w:id="8"/>
    </w:p>
    <w:p w14:paraId="457F183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7D0C7BA"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President Elect serves for one year and then becomes the President.  The President Elect has two major roles.  The President Elect assists the President in operating the Chapter and will take over the duties of the President in the event the President can no longer function as President.  The President Elect is responsible for the arrangements and programs of all meetings of the membership during their year of tenure.</w:t>
      </w:r>
    </w:p>
    <w:p w14:paraId="5F8B0AE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42F1690" w14:textId="77777777" w:rsidR="00952BAA"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President Elect's responsibilities include, but are not limited to:  assisting the President in operating the Chapter; being prepared to take over the duties of the President; serving as a voting member on the </w:t>
      </w:r>
      <w:r w:rsidR="00AB4862">
        <w:rPr>
          <w:rFonts w:ascii="Times New Roman" w:hAnsi="Times New Roman"/>
          <w:szCs w:val="24"/>
        </w:rPr>
        <w:t>ExCom</w:t>
      </w:r>
      <w:r w:rsidRPr="002C4319">
        <w:rPr>
          <w:rFonts w:ascii="Times New Roman" w:hAnsi="Times New Roman"/>
          <w:szCs w:val="24"/>
        </w:rPr>
        <w:t xml:space="preserve">; coordinating all arrangements and programs for the annual meeting; anticipating necessary Committee Chair appointments prior to becoming President; attending all Chapter </w:t>
      </w:r>
      <w:r w:rsidR="00AB4862">
        <w:rPr>
          <w:rFonts w:ascii="Times New Roman" w:hAnsi="Times New Roman"/>
          <w:szCs w:val="24"/>
        </w:rPr>
        <w:t>ExCom</w:t>
      </w:r>
      <w:r w:rsidRPr="002C4319">
        <w:rPr>
          <w:rFonts w:ascii="Times New Roman" w:hAnsi="Times New Roman"/>
          <w:szCs w:val="24"/>
        </w:rPr>
        <w:t xml:space="preserve"> meetings; attending the annual meeting of the Western Division; and, upon request, reviewing and signing correspondence for the President.  Responsibilities in arranging the annual meeting include, but are not limited to:  securing a meeting venue; ensuring that enough lodging is available for meeting participants and attendees at an affordable price; negotiating for rooms that students and guests can use; scheduling and negotiating the payment for meeting rooms; organizing any social events; organizing and selecting menu items for meeting lunches and dinners; recruiting session chairs and preparing a program with those chairs; ensuring that registration space is available; announcing the meeting to the membership and the public; coordinating with the Continuing Education Committee Chair to ensure that a Continuing Education opportunity is offered; </w:t>
      </w:r>
      <w:r w:rsidR="006A052E" w:rsidRPr="002C4319">
        <w:rPr>
          <w:rFonts w:ascii="Times New Roman" w:hAnsi="Times New Roman"/>
          <w:szCs w:val="24"/>
        </w:rPr>
        <w:t xml:space="preserve">developing a meeting theme; recruiting plenary speakers, symposium sessions, and contributed papers for presentation during the meeting; </w:t>
      </w:r>
      <w:r w:rsidRPr="002C4319">
        <w:rPr>
          <w:rFonts w:ascii="Times New Roman" w:hAnsi="Times New Roman"/>
          <w:szCs w:val="24"/>
        </w:rPr>
        <w:t xml:space="preserve">and printing the agenda and abstracts prior to the meeting.  The President Elect is urged to attend the mid-term and/or annual meetings of the </w:t>
      </w:r>
      <w:r w:rsidR="00147FD9" w:rsidRPr="002C4319">
        <w:rPr>
          <w:rFonts w:ascii="Times New Roman" w:hAnsi="Times New Roman"/>
          <w:szCs w:val="24"/>
        </w:rPr>
        <w:t xml:space="preserve">Western Division and national </w:t>
      </w:r>
      <w:r w:rsidRPr="002C4319">
        <w:rPr>
          <w:rFonts w:ascii="Times New Roman" w:hAnsi="Times New Roman"/>
          <w:szCs w:val="24"/>
        </w:rPr>
        <w:t xml:space="preserve">AFS </w:t>
      </w:r>
      <w:r w:rsidR="00AB4862">
        <w:rPr>
          <w:rFonts w:ascii="Times New Roman" w:hAnsi="Times New Roman"/>
          <w:szCs w:val="24"/>
        </w:rPr>
        <w:t>ExCom</w:t>
      </w:r>
      <w:r w:rsidR="00147FD9" w:rsidRPr="002C4319">
        <w:rPr>
          <w:rFonts w:ascii="Times New Roman" w:hAnsi="Times New Roman"/>
          <w:szCs w:val="24"/>
        </w:rPr>
        <w:t>, if possible</w:t>
      </w:r>
      <w:r w:rsidRPr="002C4319">
        <w:rPr>
          <w:rFonts w:ascii="Times New Roman" w:hAnsi="Times New Roman"/>
          <w:szCs w:val="24"/>
        </w:rPr>
        <w:t xml:space="preserve">.  </w:t>
      </w:r>
      <w:r w:rsidR="00432798" w:rsidRPr="002C4319">
        <w:rPr>
          <w:rFonts w:ascii="Times New Roman" w:hAnsi="Times New Roman"/>
          <w:szCs w:val="24"/>
        </w:rPr>
        <w:t>MTAFS</w:t>
      </w:r>
      <w:r w:rsidR="00147FD9" w:rsidRPr="002C4319">
        <w:rPr>
          <w:rFonts w:ascii="Times New Roman" w:hAnsi="Times New Roman"/>
          <w:szCs w:val="24"/>
        </w:rPr>
        <w:t xml:space="preserve"> </w:t>
      </w:r>
      <w:r w:rsidR="00AB4862">
        <w:rPr>
          <w:rFonts w:ascii="Times New Roman" w:hAnsi="Times New Roman"/>
          <w:szCs w:val="24"/>
        </w:rPr>
        <w:t>ExCom</w:t>
      </w:r>
      <w:r w:rsidR="00147FD9" w:rsidRPr="002C4319">
        <w:rPr>
          <w:rFonts w:ascii="Times New Roman" w:hAnsi="Times New Roman"/>
          <w:szCs w:val="24"/>
        </w:rPr>
        <w:t xml:space="preserve"> </w:t>
      </w:r>
      <w:r w:rsidRPr="002C4319">
        <w:rPr>
          <w:rFonts w:ascii="Times New Roman" w:hAnsi="Times New Roman"/>
          <w:szCs w:val="24"/>
        </w:rPr>
        <w:t xml:space="preserve">may </w:t>
      </w:r>
      <w:r w:rsidR="00147FD9" w:rsidRPr="002C4319">
        <w:rPr>
          <w:rFonts w:ascii="Times New Roman" w:hAnsi="Times New Roman"/>
          <w:szCs w:val="24"/>
        </w:rPr>
        <w:t xml:space="preserve">provide </w:t>
      </w:r>
      <w:r w:rsidRPr="002C4319">
        <w:rPr>
          <w:rFonts w:ascii="Times New Roman" w:hAnsi="Times New Roman"/>
          <w:szCs w:val="24"/>
        </w:rPr>
        <w:t xml:space="preserve">funds </w:t>
      </w:r>
      <w:r w:rsidR="00147FD9" w:rsidRPr="002C4319">
        <w:rPr>
          <w:rFonts w:ascii="Times New Roman" w:hAnsi="Times New Roman"/>
          <w:szCs w:val="24"/>
        </w:rPr>
        <w:t>for the President Elect</w:t>
      </w:r>
      <w:r w:rsidRPr="002C4319">
        <w:rPr>
          <w:rFonts w:ascii="Times New Roman" w:hAnsi="Times New Roman"/>
          <w:szCs w:val="24"/>
        </w:rPr>
        <w:t xml:space="preserve"> to attend Western</w:t>
      </w:r>
      <w:r w:rsidR="00147FD9" w:rsidRPr="002C4319">
        <w:rPr>
          <w:rFonts w:ascii="Times New Roman" w:hAnsi="Times New Roman"/>
          <w:szCs w:val="24"/>
        </w:rPr>
        <w:t xml:space="preserve"> Division</w:t>
      </w:r>
      <w:r w:rsidRPr="002C4319">
        <w:rPr>
          <w:rFonts w:ascii="Times New Roman" w:hAnsi="Times New Roman"/>
          <w:szCs w:val="24"/>
        </w:rPr>
        <w:t xml:space="preserve"> or Parent Society annual meetings (see President’s duties)</w:t>
      </w:r>
      <w:r w:rsidR="00147FD9" w:rsidRPr="002C4319">
        <w:rPr>
          <w:rFonts w:ascii="Times New Roman" w:hAnsi="Times New Roman"/>
          <w:szCs w:val="24"/>
        </w:rPr>
        <w:t>, if available</w:t>
      </w:r>
      <w:r w:rsidRPr="002C4319">
        <w:rPr>
          <w:rFonts w:ascii="Times New Roman" w:hAnsi="Times New Roman"/>
          <w:szCs w:val="24"/>
        </w:rPr>
        <w:t>.</w:t>
      </w:r>
      <w:r w:rsidR="00D632BB" w:rsidRPr="002C4319">
        <w:rPr>
          <w:rFonts w:ascii="Times New Roman" w:hAnsi="Times New Roman"/>
          <w:szCs w:val="24"/>
        </w:rPr>
        <w:t xml:space="preserve">  </w:t>
      </w:r>
      <w:r w:rsidR="00952BAA" w:rsidRPr="002C4319">
        <w:rPr>
          <w:rFonts w:ascii="Times New Roman" w:hAnsi="Times New Roman"/>
          <w:szCs w:val="24"/>
        </w:rPr>
        <w:t>Appendix B provides a list of procedural guidelines for the President Elect to undertake before, during and after the Chapter’s annual meeting and a listing of year-round and monthly duties.</w:t>
      </w:r>
      <w:r w:rsidR="009F057C" w:rsidRPr="002C4319">
        <w:rPr>
          <w:rFonts w:ascii="Times New Roman" w:hAnsi="Times New Roman"/>
          <w:szCs w:val="24"/>
        </w:rPr>
        <w:t xml:space="preserve">  Appendix D has a list of venue questions for hosting the annual </w:t>
      </w:r>
      <w:r w:rsidR="00AB4862">
        <w:rPr>
          <w:rFonts w:ascii="Times New Roman" w:hAnsi="Times New Roman"/>
          <w:szCs w:val="24"/>
        </w:rPr>
        <w:t>Chapter</w:t>
      </w:r>
      <w:r w:rsidR="009F057C" w:rsidRPr="002C4319">
        <w:rPr>
          <w:rFonts w:ascii="Times New Roman" w:hAnsi="Times New Roman"/>
          <w:szCs w:val="24"/>
        </w:rPr>
        <w:t xml:space="preserve"> meeting.</w:t>
      </w:r>
    </w:p>
    <w:p w14:paraId="4D8184C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CD09B4A" w14:textId="77777777" w:rsidR="00147FD9" w:rsidRPr="002C4319" w:rsidRDefault="00147FD9"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Unless there are compelling reasons otherwise, the </w:t>
      </w:r>
      <w:r w:rsidR="00AB4862">
        <w:rPr>
          <w:rFonts w:ascii="Times New Roman" w:hAnsi="Times New Roman"/>
          <w:szCs w:val="24"/>
        </w:rPr>
        <w:t>ExCom</w:t>
      </w:r>
      <w:r w:rsidRPr="002C4319">
        <w:rPr>
          <w:rFonts w:ascii="Times New Roman" w:hAnsi="Times New Roman"/>
          <w:szCs w:val="24"/>
        </w:rPr>
        <w:t xml:space="preserve"> will provide travel and meeting</w:t>
      </w:r>
      <w:r w:rsidR="00B500DF" w:rsidRPr="002C4319">
        <w:rPr>
          <w:rFonts w:ascii="Times New Roman" w:hAnsi="Times New Roman"/>
          <w:szCs w:val="24"/>
        </w:rPr>
        <w:t xml:space="preserve"> expense</w:t>
      </w:r>
      <w:r w:rsidRPr="002C4319">
        <w:rPr>
          <w:rFonts w:ascii="Times New Roman" w:hAnsi="Times New Roman"/>
          <w:szCs w:val="24"/>
        </w:rPr>
        <w:t xml:space="preserve"> funds for only one Chapter representative to attend the Western Division and National AFS</w:t>
      </w:r>
      <w:r w:rsidR="00B500DF" w:rsidRPr="002C4319">
        <w:rPr>
          <w:rFonts w:ascii="Times New Roman" w:hAnsi="Times New Roman"/>
          <w:szCs w:val="24"/>
        </w:rPr>
        <w:t xml:space="preserve"> annual and mid-term/mid-winter </w:t>
      </w:r>
      <w:r w:rsidR="00AB4862">
        <w:rPr>
          <w:rFonts w:ascii="Times New Roman" w:hAnsi="Times New Roman"/>
          <w:szCs w:val="24"/>
        </w:rPr>
        <w:t>ExCom</w:t>
      </w:r>
      <w:r w:rsidR="00B500DF" w:rsidRPr="002C4319">
        <w:rPr>
          <w:rFonts w:ascii="Times New Roman" w:hAnsi="Times New Roman"/>
          <w:szCs w:val="24"/>
        </w:rPr>
        <w:t xml:space="preserve"> meetings each year.  The President shall have first priority for these funds, followed by the President Elect, and then a Chapter delegate selected by the President.  </w:t>
      </w:r>
    </w:p>
    <w:p w14:paraId="69E25885"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B6AE339" w14:textId="77777777" w:rsidR="00507AA4" w:rsidRPr="002C4319" w:rsidRDefault="00A22CAF" w:rsidP="00E0294B">
      <w:pPr>
        <w:pStyle w:val="Heading2"/>
        <w:rPr>
          <w:snapToGrid/>
        </w:rPr>
      </w:pPr>
      <w:r w:rsidRPr="002C4319">
        <w:fldChar w:fldCharType="begin"/>
      </w:r>
      <w:r w:rsidR="00507AA4" w:rsidRPr="002C4319">
        <w:instrText xml:space="preserve">PRIVATE </w:instrText>
      </w:r>
      <w:r w:rsidRPr="002C4319">
        <w:fldChar w:fldCharType="end"/>
      </w:r>
      <w:bookmarkStart w:id="9" w:name="_Toc518034349"/>
      <w:r w:rsidR="002C4319">
        <w:t>Secretary-Treasurer</w:t>
      </w:r>
      <w:bookmarkEnd w:id="9"/>
    </w:p>
    <w:p w14:paraId="3E9BD3AE" w14:textId="77777777" w:rsidR="00507AA4" w:rsidRPr="002C4319" w:rsidRDefault="00507AA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B14891B" w14:textId="11A9248C" w:rsidR="00507AA4" w:rsidRPr="002C4319" w:rsidRDefault="00507AA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Secretary-Treasurer serves for two years and then may retire as a MTAFS officer</w:t>
      </w:r>
      <w:r w:rsidR="00C15EE1">
        <w:rPr>
          <w:rFonts w:ascii="Times New Roman" w:hAnsi="Times New Roman"/>
          <w:szCs w:val="24"/>
        </w:rPr>
        <w:t xml:space="preserve">. </w:t>
      </w:r>
      <w:r w:rsidRPr="002C4319">
        <w:rPr>
          <w:rFonts w:ascii="Times New Roman" w:hAnsi="Times New Roman"/>
          <w:szCs w:val="24"/>
        </w:rPr>
        <w:t xml:space="preserve">The Secretary-Treasurer is a voting member of the </w:t>
      </w:r>
      <w:r w:rsidR="00AB4862">
        <w:rPr>
          <w:rFonts w:ascii="Times New Roman" w:hAnsi="Times New Roman"/>
          <w:szCs w:val="24"/>
        </w:rPr>
        <w:t>ExCom</w:t>
      </w:r>
      <w:r w:rsidRPr="002C4319">
        <w:rPr>
          <w:rFonts w:ascii="Times New Roman" w:hAnsi="Times New Roman"/>
          <w:szCs w:val="24"/>
        </w:rPr>
        <w:t xml:space="preserve"> and should attend all </w:t>
      </w:r>
      <w:r w:rsidR="00AB4862">
        <w:rPr>
          <w:rFonts w:ascii="Times New Roman" w:hAnsi="Times New Roman"/>
          <w:szCs w:val="24"/>
        </w:rPr>
        <w:t>ExCom</w:t>
      </w:r>
      <w:r w:rsidRPr="002C4319">
        <w:rPr>
          <w:rFonts w:ascii="Times New Roman" w:hAnsi="Times New Roman"/>
          <w:szCs w:val="24"/>
        </w:rPr>
        <w:t xml:space="preserve"> meetings.</w:t>
      </w:r>
    </w:p>
    <w:p w14:paraId="5DDCDB46" w14:textId="77777777" w:rsidR="00507AA4" w:rsidRPr="002C4319" w:rsidRDefault="00507AA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CD5000A" w14:textId="77777777" w:rsidR="00507AA4" w:rsidRPr="002C4319" w:rsidRDefault="00507AA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As </w:t>
      </w:r>
      <w:r w:rsidR="00AB4862">
        <w:rPr>
          <w:rFonts w:ascii="Times New Roman" w:hAnsi="Times New Roman"/>
          <w:szCs w:val="24"/>
        </w:rPr>
        <w:t>Secretary</w:t>
      </w:r>
      <w:r w:rsidRPr="002C4319">
        <w:rPr>
          <w:rFonts w:ascii="Times New Roman" w:hAnsi="Times New Roman"/>
          <w:szCs w:val="24"/>
        </w:rPr>
        <w:t xml:space="preserve"> of the MTAFS the Secretary-Treasurer's responsibilities include, but are not limited to:  keeping and distributing the minutes of all MTAFS </w:t>
      </w:r>
      <w:r w:rsidR="00AB4862">
        <w:rPr>
          <w:rFonts w:ascii="Times New Roman" w:hAnsi="Times New Roman"/>
          <w:szCs w:val="24"/>
        </w:rPr>
        <w:t>ExCom</w:t>
      </w:r>
      <w:r w:rsidRPr="002C4319">
        <w:rPr>
          <w:rFonts w:ascii="Times New Roman" w:hAnsi="Times New Roman"/>
          <w:szCs w:val="24"/>
        </w:rPr>
        <w:t xml:space="preserve"> and business meetings; posting approved </w:t>
      </w:r>
      <w:r w:rsidR="00AB4862">
        <w:rPr>
          <w:rFonts w:ascii="Times New Roman" w:hAnsi="Times New Roman"/>
          <w:szCs w:val="24"/>
        </w:rPr>
        <w:t>ExCom</w:t>
      </w:r>
      <w:r w:rsidRPr="002C4319">
        <w:rPr>
          <w:rFonts w:ascii="Times New Roman" w:hAnsi="Times New Roman"/>
          <w:szCs w:val="24"/>
        </w:rPr>
        <w:t xml:space="preserve"> and annual meeting minutes to the Chapter website within 30 days of approval; sending a copy of the minutes of the annual Chapter business meeting to the AFS Executive Director and Western Division President within 30 days after the annual meeting; preparing correspondence as requested by Chapter officers; serving as a voting member of the Chapter </w:t>
      </w:r>
      <w:r w:rsidR="00AB4862">
        <w:rPr>
          <w:rFonts w:ascii="Times New Roman" w:hAnsi="Times New Roman"/>
          <w:szCs w:val="24"/>
        </w:rPr>
        <w:t>ExCom</w:t>
      </w:r>
      <w:r w:rsidRPr="002C4319">
        <w:rPr>
          <w:rFonts w:ascii="Times New Roman" w:hAnsi="Times New Roman"/>
          <w:szCs w:val="24"/>
        </w:rPr>
        <w:t xml:space="preserve">; maintaining records of Chapter activities, minutes, and organizational structure; maintaining a listing of the names, addresses, phone numbers, FAX numbers, and email addresses of all Chapter officers, Committee Chairs, and ad hoc Chapter representatives; passing on all Chapter records to either the incoming Secretary-Treasurer or the Historian(s) at the end of their term; maintaining and distributing Chapter supplies, including letterhead, to Chapter officers, Committee Chairs, and other ad hoc Chapter representatives; informing the AFS Executive Director, Western Division President, and appropriate AFS staff of changes in officers, dates and locations of meetings, and other necessary information; distributing copies of Chapter resolutions and policy to the AFS Executive Director and officers and the Western Division President; forwarding any proposed Bylaw changes to the AFS Executive Director for review by the AFS's Constitutional Consultant prior to presentation of these changes to AFS's </w:t>
      </w:r>
      <w:r w:rsidR="00AB4862">
        <w:rPr>
          <w:rFonts w:ascii="Times New Roman" w:hAnsi="Times New Roman"/>
          <w:szCs w:val="24"/>
        </w:rPr>
        <w:t>ExCom</w:t>
      </w:r>
      <w:r w:rsidRPr="002C4319">
        <w:rPr>
          <w:rFonts w:ascii="Times New Roman" w:hAnsi="Times New Roman"/>
          <w:szCs w:val="24"/>
        </w:rPr>
        <w:t xml:space="preserve"> for approval; ordering a Past President's certificate (plaque) from AFS's subunit liaison to ensure that the certificate (plaque) is available for presentation at the annual Chapter business meeting; and preparing, with the other Chapter members, reports to </w:t>
      </w:r>
      <w:r w:rsidRPr="002C4319">
        <w:rPr>
          <w:rFonts w:ascii="Times New Roman" w:hAnsi="Times New Roman"/>
          <w:szCs w:val="24"/>
          <w:u w:val="single"/>
        </w:rPr>
        <w:t>Fisheries</w:t>
      </w:r>
      <w:r w:rsidRPr="002C4319">
        <w:rPr>
          <w:rFonts w:ascii="Times New Roman" w:hAnsi="Times New Roman"/>
          <w:szCs w:val="24"/>
        </w:rPr>
        <w:t xml:space="preserve"> magazine concerning Chapter activities and programs.</w:t>
      </w:r>
    </w:p>
    <w:p w14:paraId="126F8A41" w14:textId="77777777" w:rsidR="00507AA4" w:rsidRPr="002C4319" w:rsidRDefault="00507AA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C179496" w14:textId="77777777" w:rsidR="00507AA4" w:rsidRPr="002C4319" w:rsidRDefault="00507AA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As </w:t>
      </w:r>
      <w:r w:rsidR="00AB4862">
        <w:rPr>
          <w:rFonts w:ascii="Times New Roman" w:hAnsi="Times New Roman"/>
          <w:szCs w:val="24"/>
        </w:rPr>
        <w:t>Treasurer</w:t>
      </w:r>
      <w:r w:rsidRPr="002C4319">
        <w:rPr>
          <w:rFonts w:ascii="Times New Roman" w:hAnsi="Times New Roman"/>
          <w:szCs w:val="24"/>
        </w:rPr>
        <w:t xml:space="preserve"> of the MTAFS the Secretary-Treasurer's responsibilities include, but are not limited to:  receiving, holding, tracking, investing, and disbursing funds as needed for Chapter functions and activities as approved by the AFS, Chapter members, and </w:t>
      </w:r>
      <w:r w:rsidR="00AB4862">
        <w:rPr>
          <w:rFonts w:ascii="Times New Roman" w:hAnsi="Times New Roman"/>
          <w:szCs w:val="24"/>
        </w:rPr>
        <w:t>ExCom</w:t>
      </w:r>
      <w:r w:rsidRPr="002C4319">
        <w:rPr>
          <w:rFonts w:ascii="Times New Roman" w:hAnsi="Times New Roman"/>
          <w:szCs w:val="24"/>
        </w:rPr>
        <w:t xml:space="preserve"> under the authority of the Bylaws and this Procedures Manual; maintaining financial records in standard accounting format for review by AFS and Chapter officers and members as needed or required; providing bank statements to the </w:t>
      </w:r>
      <w:r w:rsidR="00AB4862">
        <w:rPr>
          <w:rFonts w:ascii="Times New Roman" w:hAnsi="Times New Roman"/>
          <w:szCs w:val="24"/>
        </w:rPr>
        <w:t>President</w:t>
      </w:r>
      <w:r w:rsidRPr="002C4319">
        <w:rPr>
          <w:rFonts w:ascii="Times New Roman" w:hAnsi="Times New Roman"/>
          <w:szCs w:val="24"/>
        </w:rPr>
        <w:t xml:space="preserve"> for quarterly review; preparing and submitting an annual financial report to the Chapter's </w:t>
      </w:r>
      <w:r w:rsidR="00AB4862">
        <w:rPr>
          <w:rFonts w:ascii="Times New Roman" w:hAnsi="Times New Roman"/>
          <w:szCs w:val="24"/>
        </w:rPr>
        <w:t>ExCom</w:t>
      </w:r>
      <w:r w:rsidRPr="002C4319">
        <w:rPr>
          <w:rFonts w:ascii="Times New Roman" w:hAnsi="Times New Roman"/>
          <w:szCs w:val="24"/>
        </w:rPr>
        <w:t xml:space="preserve"> and members at the annual meeting; preparing and submitting periodic financial reports at Chapter </w:t>
      </w:r>
      <w:r w:rsidR="00AB4862">
        <w:rPr>
          <w:rFonts w:ascii="Times New Roman" w:hAnsi="Times New Roman"/>
          <w:szCs w:val="24"/>
        </w:rPr>
        <w:t>ExCom</w:t>
      </w:r>
      <w:r w:rsidRPr="002C4319">
        <w:rPr>
          <w:rFonts w:ascii="Times New Roman" w:hAnsi="Times New Roman"/>
          <w:szCs w:val="24"/>
        </w:rPr>
        <w:t xml:space="preserve"> meetings; preparing an annual budget, with the help of the </w:t>
      </w:r>
      <w:r w:rsidR="00AB4862">
        <w:rPr>
          <w:rFonts w:ascii="Times New Roman" w:hAnsi="Times New Roman"/>
          <w:szCs w:val="24"/>
        </w:rPr>
        <w:t>ExCom</w:t>
      </w:r>
      <w:r w:rsidRPr="002C4319">
        <w:rPr>
          <w:rFonts w:ascii="Times New Roman" w:hAnsi="Times New Roman"/>
          <w:szCs w:val="24"/>
        </w:rPr>
        <w:t xml:space="preserve">, to be presented to the members at the annual business meeting; and filing any necessary tax documents with either the AFS staff or directly to state and federal authorities, including maintaining non-profit status with the state of Montana.  Additionally, the Secretary-Treasurer is responsible for depositing income, paying out authorized disbursements, and for keeping track of all RAF expenditures.  The Secretary-Treasurer must prepare a Treasurer's Report showing the activities of each RAF account periodically to the </w:t>
      </w:r>
      <w:r w:rsidR="00AB4862">
        <w:rPr>
          <w:rFonts w:ascii="Times New Roman" w:hAnsi="Times New Roman"/>
          <w:szCs w:val="24"/>
        </w:rPr>
        <w:t>ExCom</w:t>
      </w:r>
      <w:r w:rsidRPr="002C4319">
        <w:rPr>
          <w:rFonts w:ascii="Times New Roman" w:hAnsi="Times New Roman"/>
          <w:szCs w:val="24"/>
        </w:rPr>
        <w:t xml:space="preserve"> and annually to the Chapter's members. Appendix B provides a list of procedural guidelines for the Secretary-Treasurer to undertake before, during and after the Chapter’s annual meeting and a listing of year-round and monthly duties.</w:t>
      </w:r>
    </w:p>
    <w:p w14:paraId="0FAC2872" w14:textId="77777777" w:rsidR="00507AA4" w:rsidRPr="002C4319" w:rsidRDefault="00507AA4" w:rsidP="00E0294B">
      <w:pPr>
        <w:rPr>
          <w:szCs w:val="24"/>
        </w:rPr>
      </w:pPr>
    </w:p>
    <w:p w14:paraId="5A984ABF" w14:textId="77777777" w:rsidR="0043275D" w:rsidRPr="002C4319" w:rsidRDefault="0043275D" w:rsidP="00E0294B">
      <w:pPr>
        <w:pStyle w:val="HeadingTable"/>
        <w:rPr>
          <w:sz w:val="24"/>
          <w:szCs w:val="24"/>
        </w:rPr>
      </w:pPr>
      <w:bookmarkStart w:id="10" w:name="_Toc512520659"/>
      <w:r w:rsidRPr="002C4319">
        <w:rPr>
          <w:b/>
          <w:sz w:val="24"/>
          <w:szCs w:val="24"/>
        </w:rPr>
        <w:t>Table 2.</w:t>
      </w:r>
      <w:r w:rsidRPr="002C4319">
        <w:rPr>
          <w:sz w:val="24"/>
          <w:szCs w:val="24"/>
        </w:rPr>
        <w:t xml:space="preserve"> Listing of the Secretary-Treasurers of the Montana Chapter of the American Fisheries Society since that office was separated from the </w:t>
      </w:r>
      <w:r w:rsidR="00AB4862">
        <w:rPr>
          <w:sz w:val="24"/>
          <w:szCs w:val="24"/>
        </w:rPr>
        <w:t>President</w:t>
      </w:r>
      <w:r w:rsidRPr="002C4319">
        <w:rPr>
          <w:sz w:val="24"/>
          <w:szCs w:val="24"/>
        </w:rPr>
        <w:t>ial cycle in 1997, the years they served (starting in September), and their employment affiliation at the time of their service.</w:t>
      </w:r>
      <w:bookmarkEnd w:id="10"/>
    </w:p>
    <w:p w14:paraId="1F78571B"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060"/>
        <w:gridCol w:w="4860"/>
      </w:tblGrid>
      <w:tr w:rsidR="0043275D" w:rsidRPr="002C4319" w14:paraId="45FCD9C1" w14:textId="77777777" w:rsidTr="00DF0AD9">
        <w:tc>
          <w:tcPr>
            <w:tcW w:w="1548" w:type="dxa"/>
          </w:tcPr>
          <w:p w14:paraId="66B278DA"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zCs w:val="24"/>
              </w:rPr>
            </w:pPr>
            <w:r w:rsidRPr="002C4319">
              <w:rPr>
                <w:rFonts w:ascii="Times New Roman" w:hAnsi="Times New Roman"/>
                <w:b/>
                <w:szCs w:val="24"/>
              </w:rPr>
              <w:t>Term</w:t>
            </w:r>
          </w:p>
        </w:tc>
        <w:tc>
          <w:tcPr>
            <w:tcW w:w="3060" w:type="dxa"/>
          </w:tcPr>
          <w:p w14:paraId="67D33F6D"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zCs w:val="24"/>
              </w:rPr>
            </w:pPr>
            <w:r w:rsidRPr="002C4319">
              <w:rPr>
                <w:rFonts w:ascii="Times New Roman" w:hAnsi="Times New Roman"/>
                <w:b/>
                <w:szCs w:val="24"/>
              </w:rPr>
              <w:t>Name</w:t>
            </w:r>
          </w:p>
        </w:tc>
        <w:tc>
          <w:tcPr>
            <w:tcW w:w="4860" w:type="dxa"/>
          </w:tcPr>
          <w:p w14:paraId="2E351895"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zCs w:val="24"/>
              </w:rPr>
            </w:pPr>
            <w:r w:rsidRPr="002C4319">
              <w:rPr>
                <w:rFonts w:ascii="Times New Roman" w:hAnsi="Times New Roman"/>
                <w:b/>
                <w:szCs w:val="24"/>
              </w:rPr>
              <w:t>Employment Affiliation</w:t>
            </w:r>
          </w:p>
        </w:tc>
      </w:tr>
      <w:tr w:rsidR="0043275D" w:rsidRPr="002C4319" w14:paraId="46E9B505" w14:textId="77777777" w:rsidTr="00DF0AD9">
        <w:tc>
          <w:tcPr>
            <w:tcW w:w="1548" w:type="dxa"/>
          </w:tcPr>
          <w:p w14:paraId="103AA1D9"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1997-1999</w:t>
            </w:r>
          </w:p>
        </w:tc>
        <w:tc>
          <w:tcPr>
            <w:tcW w:w="3060" w:type="dxa"/>
          </w:tcPr>
          <w:p w14:paraId="345FC86A"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Greg Kindshii</w:t>
            </w:r>
          </w:p>
        </w:tc>
        <w:tc>
          <w:tcPr>
            <w:tcW w:w="4860" w:type="dxa"/>
          </w:tcPr>
          <w:p w14:paraId="59986864"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Fish &amp; Wildlife Service</w:t>
            </w:r>
          </w:p>
        </w:tc>
      </w:tr>
      <w:tr w:rsidR="0043275D" w:rsidRPr="002C4319" w14:paraId="4C325459" w14:textId="77777777" w:rsidTr="00DF0AD9">
        <w:tc>
          <w:tcPr>
            <w:tcW w:w="1548" w:type="dxa"/>
          </w:tcPr>
          <w:p w14:paraId="0ED261DA"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1999-2001</w:t>
            </w:r>
          </w:p>
        </w:tc>
        <w:tc>
          <w:tcPr>
            <w:tcW w:w="3060" w:type="dxa"/>
          </w:tcPr>
          <w:p w14:paraId="3800A44A"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Ken Staigmiller</w:t>
            </w:r>
          </w:p>
        </w:tc>
        <w:tc>
          <w:tcPr>
            <w:tcW w:w="4860" w:type="dxa"/>
          </w:tcPr>
          <w:p w14:paraId="0BAB784A" w14:textId="20EBC8A2" w:rsidR="0043275D" w:rsidRPr="002C4319" w:rsidRDefault="0043275D" w:rsidP="00E0294B">
            <w:pPr>
              <w:tabs>
                <w:tab w:val="left" w:pos="-4236"/>
                <w:tab w:val="left" w:pos="-4073"/>
                <w:tab w:val="left" w:pos="-3353"/>
                <w:tab w:val="left" w:pos="-2796"/>
                <w:tab w:val="left" w:pos="-2076"/>
                <w:tab w:val="left" w:pos="-1356"/>
                <w:tab w:val="left" w:pos="-636"/>
                <w:tab w:val="left" w:pos="84"/>
              </w:tabs>
              <w:suppressAutoHyphens/>
              <w:jc w:val="both"/>
              <w:rPr>
                <w:rFonts w:ascii="Times New Roman" w:hAnsi="Times New Roman"/>
                <w:szCs w:val="24"/>
              </w:rPr>
            </w:pPr>
            <w:r w:rsidRPr="002C4319">
              <w:rPr>
                <w:rFonts w:ascii="Times New Roman" w:hAnsi="Times New Roman"/>
                <w:szCs w:val="24"/>
              </w:rPr>
              <w:t>Montana Fish</w:t>
            </w:r>
            <w:r w:rsidR="00C15EE1">
              <w:rPr>
                <w:rFonts w:ascii="Times New Roman" w:hAnsi="Times New Roman"/>
                <w:szCs w:val="24"/>
              </w:rPr>
              <w:t>,</w:t>
            </w:r>
            <w:r w:rsidRPr="002C4319">
              <w:rPr>
                <w:rFonts w:ascii="Times New Roman" w:hAnsi="Times New Roman"/>
                <w:szCs w:val="24"/>
              </w:rPr>
              <w:t xml:space="preserve"> Wildlife &amp; Parks</w:t>
            </w:r>
          </w:p>
        </w:tc>
      </w:tr>
      <w:tr w:rsidR="0043275D" w:rsidRPr="002C4319" w14:paraId="5D0C4DE1" w14:textId="77777777" w:rsidTr="00DF0AD9">
        <w:tc>
          <w:tcPr>
            <w:tcW w:w="1548" w:type="dxa"/>
          </w:tcPr>
          <w:p w14:paraId="41DAAD47"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2001-2003</w:t>
            </w:r>
          </w:p>
        </w:tc>
        <w:tc>
          <w:tcPr>
            <w:tcW w:w="3060" w:type="dxa"/>
          </w:tcPr>
          <w:p w14:paraId="7D36598D"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Beth Gardner</w:t>
            </w:r>
          </w:p>
        </w:tc>
        <w:tc>
          <w:tcPr>
            <w:tcW w:w="4860" w:type="dxa"/>
          </w:tcPr>
          <w:p w14:paraId="2916717B" w14:textId="77777777" w:rsidR="0043275D" w:rsidRPr="002C4319" w:rsidRDefault="0043275D" w:rsidP="00E0294B">
            <w:pPr>
              <w:tabs>
                <w:tab w:val="left" w:pos="-4236"/>
                <w:tab w:val="left" w:pos="-4073"/>
                <w:tab w:val="left" w:pos="-3353"/>
                <w:tab w:val="left" w:pos="-2796"/>
                <w:tab w:val="left" w:pos="-2076"/>
                <w:tab w:val="left" w:pos="-1356"/>
                <w:tab w:val="left" w:pos="-636"/>
                <w:tab w:val="left" w:pos="84"/>
              </w:tabs>
              <w:suppressAutoHyphens/>
              <w:jc w:val="both"/>
              <w:rPr>
                <w:rFonts w:ascii="Times New Roman" w:hAnsi="Times New Roman"/>
                <w:szCs w:val="24"/>
              </w:rPr>
            </w:pPr>
            <w:r w:rsidRPr="002C4319">
              <w:rPr>
                <w:rFonts w:ascii="Times New Roman" w:hAnsi="Times New Roman"/>
                <w:szCs w:val="24"/>
              </w:rPr>
              <w:t>U.S. Forest Service</w:t>
            </w:r>
          </w:p>
        </w:tc>
      </w:tr>
      <w:tr w:rsidR="0043275D" w:rsidRPr="002C4319" w14:paraId="6D793B9B" w14:textId="77777777" w:rsidTr="00DF0AD9">
        <w:tc>
          <w:tcPr>
            <w:tcW w:w="1548" w:type="dxa"/>
          </w:tcPr>
          <w:p w14:paraId="3C14948B"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2003-2005</w:t>
            </w:r>
          </w:p>
        </w:tc>
        <w:tc>
          <w:tcPr>
            <w:tcW w:w="3060" w:type="dxa"/>
          </w:tcPr>
          <w:p w14:paraId="7C93703C"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Travis Horton</w:t>
            </w:r>
          </w:p>
        </w:tc>
        <w:tc>
          <w:tcPr>
            <w:tcW w:w="4860" w:type="dxa"/>
          </w:tcPr>
          <w:p w14:paraId="3F45A289" w14:textId="107CA40E"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w:t>
            </w:r>
            <w:r w:rsidR="00C15EE1">
              <w:rPr>
                <w:rFonts w:ascii="Times New Roman" w:hAnsi="Times New Roman"/>
                <w:szCs w:val="24"/>
              </w:rPr>
              <w:t>,</w:t>
            </w:r>
            <w:r w:rsidRPr="002C4319">
              <w:rPr>
                <w:rFonts w:ascii="Times New Roman" w:hAnsi="Times New Roman"/>
                <w:szCs w:val="24"/>
              </w:rPr>
              <w:t xml:space="preserve"> Wildlife &amp; Parks</w:t>
            </w:r>
          </w:p>
        </w:tc>
      </w:tr>
      <w:tr w:rsidR="0043275D" w:rsidRPr="002C4319" w14:paraId="055690D8" w14:textId="77777777" w:rsidTr="00DF0AD9">
        <w:tc>
          <w:tcPr>
            <w:tcW w:w="1548" w:type="dxa"/>
          </w:tcPr>
          <w:p w14:paraId="5EF0A158"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2005-2007</w:t>
            </w:r>
          </w:p>
        </w:tc>
        <w:tc>
          <w:tcPr>
            <w:tcW w:w="3060" w:type="dxa"/>
          </w:tcPr>
          <w:p w14:paraId="506A8682"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Matt Jaeger</w:t>
            </w:r>
          </w:p>
        </w:tc>
        <w:tc>
          <w:tcPr>
            <w:tcW w:w="4860" w:type="dxa"/>
          </w:tcPr>
          <w:p w14:paraId="21B70564" w14:textId="18AE5F3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w:t>
            </w:r>
            <w:r w:rsidR="00C15EE1">
              <w:rPr>
                <w:rFonts w:ascii="Times New Roman" w:hAnsi="Times New Roman"/>
                <w:szCs w:val="24"/>
              </w:rPr>
              <w:t>,</w:t>
            </w:r>
            <w:r w:rsidRPr="002C4319">
              <w:rPr>
                <w:rFonts w:ascii="Times New Roman" w:hAnsi="Times New Roman"/>
                <w:szCs w:val="24"/>
              </w:rPr>
              <w:t xml:space="preserve"> Wildlife &amp; Parks</w:t>
            </w:r>
          </w:p>
        </w:tc>
      </w:tr>
      <w:tr w:rsidR="0043275D" w:rsidRPr="002C4319" w14:paraId="24FA61D8" w14:textId="77777777" w:rsidTr="00DF0AD9">
        <w:tc>
          <w:tcPr>
            <w:tcW w:w="1548" w:type="dxa"/>
          </w:tcPr>
          <w:p w14:paraId="64FF54D5"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2007-2009</w:t>
            </w:r>
          </w:p>
        </w:tc>
        <w:tc>
          <w:tcPr>
            <w:tcW w:w="3060" w:type="dxa"/>
          </w:tcPr>
          <w:p w14:paraId="32664938"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Windy Davis</w:t>
            </w:r>
          </w:p>
        </w:tc>
        <w:tc>
          <w:tcPr>
            <w:tcW w:w="4860" w:type="dxa"/>
          </w:tcPr>
          <w:p w14:paraId="1913BB05"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State University</w:t>
            </w:r>
          </w:p>
        </w:tc>
      </w:tr>
      <w:tr w:rsidR="007F42E3" w:rsidRPr="002C4319" w14:paraId="5D65AEDD" w14:textId="77777777" w:rsidTr="00DF0AD9">
        <w:tc>
          <w:tcPr>
            <w:tcW w:w="1548" w:type="dxa"/>
          </w:tcPr>
          <w:p w14:paraId="348869B2" w14:textId="77777777" w:rsidR="007F42E3" w:rsidRPr="002C4319" w:rsidRDefault="007F42E3"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2009-2011</w:t>
            </w:r>
          </w:p>
        </w:tc>
        <w:tc>
          <w:tcPr>
            <w:tcW w:w="3060" w:type="dxa"/>
          </w:tcPr>
          <w:p w14:paraId="704B9D6A" w14:textId="77777777" w:rsidR="007F42E3" w:rsidRPr="002C4319" w:rsidRDefault="007F42E3"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Leo Rosenthal</w:t>
            </w:r>
          </w:p>
        </w:tc>
        <w:tc>
          <w:tcPr>
            <w:tcW w:w="4860" w:type="dxa"/>
          </w:tcPr>
          <w:p w14:paraId="1FE2DDDA" w14:textId="09F643BC" w:rsidR="007F42E3" w:rsidRPr="002C4319" w:rsidRDefault="007F42E3"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w:t>
            </w:r>
            <w:r w:rsidR="00C15EE1">
              <w:rPr>
                <w:rFonts w:ascii="Times New Roman" w:hAnsi="Times New Roman"/>
                <w:szCs w:val="24"/>
              </w:rPr>
              <w:t>,</w:t>
            </w:r>
            <w:r w:rsidRPr="002C4319">
              <w:rPr>
                <w:rFonts w:ascii="Times New Roman" w:hAnsi="Times New Roman"/>
                <w:szCs w:val="24"/>
              </w:rPr>
              <w:t xml:space="preserve"> Wildlife </w:t>
            </w:r>
            <w:r w:rsidR="00C15EE1">
              <w:rPr>
                <w:rFonts w:ascii="Times New Roman" w:hAnsi="Times New Roman"/>
                <w:szCs w:val="24"/>
              </w:rPr>
              <w:t>&amp;</w:t>
            </w:r>
            <w:r w:rsidRPr="002C4319">
              <w:rPr>
                <w:rFonts w:ascii="Times New Roman" w:hAnsi="Times New Roman"/>
                <w:szCs w:val="24"/>
              </w:rPr>
              <w:t xml:space="preserve"> Parks</w:t>
            </w:r>
          </w:p>
        </w:tc>
      </w:tr>
      <w:tr w:rsidR="000547AE" w:rsidRPr="002C4319" w14:paraId="2E99298B" w14:textId="77777777" w:rsidTr="00DF0AD9">
        <w:tc>
          <w:tcPr>
            <w:tcW w:w="1548" w:type="dxa"/>
          </w:tcPr>
          <w:p w14:paraId="20F236BE"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2011-2013</w:t>
            </w:r>
          </w:p>
        </w:tc>
        <w:tc>
          <w:tcPr>
            <w:tcW w:w="3060" w:type="dxa"/>
          </w:tcPr>
          <w:p w14:paraId="072AE46E"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Amber Steed</w:t>
            </w:r>
          </w:p>
        </w:tc>
        <w:tc>
          <w:tcPr>
            <w:tcW w:w="4860" w:type="dxa"/>
          </w:tcPr>
          <w:p w14:paraId="1389F56E" w14:textId="291D1989"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w:t>
            </w:r>
            <w:r w:rsidR="00C15EE1">
              <w:rPr>
                <w:rFonts w:ascii="Times New Roman" w:hAnsi="Times New Roman"/>
                <w:szCs w:val="24"/>
              </w:rPr>
              <w:t>,</w:t>
            </w:r>
            <w:r w:rsidRPr="002C4319">
              <w:rPr>
                <w:rFonts w:ascii="Times New Roman" w:hAnsi="Times New Roman"/>
                <w:szCs w:val="24"/>
              </w:rPr>
              <w:t xml:space="preserve"> Wildlife </w:t>
            </w:r>
            <w:r w:rsidR="00C15EE1">
              <w:rPr>
                <w:rFonts w:ascii="Times New Roman" w:hAnsi="Times New Roman"/>
                <w:szCs w:val="24"/>
              </w:rPr>
              <w:t>&amp;</w:t>
            </w:r>
            <w:r w:rsidRPr="002C4319">
              <w:rPr>
                <w:rFonts w:ascii="Times New Roman" w:hAnsi="Times New Roman"/>
                <w:szCs w:val="24"/>
              </w:rPr>
              <w:t xml:space="preserve"> Parks</w:t>
            </w:r>
          </w:p>
        </w:tc>
      </w:tr>
      <w:tr w:rsidR="000547AE" w:rsidRPr="002C4319" w14:paraId="32148430" w14:textId="77777777" w:rsidTr="00DF0AD9">
        <w:tc>
          <w:tcPr>
            <w:tcW w:w="1548" w:type="dxa"/>
          </w:tcPr>
          <w:p w14:paraId="44DB9642"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2013-2015</w:t>
            </w:r>
          </w:p>
        </w:tc>
        <w:tc>
          <w:tcPr>
            <w:tcW w:w="3060" w:type="dxa"/>
          </w:tcPr>
          <w:p w14:paraId="372036DF"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Bruce Roberts</w:t>
            </w:r>
          </w:p>
        </w:tc>
        <w:tc>
          <w:tcPr>
            <w:tcW w:w="4860" w:type="dxa"/>
          </w:tcPr>
          <w:p w14:paraId="69E5DB22"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U.S. Forest Service</w:t>
            </w:r>
          </w:p>
        </w:tc>
      </w:tr>
      <w:tr w:rsidR="000547AE" w:rsidRPr="002C4319" w14:paraId="22CE2577" w14:textId="77777777" w:rsidTr="00DF0AD9">
        <w:tc>
          <w:tcPr>
            <w:tcW w:w="1548" w:type="dxa"/>
          </w:tcPr>
          <w:p w14:paraId="5820014C"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2015-2017</w:t>
            </w:r>
          </w:p>
        </w:tc>
        <w:tc>
          <w:tcPr>
            <w:tcW w:w="3060" w:type="dxa"/>
          </w:tcPr>
          <w:p w14:paraId="5EDEB4F9"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Scott Opitz</w:t>
            </w:r>
          </w:p>
        </w:tc>
        <w:tc>
          <w:tcPr>
            <w:tcW w:w="4860" w:type="dxa"/>
          </w:tcPr>
          <w:p w14:paraId="20D191AC" w14:textId="49FD40D0"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Montana Fish, Wildlife </w:t>
            </w:r>
            <w:r w:rsidR="00C15EE1">
              <w:rPr>
                <w:rFonts w:ascii="Times New Roman" w:hAnsi="Times New Roman"/>
                <w:szCs w:val="24"/>
              </w:rPr>
              <w:t>&amp;</w:t>
            </w:r>
            <w:r w:rsidRPr="002C4319">
              <w:rPr>
                <w:rFonts w:ascii="Times New Roman" w:hAnsi="Times New Roman"/>
                <w:szCs w:val="24"/>
              </w:rPr>
              <w:t xml:space="preserve"> Parks</w:t>
            </w:r>
          </w:p>
        </w:tc>
      </w:tr>
      <w:tr w:rsidR="000547AE" w:rsidRPr="002C4319" w14:paraId="617E4427" w14:textId="77777777" w:rsidTr="00DF0AD9">
        <w:tc>
          <w:tcPr>
            <w:tcW w:w="1548" w:type="dxa"/>
          </w:tcPr>
          <w:p w14:paraId="597FFFA0"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2017-2019</w:t>
            </w:r>
          </w:p>
        </w:tc>
        <w:tc>
          <w:tcPr>
            <w:tcW w:w="3060" w:type="dxa"/>
          </w:tcPr>
          <w:p w14:paraId="1E7E7C36" w14:textId="77777777"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Marc Terrazas</w:t>
            </w:r>
          </w:p>
        </w:tc>
        <w:tc>
          <w:tcPr>
            <w:tcW w:w="4860" w:type="dxa"/>
          </w:tcPr>
          <w:p w14:paraId="756FEA59" w14:textId="0139A3B8" w:rsidR="000547AE" w:rsidRPr="002C4319" w:rsidRDefault="000547AE"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Fish</w:t>
            </w:r>
            <w:r w:rsidR="00C15EE1">
              <w:rPr>
                <w:rFonts w:ascii="Times New Roman" w:hAnsi="Times New Roman"/>
                <w:szCs w:val="24"/>
              </w:rPr>
              <w:t>,</w:t>
            </w:r>
            <w:r w:rsidRPr="002C4319">
              <w:rPr>
                <w:rFonts w:ascii="Times New Roman" w:hAnsi="Times New Roman"/>
                <w:szCs w:val="24"/>
              </w:rPr>
              <w:t xml:space="preserve"> Wildlife </w:t>
            </w:r>
            <w:r w:rsidR="00C15EE1">
              <w:rPr>
                <w:rFonts w:ascii="Times New Roman" w:hAnsi="Times New Roman"/>
                <w:szCs w:val="24"/>
              </w:rPr>
              <w:t>&amp;</w:t>
            </w:r>
            <w:r w:rsidRPr="002C4319">
              <w:rPr>
                <w:rFonts w:ascii="Times New Roman" w:hAnsi="Times New Roman"/>
                <w:szCs w:val="24"/>
              </w:rPr>
              <w:t xml:space="preserve"> Parks</w:t>
            </w:r>
          </w:p>
        </w:tc>
      </w:tr>
    </w:tbl>
    <w:p w14:paraId="440974B1"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Times New Roman" w:hAnsi="Times New Roman"/>
          <w:szCs w:val="24"/>
        </w:rPr>
      </w:pPr>
    </w:p>
    <w:p w14:paraId="39CE930D" w14:textId="77777777" w:rsidR="0043275D" w:rsidRPr="002C4319" w:rsidRDefault="0043275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4EC3104" w14:textId="77777777" w:rsidR="00BF406F" w:rsidRPr="002C4319" w:rsidRDefault="00A22CAF" w:rsidP="00E0294B">
      <w:pPr>
        <w:pStyle w:val="Heading2"/>
      </w:pPr>
      <w:r w:rsidRPr="002C4319">
        <w:fldChar w:fldCharType="begin"/>
      </w:r>
      <w:r w:rsidR="00BF406F" w:rsidRPr="002C4319">
        <w:instrText xml:space="preserve">PRIVATE </w:instrText>
      </w:r>
      <w:r w:rsidRPr="002C4319">
        <w:fldChar w:fldCharType="end"/>
      </w:r>
      <w:bookmarkStart w:id="11" w:name="_Toc518034350"/>
      <w:r w:rsidR="002C4319">
        <w:t>Immediate Past President</w:t>
      </w:r>
      <w:bookmarkEnd w:id="11"/>
    </w:p>
    <w:p w14:paraId="34213162"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87048A7" w14:textId="08A61450" w:rsidR="004374A0"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Immediate Past President serves for one year and then may retire as a Chapter officer.  Responsibilities of the Immediate Past President include, but are not limited to:  seeking and procuring nominations for officers</w:t>
      </w:r>
      <w:r w:rsidR="00BC387F" w:rsidRPr="002C4319">
        <w:rPr>
          <w:rFonts w:ascii="Times New Roman" w:hAnsi="Times New Roman"/>
          <w:szCs w:val="24"/>
        </w:rPr>
        <w:t xml:space="preserve"> by soliciting nominations from the other Past Presidents who remain Chapter members</w:t>
      </w:r>
      <w:r w:rsidRPr="002C4319">
        <w:rPr>
          <w:rFonts w:ascii="Times New Roman" w:hAnsi="Times New Roman"/>
          <w:szCs w:val="24"/>
        </w:rPr>
        <w:t xml:space="preserve">; providing ballots and conducting the election of officers at the annual meeting; recommending changes in the Bylaws to the </w:t>
      </w:r>
      <w:r w:rsidR="00AB4862">
        <w:rPr>
          <w:rFonts w:ascii="Times New Roman" w:hAnsi="Times New Roman"/>
          <w:szCs w:val="24"/>
        </w:rPr>
        <w:t>ExCom</w:t>
      </w:r>
      <w:r w:rsidRPr="002C4319">
        <w:rPr>
          <w:rFonts w:ascii="Times New Roman" w:hAnsi="Times New Roman"/>
          <w:szCs w:val="24"/>
        </w:rPr>
        <w:t xml:space="preserve"> and membership; updating the Procedures Manual with the assistance of the </w:t>
      </w:r>
      <w:r w:rsidR="00AB4862">
        <w:rPr>
          <w:rFonts w:ascii="Times New Roman" w:hAnsi="Times New Roman"/>
          <w:szCs w:val="24"/>
        </w:rPr>
        <w:t>ExCom</w:t>
      </w:r>
      <w:r w:rsidRPr="002C4319">
        <w:rPr>
          <w:rFonts w:ascii="Times New Roman" w:hAnsi="Times New Roman"/>
          <w:szCs w:val="24"/>
        </w:rPr>
        <w:t xml:space="preserve"> and Committee Chairs; tracking and maintaining a list of Resource Action Fund projects; distributing copies of the Bylaws and Procedures Manual to new officers and committee chairs; </w:t>
      </w:r>
      <w:r w:rsidR="00BC387F" w:rsidRPr="002C4319">
        <w:rPr>
          <w:rFonts w:ascii="Times New Roman" w:hAnsi="Times New Roman"/>
          <w:szCs w:val="24"/>
        </w:rPr>
        <w:t xml:space="preserve">acting as Bylaw consultant and parliamentarian at all meetings of the Chapter including </w:t>
      </w:r>
      <w:r w:rsidR="00AB4862">
        <w:rPr>
          <w:rFonts w:ascii="Times New Roman" w:hAnsi="Times New Roman"/>
          <w:szCs w:val="24"/>
        </w:rPr>
        <w:t>ExCom</w:t>
      </w:r>
      <w:r w:rsidR="00BC387F" w:rsidRPr="002C4319">
        <w:rPr>
          <w:rFonts w:ascii="Times New Roman" w:hAnsi="Times New Roman"/>
          <w:szCs w:val="24"/>
        </w:rPr>
        <w:t xml:space="preserve">; </w:t>
      </w:r>
      <w:r w:rsidRPr="002C4319">
        <w:rPr>
          <w:rFonts w:ascii="Times New Roman" w:hAnsi="Times New Roman"/>
          <w:szCs w:val="24"/>
        </w:rPr>
        <w:t xml:space="preserve">chairing the Past Presidents Committee; </w:t>
      </w:r>
      <w:r w:rsidR="00C15EE1">
        <w:rPr>
          <w:rFonts w:ascii="Times New Roman" w:hAnsi="Times New Roman"/>
          <w:szCs w:val="24"/>
        </w:rPr>
        <w:t xml:space="preserve">opportunistically </w:t>
      </w:r>
      <w:r w:rsidRPr="002C4319">
        <w:rPr>
          <w:rFonts w:ascii="Times New Roman" w:hAnsi="Times New Roman"/>
          <w:szCs w:val="24"/>
        </w:rPr>
        <w:t xml:space="preserve">serving on the editorial board of the Intermountain Journal of Sciences (IJS) as an </w:t>
      </w:r>
      <w:r w:rsidR="00432798" w:rsidRPr="002C4319">
        <w:rPr>
          <w:rFonts w:ascii="Times New Roman" w:hAnsi="Times New Roman"/>
          <w:szCs w:val="24"/>
        </w:rPr>
        <w:t>MTAFS</w:t>
      </w:r>
      <w:r w:rsidRPr="002C4319">
        <w:rPr>
          <w:rFonts w:ascii="Times New Roman" w:hAnsi="Times New Roman"/>
          <w:szCs w:val="24"/>
        </w:rPr>
        <w:t xml:space="preserve"> </w:t>
      </w:r>
      <w:r w:rsidR="00AB4862">
        <w:rPr>
          <w:rFonts w:ascii="Times New Roman" w:hAnsi="Times New Roman"/>
          <w:szCs w:val="24"/>
        </w:rPr>
        <w:t>ExCom</w:t>
      </w:r>
      <w:r w:rsidRPr="002C4319">
        <w:rPr>
          <w:rFonts w:ascii="Times New Roman" w:hAnsi="Times New Roman"/>
          <w:szCs w:val="24"/>
        </w:rPr>
        <w:t xml:space="preserve"> representative; helping the President Elect prepare the abstracts for the annual meeting</w:t>
      </w:r>
      <w:r w:rsidR="00ED33CF" w:rsidRPr="002C4319">
        <w:rPr>
          <w:rFonts w:ascii="Times New Roman" w:hAnsi="Times New Roman"/>
          <w:szCs w:val="24"/>
        </w:rPr>
        <w:t xml:space="preserve">; </w:t>
      </w:r>
      <w:r w:rsidR="00ED33CF" w:rsidRPr="002C4319">
        <w:rPr>
          <w:rFonts w:ascii="Times New Roman" w:hAnsi="Times New Roman"/>
          <w:color w:val="000000"/>
          <w:szCs w:val="24"/>
        </w:rPr>
        <w:t xml:space="preserve">arranging the trade </w:t>
      </w:r>
      <w:r w:rsidR="00D21B4E" w:rsidRPr="002C4319">
        <w:rPr>
          <w:rFonts w:ascii="Times New Roman" w:hAnsi="Times New Roman"/>
          <w:color w:val="000000"/>
          <w:szCs w:val="24"/>
        </w:rPr>
        <w:t>show</w:t>
      </w:r>
      <w:r w:rsidR="00ED33CF" w:rsidRPr="002C4319">
        <w:rPr>
          <w:rFonts w:ascii="Times New Roman" w:hAnsi="Times New Roman"/>
          <w:color w:val="000000"/>
          <w:szCs w:val="24"/>
        </w:rPr>
        <w:t xml:space="preserve"> for the annual meeting</w:t>
      </w:r>
      <w:r w:rsidRPr="002C4319">
        <w:rPr>
          <w:rFonts w:ascii="Times New Roman" w:hAnsi="Times New Roman"/>
          <w:color w:val="000000"/>
          <w:szCs w:val="24"/>
        </w:rPr>
        <w:t>; attending</w:t>
      </w:r>
      <w:r w:rsidRPr="002C4319">
        <w:rPr>
          <w:rFonts w:ascii="Times New Roman" w:hAnsi="Times New Roman"/>
          <w:szCs w:val="24"/>
        </w:rPr>
        <w:t xml:space="preserve"> meetings as a voting member of the </w:t>
      </w:r>
      <w:r w:rsidR="00AB4862">
        <w:rPr>
          <w:rFonts w:ascii="Times New Roman" w:hAnsi="Times New Roman"/>
          <w:szCs w:val="24"/>
        </w:rPr>
        <w:t>ExCom</w:t>
      </w:r>
      <w:r w:rsidR="00BC387F" w:rsidRPr="002C4319">
        <w:rPr>
          <w:rFonts w:ascii="Times New Roman" w:hAnsi="Times New Roman"/>
          <w:szCs w:val="24"/>
        </w:rPr>
        <w:t xml:space="preserve">; and providing support to the President and a past perspective regarding Chapter business and positions at </w:t>
      </w:r>
      <w:r w:rsidR="00AB4862">
        <w:rPr>
          <w:rFonts w:ascii="Times New Roman" w:hAnsi="Times New Roman"/>
          <w:szCs w:val="24"/>
        </w:rPr>
        <w:t>ExCom</w:t>
      </w:r>
      <w:r w:rsidR="00BC387F" w:rsidRPr="002C4319">
        <w:rPr>
          <w:rFonts w:ascii="Times New Roman" w:hAnsi="Times New Roman"/>
          <w:szCs w:val="24"/>
        </w:rPr>
        <w:t xml:space="preserve"> meetings</w:t>
      </w:r>
      <w:r w:rsidRPr="002C4319">
        <w:rPr>
          <w:rFonts w:ascii="Times New Roman" w:hAnsi="Times New Roman"/>
          <w:szCs w:val="24"/>
        </w:rPr>
        <w:t>.</w:t>
      </w:r>
      <w:r w:rsidR="004374A0" w:rsidRPr="002C4319">
        <w:rPr>
          <w:rFonts w:ascii="Times New Roman" w:hAnsi="Times New Roman"/>
          <w:szCs w:val="24"/>
        </w:rPr>
        <w:t xml:space="preserve">  Appendix B provides a list of procedural guidelines for the Past President to undertake before, during and after the Chapter’s annual meeting and a listing of year-round and monthly duties.</w:t>
      </w:r>
    </w:p>
    <w:p w14:paraId="06A01686"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68CBCDD" w14:textId="64414124" w:rsidR="00296167" w:rsidRPr="002C4319" w:rsidRDefault="00296167" w:rsidP="00E0294B">
      <w:pPr>
        <w:pStyle w:val="HeadingTable"/>
        <w:rPr>
          <w:sz w:val="24"/>
          <w:szCs w:val="24"/>
        </w:rPr>
      </w:pPr>
      <w:bookmarkStart w:id="12" w:name="_Toc512520660"/>
      <w:r w:rsidRPr="002C4319">
        <w:rPr>
          <w:b/>
          <w:sz w:val="24"/>
          <w:szCs w:val="24"/>
        </w:rPr>
        <w:t xml:space="preserve">Table 3.  </w:t>
      </w:r>
      <w:r w:rsidRPr="002C4319">
        <w:rPr>
          <w:sz w:val="24"/>
          <w:szCs w:val="24"/>
        </w:rPr>
        <w:t>Montana Chapter of the American Fisheries Society Annual Meeting</w:t>
      </w:r>
      <w:r w:rsidR="009A6ABC" w:rsidRPr="002C4319">
        <w:rPr>
          <w:sz w:val="24"/>
          <w:szCs w:val="24"/>
        </w:rPr>
        <w:t>s,</w:t>
      </w:r>
      <w:r w:rsidRPr="002C4319">
        <w:rPr>
          <w:sz w:val="24"/>
          <w:szCs w:val="24"/>
        </w:rPr>
        <w:t xml:space="preserve"> </w:t>
      </w:r>
      <w:r w:rsidR="002C4319">
        <w:rPr>
          <w:sz w:val="24"/>
          <w:szCs w:val="24"/>
        </w:rPr>
        <w:t>l</w:t>
      </w:r>
      <w:r w:rsidRPr="002C4319">
        <w:rPr>
          <w:sz w:val="24"/>
          <w:szCs w:val="24"/>
        </w:rPr>
        <w:t>ocations</w:t>
      </w:r>
      <w:r w:rsidR="009A6ABC" w:rsidRPr="002C4319">
        <w:rPr>
          <w:sz w:val="24"/>
          <w:szCs w:val="24"/>
        </w:rPr>
        <w:t xml:space="preserve"> and </w:t>
      </w:r>
      <w:r w:rsidR="002C4319">
        <w:rPr>
          <w:sz w:val="24"/>
          <w:szCs w:val="24"/>
        </w:rPr>
        <w:t>t</w:t>
      </w:r>
      <w:r w:rsidR="009A6ABC" w:rsidRPr="002C4319">
        <w:rPr>
          <w:sz w:val="24"/>
          <w:szCs w:val="24"/>
        </w:rPr>
        <w:t>hemes.</w:t>
      </w:r>
      <w:bookmarkEnd w:id="12"/>
      <w:r w:rsidR="002C4319">
        <w:rPr>
          <w:sz w:val="24"/>
          <w:szCs w:val="24"/>
        </w:rPr>
        <w:t xml:space="preserve"> Documented information for missing locations and/themes can be submitted to the current </w:t>
      </w:r>
      <w:r w:rsidR="00D25E15">
        <w:rPr>
          <w:sz w:val="24"/>
          <w:szCs w:val="24"/>
        </w:rPr>
        <w:t>P</w:t>
      </w:r>
      <w:r w:rsidR="002C4319">
        <w:rPr>
          <w:sz w:val="24"/>
          <w:szCs w:val="24"/>
        </w:rPr>
        <w:t xml:space="preserve">ast </w:t>
      </w:r>
      <w:r w:rsidR="00AB4862">
        <w:rPr>
          <w:sz w:val="24"/>
          <w:szCs w:val="24"/>
        </w:rPr>
        <w:t>President</w:t>
      </w:r>
      <w:r w:rsidR="002C4319">
        <w:rPr>
          <w:sz w:val="24"/>
          <w:szCs w:val="24"/>
        </w:rPr>
        <w:t>.</w:t>
      </w:r>
    </w:p>
    <w:p w14:paraId="20364E3E" w14:textId="77777777" w:rsidR="00296167" w:rsidRPr="002C4319" w:rsidRDefault="00296167"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398"/>
        <w:gridCol w:w="5220"/>
      </w:tblGrid>
      <w:tr w:rsidR="00296167" w:rsidRPr="002C4319" w14:paraId="54DC5FA3" w14:textId="77777777" w:rsidTr="00E67440">
        <w:trPr>
          <w:tblHeader/>
        </w:trPr>
        <w:tc>
          <w:tcPr>
            <w:tcW w:w="1097" w:type="dxa"/>
          </w:tcPr>
          <w:p w14:paraId="5E645FD6" w14:textId="77777777" w:rsidR="00296167" w:rsidRPr="002C4319" w:rsidRDefault="00296167"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r w:rsidRPr="002C4319">
              <w:rPr>
                <w:rFonts w:ascii="Times New Roman" w:hAnsi="Times New Roman"/>
                <w:b/>
                <w:bCs/>
                <w:szCs w:val="24"/>
              </w:rPr>
              <w:t>Year</w:t>
            </w:r>
          </w:p>
        </w:tc>
        <w:tc>
          <w:tcPr>
            <w:tcW w:w="3398" w:type="dxa"/>
          </w:tcPr>
          <w:p w14:paraId="4BBD813D" w14:textId="77777777" w:rsidR="00296167" w:rsidRPr="002C4319" w:rsidRDefault="00296167"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r w:rsidRPr="002C4319">
              <w:rPr>
                <w:rFonts w:ascii="Times New Roman" w:hAnsi="Times New Roman"/>
                <w:b/>
                <w:bCs/>
                <w:szCs w:val="24"/>
              </w:rPr>
              <w:t>Location</w:t>
            </w:r>
          </w:p>
        </w:tc>
        <w:tc>
          <w:tcPr>
            <w:tcW w:w="5220" w:type="dxa"/>
          </w:tcPr>
          <w:p w14:paraId="4013DB99" w14:textId="77777777" w:rsidR="00296167" w:rsidRPr="002C4319" w:rsidRDefault="00296167"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bCs/>
                <w:szCs w:val="24"/>
              </w:rPr>
            </w:pPr>
            <w:r w:rsidRPr="002C4319">
              <w:rPr>
                <w:rFonts w:ascii="Times New Roman" w:hAnsi="Times New Roman"/>
                <w:b/>
                <w:bCs/>
                <w:szCs w:val="24"/>
              </w:rPr>
              <w:t>Meeting Theme</w:t>
            </w:r>
          </w:p>
        </w:tc>
      </w:tr>
      <w:tr w:rsidR="00296167" w:rsidRPr="002C4319" w14:paraId="61C3CB41" w14:textId="77777777" w:rsidTr="00E67440">
        <w:tc>
          <w:tcPr>
            <w:tcW w:w="1097" w:type="dxa"/>
          </w:tcPr>
          <w:p w14:paraId="254DCF00" w14:textId="77777777" w:rsidR="00296167" w:rsidRPr="002C4319" w:rsidRDefault="00296167"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1967</w:t>
            </w:r>
          </w:p>
        </w:tc>
        <w:tc>
          <w:tcPr>
            <w:tcW w:w="3398" w:type="dxa"/>
          </w:tcPr>
          <w:p w14:paraId="350B0439" w14:textId="77777777" w:rsidR="00296167" w:rsidRPr="002C4319" w:rsidRDefault="008472D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Club, Helena</w:t>
            </w:r>
          </w:p>
        </w:tc>
        <w:tc>
          <w:tcPr>
            <w:tcW w:w="5220" w:type="dxa"/>
          </w:tcPr>
          <w:p w14:paraId="02ADD4A7" w14:textId="77777777" w:rsidR="00296167" w:rsidRPr="002C4319" w:rsidRDefault="00C92512"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First Meeting of the Montana Chapter of AFS</w:t>
            </w:r>
          </w:p>
        </w:tc>
      </w:tr>
      <w:tr w:rsidR="00296167" w:rsidRPr="002C4319" w14:paraId="4827A3EA" w14:textId="77777777" w:rsidTr="00E67440">
        <w:tc>
          <w:tcPr>
            <w:tcW w:w="1097" w:type="dxa"/>
          </w:tcPr>
          <w:p w14:paraId="2F596C7C" w14:textId="77777777" w:rsidR="00296167" w:rsidRPr="002C4319" w:rsidRDefault="00296167"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1968</w:t>
            </w:r>
          </w:p>
        </w:tc>
        <w:tc>
          <w:tcPr>
            <w:tcW w:w="3398" w:type="dxa"/>
          </w:tcPr>
          <w:p w14:paraId="14A3A2CC" w14:textId="77777777" w:rsidR="00296167" w:rsidRPr="002C4319" w:rsidRDefault="00B82B82"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Club, Helena</w:t>
            </w:r>
          </w:p>
        </w:tc>
        <w:tc>
          <w:tcPr>
            <w:tcW w:w="5220" w:type="dxa"/>
          </w:tcPr>
          <w:p w14:paraId="64A9261A" w14:textId="77777777" w:rsidR="00296167" w:rsidRPr="002C4319" w:rsidRDefault="000D24F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Second Annual Mee</w:t>
            </w:r>
            <w:r w:rsidR="009773F4" w:rsidRPr="002C4319">
              <w:rPr>
                <w:rFonts w:ascii="Times New Roman" w:hAnsi="Times New Roman"/>
                <w:szCs w:val="24"/>
              </w:rPr>
              <w:t xml:space="preserve">ting of </w:t>
            </w:r>
            <w:r w:rsidR="005A1E8D" w:rsidRPr="002C4319">
              <w:rPr>
                <w:rFonts w:ascii="Times New Roman" w:hAnsi="Times New Roman"/>
                <w:szCs w:val="24"/>
              </w:rPr>
              <w:t>MC</w:t>
            </w:r>
            <w:r w:rsidRPr="002C4319">
              <w:rPr>
                <w:rFonts w:ascii="Times New Roman" w:hAnsi="Times New Roman"/>
                <w:szCs w:val="24"/>
              </w:rPr>
              <w:t>AFS</w:t>
            </w:r>
          </w:p>
        </w:tc>
      </w:tr>
      <w:tr w:rsidR="009773F4" w:rsidRPr="002C4319" w14:paraId="69D517BB" w14:textId="77777777" w:rsidTr="00E67440">
        <w:tc>
          <w:tcPr>
            <w:tcW w:w="1097" w:type="dxa"/>
          </w:tcPr>
          <w:p w14:paraId="33C81423"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1970</w:t>
            </w:r>
          </w:p>
        </w:tc>
        <w:tc>
          <w:tcPr>
            <w:tcW w:w="3398" w:type="dxa"/>
          </w:tcPr>
          <w:p w14:paraId="1DB94B2C"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Club, Helena</w:t>
            </w:r>
          </w:p>
        </w:tc>
        <w:tc>
          <w:tcPr>
            <w:tcW w:w="5220" w:type="dxa"/>
          </w:tcPr>
          <w:p w14:paraId="6885A342" w14:textId="77777777" w:rsidR="009773F4" w:rsidRPr="002C4319" w:rsidRDefault="009773F4" w:rsidP="00E0294B">
            <w:pPr>
              <w:pStyle w:val="EndnoteText"/>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Third An</w:t>
            </w:r>
            <w:r w:rsidR="005A1E8D" w:rsidRPr="002C4319">
              <w:rPr>
                <w:rFonts w:ascii="Times New Roman" w:hAnsi="Times New Roman"/>
                <w:szCs w:val="24"/>
              </w:rPr>
              <w:t>nual Meeting of MC</w:t>
            </w:r>
            <w:r w:rsidRPr="002C4319">
              <w:rPr>
                <w:rFonts w:ascii="Times New Roman" w:hAnsi="Times New Roman"/>
                <w:szCs w:val="24"/>
              </w:rPr>
              <w:t>AFS</w:t>
            </w:r>
          </w:p>
        </w:tc>
      </w:tr>
      <w:tr w:rsidR="009773F4" w:rsidRPr="002C4319" w14:paraId="61184E47" w14:textId="77777777" w:rsidTr="00E67440">
        <w:tc>
          <w:tcPr>
            <w:tcW w:w="1097" w:type="dxa"/>
          </w:tcPr>
          <w:p w14:paraId="2EFC4B5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1971</w:t>
            </w:r>
          </w:p>
        </w:tc>
        <w:tc>
          <w:tcPr>
            <w:tcW w:w="3398" w:type="dxa"/>
          </w:tcPr>
          <w:p w14:paraId="1FE2D306" w14:textId="77777777" w:rsidR="009773F4" w:rsidRPr="002C4319" w:rsidRDefault="00B00088"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No information</w:t>
            </w:r>
          </w:p>
        </w:tc>
        <w:tc>
          <w:tcPr>
            <w:tcW w:w="5220" w:type="dxa"/>
          </w:tcPr>
          <w:p w14:paraId="5BC64A2C" w14:textId="77777777" w:rsidR="009773F4" w:rsidRPr="002C4319" w:rsidRDefault="00B87F58"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Fourth Annual Meeting of MCAFS</w:t>
            </w:r>
          </w:p>
        </w:tc>
      </w:tr>
      <w:tr w:rsidR="009773F4" w:rsidRPr="002C4319" w14:paraId="704F4186" w14:textId="77777777" w:rsidTr="00E67440">
        <w:tc>
          <w:tcPr>
            <w:tcW w:w="1097" w:type="dxa"/>
          </w:tcPr>
          <w:p w14:paraId="7C7FE0E4"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1972</w:t>
            </w:r>
          </w:p>
        </w:tc>
        <w:tc>
          <w:tcPr>
            <w:tcW w:w="3398" w:type="dxa"/>
          </w:tcPr>
          <w:p w14:paraId="50E388A2" w14:textId="77777777" w:rsidR="009773F4" w:rsidRPr="002C4319" w:rsidRDefault="003A096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Club, Helena</w:t>
            </w:r>
          </w:p>
        </w:tc>
        <w:tc>
          <w:tcPr>
            <w:tcW w:w="5220" w:type="dxa"/>
          </w:tcPr>
          <w:p w14:paraId="43FD87CB" w14:textId="77777777" w:rsidR="009773F4" w:rsidRPr="002C4319" w:rsidRDefault="00B87F58"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Fifth Annual Meeting of MCAFS</w:t>
            </w:r>
          </w:p>
        </w:tc>
      </w:tr>
      <w:tr w:rsidR="009773F4" w:rsidRPr="002C4319" w14:paraId="623EC3E1" w14:textId="77777777" w:rsidTr="00E67440">
        <w:tc>
          <w:tcPr>
            <w:tcW w:w="1097" w:type="dxa"/>
          </w:tcPr>
          <w:p w14:paraId="2B91962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1973</w:t>
            </w:r>
          </w:p>
        </w:tc>
        <w:tc>
          <w:tcPr>
            <w:tcW w:w="3398" w:type="dxa"/>
          </w:tcPr>
          <w:p w14:paraId="0B3A6CB4" w14:textId="77777777" w:rsidR="009773F4" w:rsidRPr="002C4319" w:rsidRDefault="00A1707A"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Montana Club, Helena</w:t>
            </w:r>
          </w:p>
        </w:tc>
        <w:tc>
          <w:tcPr>
            <w:tcW w:w="5220" w:type="dxa"/>
          </w:tcPr>
          <w:p w14:paraId="5B68E5A5" w14:textId="77777777" w:rsidR="009773F4" w:rsidRPr="002C4319" w:rsidRDefault="005A1E8D"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Sixth Annual Meeting of MC</w:t>
            </w:r>
            <w:r w:rsidR="00B00088" w:rsidRPr="002C4319">
              <w:rPr>
                <w:rFonts w:ascii="Times New Roman" w:hAnsi="Times New Roman"/>
                <w:szCs w:val="24"/>
              </w:rPr>
              <w:t>AFS</w:t>
            </w:r>
          </w:p>
        </w:tc>
      </w:tr>
      <w:tr w:rsidR="009773F4" w:rsidRPr="002C4319" w14:paraId="0435558E" w14:textId="77777777" w:rsidTr="00E67440">
        <w:tc>
          <w:tcPr>
            <w:tcW w:w="1097" w:type="dxa"/>
          </w:tcPr>
          <w:p w14:paraId="1CED7FE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1974</w:t>
            </w:r>
          </w:p>
        </w:tc>
        <w:tc>
          <w:tcPr>
            <w:tcW w:w="3398" w:type="dxa"/>
          </w:tcPr>
          <w:p w14:paraId="5E4FBF37" w14:textId="77777777" w:rsidR="009773F4" w:rsidRPr="002C4319" w:rsidRDefault="00AD4DD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 xml:space="preserve">Montana </w:t>
            </w:r>
            <w:r w:rsidR="00E57C06" w:rsidRPr="002C4319">
              <w:rPr>
                <w:rFonts w:ascii="Times New Roman" w:hAnsi="Times New Roman"/>
                <w:szCs w:val="24"/>
              </w:rPr>
              <w:t>State University</w:t>
            </w:r>
            <w:r w:rsidR="00254E16" w:rsidRPr="002C4319">
              <w:rPr>
                <w:rFonts w:ascii="Times New Roman" w:hAnsi="Times New Roman"/>
                <w:szCs w:val="24"/>
              </w:rPr>
              <w:t>, Bozeman</w:t>
            </w:r>
          </w:p>
        </w:tc>
        <w:tc>
          <w:tcPr>
            <w:tcW w:w="5220" w:type="dxa"/>
          </w:tcPr>
          <w:p w14:paraId="34679113" w14:textId="77777777" w:rsidR="009773F4" w:rsidRPr="002C4319" w:rsidRDefault="005A1E8D"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Seventh Annual Meeting of MC</w:t>
            </w:r>
            <w:r w:rsidR="009A6C14" w:rsidRPr="002C4319">
              <w:rPr>
                <w:rFonts w:ascii="Times New Roman" w:hAnsi="Times New Roman"/>
                <w:szCs w:val="24"/>
              </w:rPr>
              <w:t>AFS</w:t>
            </w:r>
          </w:p>
        </w:tc>
      </w:tr>
      <w:tr w:rsidR="009773F4" w:rsidRPr="002C4319" w14:paraId="2ABA80A2" w14:textId="77777777" w:rsidTr="00E67440">
        <w:tc>
          <w:tcPr>
            <w:tcW w:w="1097" w:type="dxa"/>
          </w:tcPr>
          <w:p w14:paraId="0D1FDF4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1975</w:t>
            </w:r>
          </w:p>
        </w:tc>
        <w:tc>
          <w:tcPr>
            <w:tcW w:w="3398" w:type="dxa"/>
          </w:tcPr>
          <w:p w14:paraId="1AC5BDED" w14:textId="77777777" w:rsidR="009773F4" w:rsidRPr="002C4319" w:rsidRDefault="00254E1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Northern Hotel, Billings</w:t>
            </w:r>
          </w:p>
        </w:tc>
        <w:tc>
          <w:tcPr>
            <w:tcW w:w="5220" w:type="dxa"/>
          </w:tcPr>
          <w:p w14:paraId="2F13EEBC" w14:textId="77777777" w:rsidR="009773F4" w:rsidRPr="002C4319" w:rsidRDefault="0064285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Eighth Annual Meeting of MCAFS</w:t>
            </w:r>
          </w:p>
        </w:tc>
      </w:tr>
      <w:tr w:rsidR="009773F4" w:rsidRPr="002C4319" w14:paraId="76183669" w14:textId="77777777" w:rsidTr="00E67440">
        <w:tc>
          <w:tcPr>
            <w:tcW w:w="1097" w:type="dxa"/>
          </w:tcPr>
          <w:p w14:paraId="4FE594A0"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1976</w:t>
            </w:r>
          </w:p>
        </w:tc>
        <w:tc>
          <w:tcPr>
            <w:tcW w:w="3398" w:type="dxa"/>
          </w:tcPr>
          <w:p w14:paraId="3583ACCC"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Village Motor Inn, Missoula</w:t>
            </w:r>
          </w:p>
        </w:tc>
        <w:tc>
          <w:tcPr>
            <w:tcW w:w="5220" w:type="dxa"/>
          </w:tcPr>
          <w:p w14:paraId="1788CC74" w14:textId="77777777" w:rsidR="009773F4" w:rsidRPr="002C4319" w:rsidRDefault="0064285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Ninth Annual Meeting of MCAFS</w:t>
            </w:r>
          </w:p>
        </w:tc>
      </w:tr>
      <w:tr w:rsidR="009773F4" w:rsidRPr="002C4319" w14:paraId="1D8E0E17" w14:textId="77777777" w:rsidTr="00E67440">
        <w:tc>
          <w:tcPr>
            <w:tcW w:w="1097" w:type="dxa"/>
          </w:tcPr>
          <w:p w14:paraId="19EC43CC"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1977</w:t>
            </w:r>
          </w:p>
        </w:tc>
        <w:tc>
          <w:tcPr>
            <w:tcW w:w="3398" w:type="dxa"/>
          </w:tcPr>
          <w:p w14:paraId="17F1A115" w14:textId="77777777" w:rsidR="009773F4" w:rsidRPr="002C4319" w:rsidRDefault="004F4CB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Heritage</w:t>
            </w:r>
            <w:r w:rsidR="003A3116" w:rsidRPr="002C4319">
              <w:rPr>
                <w:rFonts w:ascii="Times New Roman" w:hAnsi="Times New Roman"/>
                <w:szCs w:val="24"/>
              </w:rPr>
              <w:t xml:space="preserve"> Inn, Great Falls</w:t>
            </w:r>
          </w:p>
        </w:tc>
        <w:tc>
          <w:tcPr>
            <w:tcW w:w="5220" w:type="dxa"/>
          </w:tcPr>
          <w:p w14:paraId="2BBD7068" w14:textId="77777777" w:rsidR="009773F4" w:rsidRPr="002C4319" w:rsidRDefault="0010233D"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Tenth Annual Meeting of MCAFS</w:t>
            </w:r>
          </w:p>
        </w:tc>
      </w:tr>
      <w:tr w:rsidR="009773F4" w:rsidRPr="002C4319" w14:paraId="0C731C09" w14:textId="77777777" w:rsidTr="00E67440">
        <w:tc>
          <w:tcPr>
            <w:tcW w:w="1097" w:type="dxa"/>
          </w:tcPr>
          <w:p w14:paraId="6DBF46B1"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1978</w:t>
            </w:r>
          </w:p>
        </w:tc>
        <w:tc>
          <w:tcPr>
            <w:tcW w:w="3398" w:type="dxa"/>
          </w:tcPr>
          <w:p w14:paraId="5E07F94C" w14:textId="77777777" w:rsidR="009773F4" w:rsidRPr="002C4319" w:rsidRDefault="003A311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Ramada Inn, Billings</w:t>
            </w:r>
          </w:p>
        </w:tc>
        <w:tc>
          <w:tcPr>
            <w:tcW w:w="5220" w:type="dxa"/>
          </w:tcPr>
          <w:p w14:paraId="72F3C25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3876A60B" w14:textId="77777777" w:rsidTr="00E67440">
        <w:tc>
          <w:tcPr>
            <w:tcW w:w="1097" w:type="dxa"/>
          </w:tcPr>
          <w:p w14:paraId="37074123"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1979</w:t>
            </w:r>
          </w:p>
        </w:tc>
        <w:tc>
          <w:tcPr>
            <w:tcW w:w="3398" w:type="dxa"/>
          </w:tcPr>
          <w:p w14:paraId="2C5ABA93"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Red Lion Motor Inn, Missoula</w:t>
            </w:r>
          </w:p>
        </w:tc>
        <w:tc>
          <w:tcPr>
            <w:tcW w:w="5220" w:type="dxa"/>
          </w:tcPr>
          <w:p w14:paraId="2FB47198"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Joint meeting with Soil Conservation Society, Society of American Foresters and Wildlife Society</w:t>
            </w:r>
          </w:p>
        </w:tc>
      </w:tr>
      <w:tr w:rsidR="009773F4" w:rsidRPr="002C4319" w14:paraId="65666D76" w14:textId="77777777" w:rsidTr="00E67440">
        <w:tc>
          <w:tcPr>
            <w:tcW w:w="1097" w:type="dxa"/>
          </w:tcPr>
          <w:p w14:paraId="3ACCB4F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1980</w:t>
            </w:r>
          </w:p>
        </w:tc>
        <w:tc>
          <w:tcPr>
            <w:tcW w:w="3398" w:type="dxa"/>
          </w:tcPr>
          <w:p w14:paraId="5A470759" w14:textId="77777777" w:rsidR="009773F4" w:rsidRPr="002C4319" w:rsidRDefault="00565495"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Ramada Inn, Billings</w:t>
            </w:r>
          </w:p>
        </w:tc>
        <w:tc>
          <w:tcPr>
            <w:tcW w:w="5220" w:type="dxa"/>
          </w:tcPr>
          <w:p w14:paraId="71F1D43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38EDD77E" w14:textId="77777777" w:rsidTr="00E67440">
        <w:tc>
          <w:tcPr>
            <w:tcW w:w="1097" w:type="dxa"/>
          </w:tcPr>
          <w:p w14:paraId="258225E7"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1981</w:t>
            </w:r>
          </w:p>
        </w:tc>
        <w:tc>
          <w:tcPr>
            <w:tcW w:w="3398" w:type="dxa"/>
          </w:tcPr>
          <w:p w14:paraId="0CF4E730" w14:textId="77777777" w:rsidR="009773F4" w:rsidRPr="002C4319" w:rsidRDefault="00CE10EE"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Yogo Inn, Lewis</w:t>
            </w:r>
            <w:r w:rsidR="00A61A94" w:rsidRPr="002C4319">
              <w:rPr>
                <w:rFonts w:ascii="Times New Roman" w:hAnsi="Times New Roman"/>
                <w:szCs w:val="24"/>
              </w:rPr>
              <w:t>town</w:t>
            </w:r>
          </w:p>
        </w:tc>
        <w:tc>
          <w:tcPr>
            <w:tcW w:w="5220" w:type="dxa"/>
          </w:tcPr>
          <w:p w14:paraId="2A55CED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58F19FF2" w14:textId="77777777" w:rsidTr="00E67440">
        <w:tc>
          <w:tcPr>
            <w:tcW w:w="1097" w:type="dxa"/>
          </w:tcPr>
          <w:p w14:paraId="1770C32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1982</w:t>
            </w:r>
          </w:p>
        </w:tc>
        <w:tc>
          <w:tcPr>
            <w:tcW w:w="3398" w:type="dxa"/>
          </w:tcPr>
          <w:p w14:paraId="5BFAB85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tc>
        <w:tc>
          <w:tcPr>
            <w:tcW w:w="5220" w:type="dxa"/>
          </w:tcPr>
          <w:p w14:paraId="3C7E6B9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50009B47" w14:textId="77777777" w:rsidTr="00E67440">
        <w:tc>
          <w:tcPr>
            <w:tcW w:w="1097" w:type="dxa"/>
          </w:tcPr>
          <w:p w14:paraId="4891F3EF"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1983</w:t>
            </w:r>
          </w:p>
        </w:tc>
        <w:tc>
          <w:tcPr>
            <w:tcW w:w="3398" w:type="dxa"/>
          </w:tcPr>
          <w:p w14:paraId="2247FCA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tc>
        <w:tc>
          <w:tcPr>
            <w:tcW w:w="5220" w:type="dxa"/>
          </w:tcPr>
          <w:p w14:paraId="3EB5656B" w14:textId="77777777" w:rsidR="009773F4" w:rsidRPr="002C4319" w:rsidRDefault="00B90471"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Hydropower</w:t>
            </w:r>
          </w:p>
        </w:tc>
      </w:tr>
      <w:tr w:rsidR="009773F4" w:rsidRPr="002C4319" w14:paraId="2B70188E" w14:textId="77777777" w:rsidTr="00E67440">
        <w:tc>
          <w:tcPr>
            <w:tcW w:w="1097" w:type="dxa"/>
          </w:tcPr>
          <w:p w14:paraId="4251D1BA"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1984</w:t>
            </w:r>
          </w:p>
        </w:tc>
        <w:tc>
          <w:tcPr>
            <w:tcW w:w="3398" w:type="dxa"/>
          </w:tcPr>
          <w:p w14:paraId="57E7ABBA" w14:textId="77777777" w:rsidR="009773F4" w:rsidRPr="002C4319" w:rsidRDefault="00903033"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Copper King Inn, Butte</w:t>
            </w:r>
          </w:p>
        </w:tc>
        <w:tc>
          <w:tcPr>
            <w:tcW w:w="5220" w:type="dxa"/>
          </w:tcPr>
          <w:p w14:paraId="6DB3F2A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3BF5E377" w14:textId="77777777" w:rsidTr="00E67440">
        <w:tc>
          <w:tcPr>
            <w:tcW w:w="1097" w:type="dxa"/>
          </w:tcPr>
          <w:p w14:paraId="066AC20D"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w:t>
            </w:r>
            <w:r w:rsidR="0011073C" w:rsidRPr="002C4319">
              <w:rPr>
                <w:rFonts w:ascii="Times New Roman" w:hAnsi="Times New Roman"/>
                <w:szCs w:val="24"/>
              </w:rPr>
              <w:t>6</w:t>
            </w:r>
          </w:p>
        </w:tc>
        <w:tc>
          <w:tcPr>
            <w:tcW w:w="3398" w:type="dxa"/>
          </w:tcPr>
          <w:p w14:paraId="48A3249E" w14:textId="77B792AA" w:rsidR="009773F4" w:rsidRPr="002C4319" w:rsidRDefault="00A0717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Pr>
                <w:rFonts w:ascii="Times New Roman" w:hAnsi="Times New Roman"/>
                <w:szCs w:val="24"/>
              </w:rPr>
              <w:t>GranT</w:t>
            </w:r>
            <w:r w:rsidR="0011073C" w:rsidRPr="002C4319">
              <w:rPr>
                <w:rFonts w:ascii="Times New Roman" w:hAnsi="Times New Roman"/>
                <w:szCs w:val="24"/>
              </w:rPr>
              <w:t>ree Inn, Bozeman</w:t>
            </w:r>
          </w:p>
        </w:tc>
        <w:tc>
          <w:tcPr>
            <w:tcW w:w="5220" w:type="dxa"/>
          </w:tcPr>
          <w:p w14:paraId="35C0AE9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0A31E66B" w14:textId="77777777" w:rsidTr="00E67440">
        <w:tc>
          <w:tcPr>
            <w:tcW w:w="1097" w:type="dxa"/>
          </w:tcPr>
          <w:p w14:paraId="6324308F"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1986</w:t>
            </w:r>
          </w:p>
        </w:tc>
        <w:tc>
          <w:tcPr>
            <w:tcW w:w="3398" w:type="dxa"/>
          </w:tcPr>
          <w:p w14:paraId="7E67C01A" w14:textId="27C1DB6A" w:rsidR="009773F4" w:rsidRPr="002C4319" w:rsidRDefault="0011073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Heritage Inn, Great Falls</w:t>
            </w:r>
          </w:p>
        </w:tc>
        <w:tc>
          <w:tcPr>
            <w:tcW w:w="5220" w:type="dxa"/>
          </w:tcPr>
          <w:p w14:paraId="6D41A3B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252693B1" w14:textId="77777777" w:rsidTr="00E67440">
        <w:tc>
          <w:tcPr>
            <w:tcW w:w="1097" w:type="dxa"/>
          </w:tcPr>
          <w:p w14:paraId="37614900"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1987</w:t>
            </w:r>
          </w:p>
        </w:tc>
        <w:tc>
          <w:tcPr>
            <w:tcW w:w="3398" w:type="dxa"/>
          </w:tcPr>
          <w:p w14:paraId="2A3A4C5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tc>
        <w:tc>
          <w:tcPr>
            <w:tcW w:w="5220" w:type="dxa"/>
          </w:tcPr>
          <w:p w14:paraId="198F2FB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11429518" w14:textId="77777777" w:rsidTr="00E67440">
        <w:tc>
          <w:tcPr>
            <w:tcW w:w="1097" w:type="dxa"/>
          </w:tcPr>
          <w:p w14:paraId="53FCABB7"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1988</w:t>
            </w:r>
          </w:p>
        </w:tc>
        <w:tc>
          <w:tcPr>
            <w:tcW w:w="3398" w:type="dxa"/>
          </w:tcPr>
          <w:p w14:paraId="1F54711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Outlaw Inn, Kalispell</w:t>
            </w:r>
          </w:p>
        </w:tc>
        <w:tc>
          <w:tcPr>
            <w:tcW w:w="5220" w:type="dxa"/>
          </w:tcPr>
          <w:p w14:paraId="0583182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44B76581" w14:textId="77777777" w:rsidTr="00E67440">
        <w:tc>
          <w:tcPr>
            <w:tcW w:w="1097" w:type="dxa"/>
          </w:tcPr>
          <w:p w14:paraId="425E7609" w14:textId="77777777" w:rsidR="009773F4" w:rsidRPr="002C4319" w:rsidRDefault="0002408E"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1990</w:t>
            </w:r>
          </w:p>
        </w:tc>
        <w:tc>
          <w:tcPr>
            <w:tcW w:w="3398" w:type="dxa"/>
          </w:tcPr>
          <w:p w14:paraId="3CE31993"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Yogo Inn, Lewistown</w:t>
            </w:r>
          </w:p>
        </w:tc>
        <w:tc>
          <w:tcPr>
            <w:tcW w:w="5220" w:type="dxa"/>
          </w:tcPr>
          <w:p w14:paraId="6F59023A"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Seeking a Balance in the Environment</w:t>
            </w:r>
          </w:p>
        </w:tc>
      </w:tr>
      <w:tr w:rsidR="009773F4" w:rsidRPr="002C4319" w14:paraId="2A33E5EA" w14:textId="77777777" w:rsidTr="00E67440">
        <w:tc>
          <w:tcPr>
            <w:tcW w:w="1097" w:type="dxa"/>
          </w:tcPr>
          <w:p w14:paraId="4ABDD83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02408E" w:rsidRPr="002C4319">
              <w:rPr>
                <w:rFonts w:ascii="Times New Roman" w:hAnsi="Times New Roman"/>
                <w:szCs w:val="24"/>
              </w:rPr>
              <w:t>1</w:t>
            </w:r>
          </w:p>
        </w:tc>
        <w:tc>
          <w:tcPr>
            <w:tcW w:w="3398" w:type="dxa"/>
          </w:tcPr>
          <w:p w14:paraId="701C5AF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Red Lion</w:t>
            </w:r>
            <w:r w:rsidR="004A7AF9" w:rsidRPr="002C4319">
              <w:rPr>
                <w:rFonts w:ascii="Times New Roman" w:hAnsi="Times New Roman"/>
                <w:szCs w:val="24"/>
              </w:rPr>
              <w:t xml:space="preserve"> Motor Inn</w:t>
            </w:r>
            <w:r w:rsidRPr="002C4319">
              <w:rPr>
                <w:rFonts w:ascii="Times New Roman" w:hAnsi="Times New Roman"/>
                <w:szCs w:val="24"/>
              </w:rPr>
              <w:t>, Missoula</w:t>
            </w:r>
          </w:p>
        </w:tc>
        <w:tc>
          <w:tcPr>
            <w:tcW w:w="5220" w:type="dxa"/>
          </w:tcPr>
          <w:p w14:paraId="0ADBB824"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For Everyone Forever</w:t>
            </w:r>
          </w:p>
        </w:tc>
      </w:tr>
      <w:tr w:rsidR="00E1791C" w:rsidRPr="002C4319" w14:paraId="760D5E3A" w14:textId="77777777" w:rsidTr="00E67440">
        <w:tc>
          <w:tcPr>
            <w:tcW w:w="1097" w:type="dxa"/>
          </w:tcPr>
          <w:p w14:paraId="24081BA0" w14:textId="77777777" w:rsidR="00E1791C" w:rsidRPr="002C4319" w:rsidRDefault="00E1791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1992</w:t>
            </w:r>
          </w:p>
        </w:tc>
        <w:tc>
          <w:tcPr>
            <w:tcW w:w="3398" w:type="dxa"/>
          </w:tcPr>
          <w:p w14:paraId="661885E4" w14:textId="0B76BE71" w:rsidR="00E1791C" w:rsidRPr="002C4319" w:rsidRDefault="00E1791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Fairmont</w:t>
            </w:r>
            <w:r w:rsidR="00D25E15">
              <w:rPr>
                <w:rFonts w:ascii="Times New Roman" w:hAnsi="Times New Roman"/>
                <w:szCs w:val="24"/>
              </w:rPr>
              <w:t xml:space="preserve"> </w:t>
            </w:r>
            <w:r w:rsidRPr="002C4319">
              <w:rPr>
                <w:rFonts w:ascii="Times New Roman" w:hAnsi="Times New Roman"/>
                <w:szCs w:val="24"/>
              </w:rPr>
              <w:t>Hot</w:t>
            </w:r>
            <w:r w:rsidR="00D25E15">
              <w:rPr>
                <w:rFonts w:ascii="Times New Roman" w:hAnsi="Times New Roman"/>
                <w:szCs w:val="24"/>
              </w:rPr>
              <w:t xml:space="preserve"> </w:t>
            </w:r>
            <w:r w:rsidRPr="002C4319">
              <w:rPr>
                <w:rFonts w:ascii="Times New Roman" w:hAnsi="Times New Roman"/>
                <w:szCs w:val="24"/>
              </w:rPr>
              <w:t xml:space="preserve">Springs, </w:t>
            </w:r>
            <w:r w:rsidR="005F37A6" w:rsidRPr="002C4319">
              <w:rPr>
                <w:rFonts w:ascii="Times New Roman" w:hAnsi="Times New Roman"/>
                <w:szCs w:val="24"/>
              </w:rPr>
              <w:t>Anaconda</w:t>
            </w:r>
          </w:p>
        </w:tc>
        <w:tc>
          <w:tcPr>
            <w:tcW w:w="5220" w:type="dxa"/>
          </w:tcPr>
          <w:p w14:paraId="55D56194" w14:textId="77777777" w:rsidR="00E1791C" w:rsidRPr="002C4319" w:rsidRDefault="00E1791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1B86464F" w14:textId="77777777" w:rsidTr="00E67440">
        <w:tc>
          <w:tcPr>
            <w:tcW w:w="1097" w:type="dxa"/>
          </w:tcPr>
          <w:p w14:paraId="79E4D3BF"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3A4704" w:rsidRPr="002C4319">
              <w:rPr>
                <w:rFonts w:ascii="Times New Roman" w:hAnsi="Times New Roman"/>
                <w:szCs w:val="24"/>
              </w:rPr>
              <w:t>3</w:t>
            </w:r>
          </w:p>
        </w:tc>
        <w:tc>
          <w:tcPr>
            <w:tcW w:w="3398" w:type="dxa"/>
          </w:tcPr>
          <w:p w14:paraId="5A9C502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Sheraton Hotel, Great Falls</w:t>
            </w:r>
          </w:p>
        </w:tc>
        <w:tc>
          <w:tcPr>
            <w:tcW w:w="5220" w:type="dxa"/>
          </w:tcPr>
          <w:p w14:paraId="39BCD00D"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 xml:space="preserve">Joint meeting with </w:t>
            </w:r>
            <w:r w:rsidR="00607A2B" w:rsidRPr="002C4319">
              <w:rPr>
                <w:rFonts w:ascii="Times New Roman" w:hAnsi="Times New Roman"/>
                <w:szCs w:val="24"/>
              </w:rPr>
              <w:t>The W</w:t>
            </w:r>
            <w:r w:rsidRPr="002C4319">
              <w:rPr>
                <w:rFonts w:ascii="Times New Roman" w:hAnsi="Times New Roman"/>
                <w:szCs w:val="24"/>
              </w:rPr>
              <w:t>ildlife</w:t>
            </w:r>
            <w:r w:rsidR="00607A2B" w:rsidRPr="002C4319">
              <w:rPr>
                <w:rFonts w:ascii="Times New Roman" w:hAnsi="Times New Roman"/>
                <w:szCs w:val="24"/>
              </w:rPr>
              <w:t xml:space="preserve"> Society</w:t>
            </w:r>
          </w:p>
        </w:tc>
      </w:tr>
      <w:tr w:rsidR="009773F4" w:rsidRPr="002C4319" w14:paraId="51A9F3AB" w14:textId="77777777" w:rsidTr="00E67440">
        <w:tc>
          <w:tcPr>
            <w:tcW w:w="1097" w:type="dxa"/>
          </w:tcPr>
          <w:p w14:paraId="0944186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036B0F" w:rsidRPr="002C4319">
              <w:rPr>
                <w:rFonts w:ascii="Times New Roman" w:hAnsi="Times New Roman"/>
                <w:szCs w:val="24"/>
              </w:rPr>
              <w:t>4</w:t>
            </w:r>
          </w:p>
        </w:tc>
        <w:tc>
          <w:tcPr>
            <w:tcW w:w="3398" w:type="dxa"/>
          </w:tcPr>
          <w:p w14:paraId="1468B06A"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Sheraton Hotel, Billings</w:t>
            </w:r>
          </w:p>
        </w:tc>
        <w:tc>
          <w:tcPr>
            <w:tcW w:w="5220" w:type="dxa"/>
          </w:tcPr>
          <w:p w14:paraId="0F447E3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75EDE107" w14:textId="77777777" w:rsidTr="00E67440">
        <w:tc>
          <w:tcPr>
            <w:tcW w:w="1097" w:type="dxa"/>
          </w:tcPr>
          <w:p w14:paraId="7FF5C71A"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002D2B" w:rsidRPr="002C4319">
              <w:rPr>
                <w:rFonts w:ascii="Times New Roman" w:hAnsi="Times New Roman"/>
                <w:szCs w:val="24"/>
              </w:rPr>
              <w:t>5</w:t>
            </w:r>
          </w:p>
        </w:tc>
        <w:tc>
          <w:tcPr>
            <w:tcW w:w="3398" w:type="dxa"/>
          </w:tcPr>
          <w:p w14:paraId="12E42470"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Chico Hot Springs, Pray</w:t>
            </w:r>
          </w:p>
        </w:tc>
        <w:tc>
          <w:tcPr>
            <w:tcW w:w="5220" w:type="dxa"/>
          </w:tcPr>
          <w:p w14:paraId="5556970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Can We Conserve Montana’s Native Fish</w:t>
            </w:r>
            <w:r w:rsidR="002522B2" w:rsidRPr="002C4319">
              <w:rPr>
                <w:rFonts w:ascii="Times New Roman" w:hAnsi="Times New Roman"/>
                <w:szCs w:val="24"/>
              </w:rPr>
              <w:t>es</w:t>
            </w:r>
            <w:r w:rsidRPr="002C4319">
              <w:rPr>
                <w:rFonts w:ascii="Times New Roman" w:hAnsi="Times New Roman"/>
                <w:szCs w:val="24"/>
              </w:rPr>
              <w:t>?</w:t>
            </w:r>
          </w:p>
        </w:tc>
      </w:tr>
      <w:tr w:rsidR="009773F4" w:rsidRPr="002C4319" w14:paraId="09F0B92D" w14:textId="77777777" w:rsidTr="00E67440">
        <w:tc>
          <w:tcPr>
            <w:tcW w:w="1097" w:type="dxa"/>
          </w:tcPr>
          <w:p w14:paraId="41DECDCB"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B96F67" w:rsidRPr="002C4319">
              <w:rPr>
                <w:rFonts w:ascii="Times New Roman" w:hAnsi="Times New Roman"/>
                <w:szCs w:val="24"/>
              </w:rPr>
              <w:t>6</w:t>
            </w:r>
          </w:p>
        </w:tc>
        <w:tc>
          <w:tcPr>
            <w:tcW w:w="3398" w:type="dxa"/>
          </w:tcPr>
          <w:p w14:paraId="1B89AF27"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Outlaw Inn, Kalispell</w:t>
            </w:r>
          </w:p>
        </w:tc>
        <w:tc>
          <w:tcPr>
            <w:tcW w:w="5220" w:type="dxa"/>
          </w:tcPr>
          <w:p w14:paraId="0C112CCF" w14:textId="77777777" w:rsidR="009773F4" w:rsidRPr="002C4319" w:rsidRDefault="006A1A96"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 xml:space="preserve">Goals, Objectives, and Values in </w:t>
            </w:r>
            <w:r w:rsidR="009773F4" w:rsidRPr="002C4319">
              <w:rPr>
                <w:rFonts w:ascii="Times New Roman" w:hAnsi="Times New Roman"/>
                <w:szCs w:val="24"/>
              </w:rPr>
              <w:t>Fisheries</w:t>
            </w:r>
            <w:r w:rsidR="002A7860" w:rsidRPr="002C4319">
              <w:rPr>
                <w:rFonts w:ascii="Times New Roman" w:hAnsi="Times New Roman"/>
                <w:szCs w:val="24"/>
              </w:rPr>
              <w:t xml:space="preserve"> </w:t>
            </w:r>
            <w:r w:rsidR="009773F4" w:rsidRPr="002C4319">
              <w:rPr>
                <w:rFonts w:ascii="Times New Roman" w:hAnsi="Times New Roman"/>
                <w:szCs w:val="24"/>
              </w:rPr>
              <w:t>Management</w:t>
            </w:r>
          </w:p>
        </w:tc>
      </w:tr>
      <w:tr w:rsidR="009773F4" w:rsidRPr="002C4319" w14:paraId="485EC4F2" w14:textId="77777777" w:rsidTr="00E67440">
        <w:tc>
          <w:tcPr>
            <w:tcW w:w="1097" w:type="dxa"/>
          </w:tcPr>
          <w:p w14:paraId="72FC9AC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BF130C" w:rsidRPr="002C4319">
              <w:rPr>
                <w:rFonts w:ascii="Times New Roman" w:hAnsi="Times New Roman"/>
                <w:szCs w:val="24"/>
              </w:rPr>
              <w:t>7</w:t>
            </w:r>
          </w:p>
        </w:tc>
        <w:tc>
          <w:tcPr>
            <w:tcW w:w="3398" w:type="dxa"/>
          </w:tcPr>
          <w:p w14:paraId="5FC9F325" w14:textId="20F672BC" w:rsidR="009773F4" w:rsidRPr="002C4319" w:rsidRDefault="00A0717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Pr>
                <w:rFonts w:ascii="Times New Roman" w:hAnsi="Times New Roman"/>
                <w:szCs w:val="24"/>
              </w:rPr>
              <w:t>GranT</w:t>
            </w:r>
            <w:r w:rsidR="009773F4" w:rsidRPr="002C4319">
              <w:rPr>
                <w:rFonts w:ascii="Times New Roman" w:hAnsi="Times New Roman"/>
                <w:szCs w:val="24"/>
              </w:rPr>
              <w:t>ree Inn, Bozeman</w:t>
            </w:r>
          </w:p>
        </w:tc>
        <w:tc>
          <w:tcPr>
            <w:tcW w:w="5220" w:type="dxa"/>
          </w:tcPr>
          <w:p w14:paraId="6181B738"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Joint meeting with Great Plains</w:t>
            </w:r>
            <w:r w:rsidR="00B9454B" w:rsidRPr="002C4319">
              <w:rPr>
                <w:rFonts w:ascii="Times New Roman" w:hAnsi="Times New Roman"/>
                <w:szCs w:val="24"/>
              </w:rPr>
              <w:t xml:space="preserve"> Fishery Workers Assoc</w:t>
            </w:r>
            <w:r w:rsidRPr="002C4319">
              <w:rPr>
                <w:rFonts w:ascii="Times New Roman" w:hAnsi="Times New Roman"/>
                <w:szCs w:val="24"/>
              </w:rPr>
              <w:t>: The “Meat and Potatoes” of Fisheries Management</w:t>
            </w:r>
          </w:p>
        </w:tc>
      </w:tr>
      <w:tr w:rsidR="009773F4" w:rsidRPr="002C4319" w14:paraId="08353BBF" w14:textId="77777777" w:rsidTr="00E67440">
        <w:tc>
          <w:tcPr>
            <w:tcW w:w="1097" w:type="dxa"/>
          </w:tcPr>
          <w:p w14:paraId="76B65D70"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BF130C" w:rsidRPr="002C4319">
              <w:rPr>
                <w:rFonts w:ascii="Times New Roman" w:hAnsi="Times New Roman"/>
                <w:szCs w:val="24"/>
              </w:rPr>
              <w:t>8</w:t>
            </w:r>
          </w:p>
        </w:tc>
        <w:tc>
          <w:tcPr>
            <w:tcW w:w="3398" w:type="dxa"/>
          </w:tcPr>
          <w:p w14:paraId="4D2B969C"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Colonial Inn, Helena</w:t>
            </w:r>
          </w:p>
        </w:tc>
        <w:tc>
          <w:tcPr>
            <w:tcW w:w="5220" w:type="dxa"/>
          </w:tcPr>
          <w:p w14:paraId="1C3DC181"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From Genes to Landscapes: Protecting and Restoring Montana’s Aquatic Diversity</w:t>
            </w:r>
          </w:p>
        </w:tc>
      </w:tr>
      <w:tr w:rsidR="009773F4" w:rsidRPr="002C4319" w14:paraId="71F9570D" w14:textId="77777777" w:rsidTr="00E67440">
        <w:tc>
          <w:tcPr>
            <w:tcW w:w="1097" w:type="dxa"/>
          </w:tcPr>
          <w:p w14:paraId="7D41C59B"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199</w:t>
            </w:r>
            <w:r w:rsidR="00095D98" w:rsidRPr="002C4319">
              <w:rPr>
                <w:rFonts w:ascii="Times New Roman" w:hAnsi="Times New Roman"/>
                <w:szCs w:val="24"/>
              </w:rPr>
              <w:t>9</w:t>
            </w:r>
          </w:p>
        </w:tc>
        <w:tc>
          <w:tcPr>
            <w:tcW w:w="3398" w:type="dxa"/>
          </w:tcPr>
          <w:p w14:paraId="5F46C67D"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Buck’s T4 Lodge, Big Sky</w:t>
            </w:r>
          </w:p>
        </w:tc>
        <w:tc>
          <w:tcPr>
            <w:tcW w:w="5220" w:type="dxa"/>
          </w:tcPr>
          <w:p w14:paraId="39399AED"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55FE7794" w14:textId="77777777" w:rsidTr="00E67440">
        <w:tc>
          <w:tcPr>
            <w:tcW w:w="1097" w:type="dxa"/>
          </w:tcPr>
          <w:p w14:paraId="058D8F94" w14:textId="77777777" w:rsidR="009773F4" w:rsidRPr="002C4319" w:rsidRDefault="0059166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2000</w:t>
            </w:r>
          </w:p>
        </w:tc>
        <w:tc>
          <w:tcPr>
            <w:tcW w:w="3398" w:type="dxa"/>
          </w:tcPr>
          <w:p w14:paraId="22C9CC00"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Heritage Inn, Great Falls</w:t>
            </w:r>
          </w:p>
        </w:tc>
        <w:tc>
          <w:tcPr>
            <w:tcW w:w="5220" w:type="dxa"/>
          </w:tcPr>
          <w:p w14:paraId="32A3EE6C"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Connecting with the Past, Exploring the Future</w:t>
            </w:r>
          </w:p>
        </w:tc>
      </w:tr>
      <w:tr w:rsidR="009773F4" w:rsidRPr="002C4319" w14:paraId="5746914F" w14:textId="77777777" w:rsidTr="00E67440">
        <w:tc>
          <w:tcPr>
            <w:tcW w:w="1097" w:type="dxa"/>
          </w:tcPr>
          <w:p w14:paraId="1E3E5A8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w:t>
            </w:r>
            <w:r w:rsidR="0070508F" w:rsidRPr="002C4319">
              <w:rPr>
                <w:rFonts w:ascii="Times New Roman" w:hAnsi="Times New Roman"/>
                <w:szCs w:val="24"/>
              </w:rPr>
              <w:t>1</w:t>
            </w:r>
          </w:p>
        </w:tc>
        <w:tc>
          <w:tcPr>
            <w:tcW w:w="3398" w:type="dxa"/>
          </w:tcPr>
          <w:p w14:paraId="5922FCB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Ramada Copper King Inn, Butte</w:t>
            </w:r>
          </w:p>
        </w:tc>
        <w:tc>
          <w:tcPr>
            <w:tcW w:w="5220" w:type="dxa"/>
          </w:tcPr>
          <w:p w14:paraId="2E463AB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p>
        </w:tc>
      </w:tr>
      <w:tr w:rsidR="009773F4" w:rsidRPr="002C4319" w14:paraId="34A1F397" w14:textId="77777777" w:rsidTr="00E67440">
        <w:tc>
          <w:tcPr>
            <w:tcW w:w="1097" w:type="dxa"/>
          </w:tcPr>
          <w:p w14:paraId="49416AF3"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2002</w:t>
            </w:r>
          </w:p>
        </w:tc>
        <w:tc>
          <w:tcPr>
            <w:tcW w:w="3398" w:type="dxa"/>
          </w:tcPr>
          <w:p w14:paraId="6DB0D1A7"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Holiday Inn, Bozeman</w:t>
            </w:r>
          </w:p>
        </w:tc>
        <w:tc>
          <w:tcPr>
            <w:tcW w:w="5220" w:type="dxa"/>
          </w:tcPr>
          <w:p w14:paraId="3367EAA8"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Celebrating Montana’s Fisheries Heritage</w:t>
            </w:r>
          </w:p>
        </w:tc>
      </w:tr>
      <w:tr w:rsidR="009773F4" w:rsidRPr="002C4319" w14:paraId="632058F6" w14:textId="77777777" w:rsidTr="00E67440">
        <w:tc>
          <w:tcPr>
            <w:tcW w:w="1097" w:type="dxa"/>
          </w:tcPr>
          <w:p w14:paraId="440AC96A"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2003</w:t>
            </w:r>
          </w:p>
        </w:tc>
        <w:tc>
          <w:tcPr>
            <w:tcW w:w="3398" w:type="dxa"/>
          </w:tcPr>
          <w:p w14:paraId="6CDDAE03"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Heritage Inn, Great Falls</w:t>
            </w:r>
          </w:p>
        </w:tc>
        <w:tc>
          <w:tcPr>
            <w:tcW w:w="5220" w:type="dxa"/>
          </w:tcPr>
          <w:p w14:paraId="0F69A660"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 xml:space="preserve">Water: The Essential Ingredient </w:t>
            </w:r>
          </w:p>
        </w:tc>
      </w:tr>
      <w:tr w:rsidR="009773F4" w:rsidRPr="002C4319" w14:paraId="4EE971F5" w14:textId="77777777" w:rsidTr="00E67440">
        <w:tc>
          <w:tcPr>
            <w:tcW w:w="1097" w:type="dxa"/>
          </w:tcPr>
          <w:p w14:paraId="6B01B60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2004</w:t>
            </w:r>
          </w:p>
        </w:tc>
        <w:tc>
          <w:tcPr>
            <w:tcW w:w="3398" w:type="dxa"/>
          </w:tcPr>
          <w:p w14:paraId="3BB0EA28" w14:textId="77777777" w:rsidR="009773F4" w:rsidRPr="002C4319" w:rsidRDefault="00F756C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Grouse Mountain Lodge</w:t>
            </w:r>
            <w:r w:rsidR="009773F4" w:rsidRPr="002C4319">
              <w:rPr>
                <w:rFonts w:ascii="Times New Roman" w:hAnsi="Times New Roman"/>
                <w:szCs w:val="24"/>
              </w:rPr>
              <w:t>, Whitefish</w:t>
            </w:r>
          </w:p>
        </w:tc>
        <w:tc>
          <w:tcPr>
            <w:tcW w:w="5220" w:type="dxa"/>
          </w:tcPr>
          <w:p w14:paraId="0D13E29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Theoretical and Practical Approaches for Watershed Restoration and Stream Habitat Improvement</w:t>
            </w:r>
          </w:p>
        </w:tc>
      </w:tr>
      <w:tr w:rsidR="009773F4" w:rsidRPr="002C4319" w14:paraId="34A3627B" w14:textId="77777777" w:rsidTr="00E67440">
        <w:tc>
          <w:tcPr>
            <w:tcW w:w="1097" w:type="dxa"/>
          </w:tcPr>
          <w:p w14:paraId="6CC5A46F"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2005</w:t>
            </w:r>
          </w:p>
        </w:tc>
        <w:tc>
          <w:tcPr>
            <w:tcW w:w="3398" w:type="dxa"/>
          </w:tcPr>
          <w:p w14:paraId="75422DC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DoubleTree, Missoula</w:t>
            </w:r>
          </w:p>
        </w:tc>
        <w:tc>
          <w:tcPr>
            <w:tcW w:w="5220" w:type="dxa"/>
          </w:tcPr>
          <w:p w14:paraId="06E25A00"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Practical Approaches to Techniques for Restoring Native Aquatic Populations and their Habitats - Lessons Learned</w:t>
            </w:r>
          </w:p>
        </w:tc>
      </w:tr>
      <w:tr w:rsidR="009773F4" w:rsidRPr="002C4319" w14:paraId="2AAF7669" w14:textId="77777777" w:rsidTr="00E67440">
        <w:tc>
          <w:tcPr>
            <w:tcW w:w="1097" w:type="dxa"/>
          </w:tcPr>
          <w:p w14:paraId="7B05D02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2006</w:t>
            </w:r>
          </w:p>
        </w:tc>
        <w:tc>
          <w:tcPr>
            <w:tcW w:w="3398" w:type="dxa"/>
          </w:tcPr>
          <w:p w14:paraId="290FC00A"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Montana State University, Bozeman</w:t>
            </w:r>
          </w:p>
        </w:tc>
        <w:tc>
          <w:tcPr>
            <w:tcW w:w="5220" w:type="dxa"/>
          </w:tcPr>
          <w:p w14:paraId="5C46FEF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Joint meeting with WDAFS: Natives and Newcomers</w:t>
            </w:r>
          </w:p>
        </w:tc>
      </w:tr>
      <w:tr w:rsidR="009773F4" w:rsidRPr="002C4319" w14:paraId="6DB8E124" w14:textId="77777777" w:rsidTr="00E67440">
        <w:tc>
          <w:tcPr>
            <w:tcW w:w="1097" w:type="dxa"/>
          </w:tcPr>
          <w:p w14:paraId="285E749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2007</w:t>
            </w:r>
          </w:p>
        </w:tc>
        <w:tc>
          <w:tcPr>
            <w:tcW w:w="3398" w:type="dxa"/>
          </w:tcPr>
          <w:p w14:paraId="4AAB5B2F"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Hilton Garden Inn, Missoula</w:t>
            </w:r>
          </w:p>
        </w:tc>
        <w:tc>
          <w:tcPr>
            <w:tcW w:w="5220" w:type="dxa"/>
          </w:tcPr>
          <w:p w14:paraId="2AD5F8DC"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iCs/>
                <w:szCs w:val="24"/>
              </w:rPr>
              <w:t xml:space="preserve">Return to the </w:t>
            </w:r>
            <w:r w:rsidR="00DD2F06" w:rsidRPr="002C4319">
              <w:rPr>
                <w:rFonts w:ascii="Times New Roman" w:hAnsi="Times New Roman"/>
                <w:iCs/>
                <w:szCs w:val="24"/>
              </w:rPr>
              <w:t>River: Revisiting and Reinvigorating the Source of O</w:t>
            </w:r>
            <w:r w:rsidRPr="002C4319">
              <w:rPr>
                <w:rFonts w:ascii="Times New Roman" w:hAnsi="Times New Roman"/>
                <w:iCs/>
                <w:szCs w:val="24"/>
              </w:rPr>
              <w:t xml:space="preserve">ur </w:t>
            </w:r>
            <w:r w:rsidR="00DD2F06" w:rsidRPr="002C4319">
              <w:rPr>
                <w:rFonts w:ascii="Times New Roman" w:hAnsi="Times New Roman"/>
                <w:iCs/>
                <w:szCs w:val="24"/>
              </w:rPr>
              <w:t>P</w:t>
            </w:r>
            <w:r w:rsidRPr="002C4319">
              <w:rPr>
                <w:rFonts w:ascii="Times New Roman" w:hAnsi="Times New Roman"/>
                <w:iCs/>
                <w:szCs w:val="24"/>
              </w:rPr>
              <w:t xml:space="preserve">assion and </w:t>
            </w:r>
            <w:r w:rsidR="00DD2F06" w:rsidRPr="002C4319">
              <w:rPr>
                <w:rFonts w:ascii="Times New Roman" w:hAnsi="Times New Roman"/>
                <w:iCs/>
                <w:szCs w:val="24"/>
              </w:rPr>
              <w:t>P</w:t>
            </w:r>
            <w:r w:rsidRPr="002C4319">
              <w:rPr>
                <w:rFonts w:ascii="Times New Roman" w:hAnsi="Times New Roman"/>
                <w:iCs/>
                <w:szCs w:val="24"/>
              </w:rPr>
              <w:t>rofessionalism</w:t>
            </w:r>
          </w:p>
        </w:tc>
      </w:tr>
      <w:tr w:rsidR="009773F4" w:rsidRPr="002C4319" w14:paraId="703E465A" w14:textId="77777777" w:rsidTr="00E67440">
        <w:tc>
          <w:tcPr>
            <w:tcW w:w="1097" w:type="dxa"/>
          </w:tcPr>
          <w:p w14:paraId="68A21E6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2008</w:t>
            </w:r>
          </w:p>
        </w:tc>
        <w:tc>
          <w:tcPr>
            <w:tcW w:w="3398" w:type="dxa"/>
          </w:tcPr>
          <w:p w14:paraId="2E747CA1"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Crowne Plaza Hotel, Billings</w:t>
            </w:r>
          </w:p>
        </w:tc>
        <w:tc>
          <w:tcPr>
            <w:tcW w:w="5220" w:type="dxa"/>
          </w:tcPr>
          <w:p w14:paraId="45DDFCF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Warming to the Future: Preparing for the Potential Effects of Climate Change on Montana's Aquatic Resources</w:t>
            </w:r>
          </w:p>
        </w:tc>
      </w:tr>
      <w:tr w:rsidR="009773F4" w:rsidRPr="002C4319" w14:paraId="5FB6D577" w14:textId="77777777" w:rsidTr="00E67440">
        <w:tc>
          <w:tcPr>
            <w:tcW w:w="1097" w:type="dxa"/>
          </w:tcPr>
          <w:p w14:paraId="201DD47F"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2009</w:t>
            </w:r>
          </w:p>
        </w:tc>
        <w:tc>
          <w:tcPr>
            <w:tcW w:w="3398" w:type="dxa"/>
          </w:tcPr>
          <w:p w14:paraId="336DD1E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Red Lion, Kalispell</w:t>
            </w:r>
          </w:p>
        </w:tc>
        <w:tc>
          <w:tcPr>
            <w:tcW w:w="5220" w:type="dxa"/>
          </w:tcPr>
          <w:p w14:paraId="171A1C28"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Joint meeting with TWS: Adapting Fish and Wildlife Management to Human Demographic Change in Montana</w:t>
            </w:r>
          </w:p>
        </w:tc>
      </w:tr>
      <w:tr w:rsidR="009773F4" w:rsidRPr="002C4319" w14:paraId="55927444" w14:textId="77777777" w:rsidTr="00E67440">
        <w:tc>
          <w:tcPr>
            <w:tcW w:w="1097" w:type="dxa"/>
          </w:tcPr>
          <w:p w14:paraId="0428132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2010</w:t>
            </w:r>
          </w:p>
        </w:tc>
        <w:tc>
          <w:tcPr>
            <w:tcW w:w="3398" w:type="dxa"/>
          </w:tcPr>
          <w:p w14:paraId="10732EE9" w14:textId="70366F84" w:rsidR="009773F4" w:rsidRPr="002C4319" w:rsidRDefault="00A0717C"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Pr>
                <w:rFonts w:ascii="Times New Roman" w:hAnsi="Times New Roman"/>
                <w:szCs w:val="24"/>
              </w:rPr>
              <w:t>GranT</w:t>
            </w:r>
            <w:r w:rsidR="009773F4" w:rsidRPr="002C4319">
              <w:rPr>
                <w:rFonts w:ascii="Times New Roman" w:hAnsi="Times New Roman"/>
                <w:szCs w:val="24"/>
              </w:rPr>
              <w:t>ree Inn, Bozeman</w:t>
            </w:r>
          </w:p>
        </w:tc>
        <w:tc>
          <w:tcPr>
            <w:tcW w:w="5220" w:type="dxa"/>
          </w:tcPr>
          <w:p w14:paraId="2DDB6A8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Linkages Across Landscapes: The Ecological Role of Fish in Montana</w:t>
            </w:r>
          </w:p>
        </w:tc>
      </w:tr>
      <w:tr w:rsidR="009773F4" w:rsidRPr="002C4319" w14:paraId="7EB49E99" w14:textId="77777777" w:rsidTr="00E67440">
        <w:tc>
          <w:tcPr>
            <w:tcW w:w="1097" w:type="dxa"/>
          </w:tcPr>
          <w:p w14:paraId="6E83298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2011</w:t>
            </w:r>
          </w:p>
        </w:tc>
        <w:tc>
          <w:tcPr>
            <w:tcW w:w="3398" w:type="dxa"/>
          </w:tcPr>
          <w:p w14:paraId="38DCC4D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Heritage Inn, Great Falls</w:t>
            </w:r>
          </w:p>
        </w:tc>
        <w:tc>
          <w:tcPr>
            <w:tcW w:w="5220" w:type="dxa"/>
          </w:tcPr>
          <w:p w14:paraId="0878006A" w14:textId="77777777" w:rsidR="009773F4" w:rsidRPr="002C4319" w:rsidRDefault="0015393B"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Saving all the P</w:t>
            </w:r>
            <w:r w:rsidR="009773F4" w:rsidRPr="002C4319">
              <w:rPr>
                <w:rFonts w:ascii="Times New Roman" w:hAnsi="Times New Roman"/>
                <w:szCs w:val="24"/>
              </w:rPr>
              <w:t xml:space="preserve">ieces in an </w:t>
            </w:r>
            <w:r w:rsidRPr="002C4319">
              <w:rPr>
                <w:rFonts w:ascii="Times New Roman" w:hAnsi="Times New Roman"/>
                <w:szCs w:val="24"/>
              </w:rPr>
              <w:t>A</w:t>
            </w:r>
            <w:r w:rsidR="009773F4" w:rsidRPr="002C4319">
              <w:rPr>
                <w:rFonts w:ascii="Times New Roman" w:hAnsi="Times New Roman"/>
                <w:szCs w:val="24"/>
              </w:rPr>
              <w:t xml:space="preserve">ltered </w:t>
            </w:r>
            <w:r w:rsidRPr="002C4319">
              <w:rPr>
                <w:rFonts w:ascii="Times New Roman" w:hAnsi="Times New Roman"/>
                <w:szCs w:val="24"/>
              </w:rPr>
              <w:t>Fishscape: the Challenges and P</w:t>
            </w:r>
            <w:r w:rsidR="009773F4" w:rsidRPr="002C4319">
              <w:rPr>
                <w:rFonts w:ascii="Times New Roman" w:hAnsi="Times New Roman"/>
                <w:szCs w:val="24"/>
              </w:rPr>
              <w:t xml:space="preserve">ractices of </w:t>
            </w:r>
            <w:r w:rsidRPr="002C4319">
              <w:rPr>
                <w:rFonts w:ascii="Times New Roman" w:hAnsi="Times New Roman"/>
                <w:szCs w:val="24"/>
              </w:rPr>
              <w:t>Balancing Native Fish Conservation with A</w:t>
            </w:r>
            <w:r w:rsidR="009773F4" w:rsidRPr="002C4319">
              <w:rPr>
                <w:rFonts w:ascii="Times New Roman" w:hAnsi="Times New Roman"/>
                <w:szCs w:val="24"/>
              </w:rPr>
              <w:t xml:space="preserve">ngling </w:t>
            </w:r>
            <w:r w:rsidRPr="002C4319">
              <w:rPr>
                <w:rFonts w:ascii="Times New Roman" w:hAnsi="Times New Roman"/>
                <w:szCs w:val="24"/>
              </w:rPr>
              <w:t>Opportunities for Introduced S</w:t>
            </w:r>
            <w:r w:rsidR="009773F4" w:rsidRPr="002C4319">
              <w:rPr>
                <w:rFonts w:ascii="Times New Roman" w:hAnsi="Times New Roman"/>
                <w:szCs w:val="24"/>
              </w:rPr>
              <w:t xml:space="preserve">port </w:t>
            </w:r>
            <w:r w:rsidRPr="002C4319">
              <w:rPr>
                <w:rFonts w:ascii="Times New Roman" w:hAnsi="Times New Roman"/>
                <w:szCs w:val="24"/>
              </w:rPr>
              <w:t>F</w:t>
            </w:r>
            <w:r w:rsidR="009773F4" w:rsidRPr="002C4319">
              <w:rPr>
                <w:rFonts w:ascii="Times New Roman" w:hAnsi="Times New Roman"/>
                <w:szCs w:val="24"/>
              </w:rPr>
              <w:t>ishes</w:t>
            </w:r>
          </w:p>
        </w:tc>
      </w:tr>
      <w:tr w:rsidR="009773F4" w:rsidRPr="002C4319" w14:paraId="00252EA2" w14:textId="77777777" w:rsidTr="00E67440">
        <w:tc>
          <w:tcPr>
            <w:tcW w:w="1097" w:type="dxa"/>
          </w:tcPr>
          <w:p w14:paraId="72354758"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2012</w:t>
            </w:r>
          </w:p>
        </w:tc>
        <w:tc>
          <w:tcPr>
            <w:tcW w:w="3398" w:type="dxa"/>
          </w:tcPr>
          <w:p w14:paraId="00FEED3D"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Red Lion Colonial Inn, Helena</w:t>
            </w:r>
          </w:p>
        </w:tc>
        <w:tc>
          <w:tcPr>
            <w:tcW w:w="5220" w:type="dxa"/>
          </w:tcPr>
          <w:p w14:paraId="4EDFF0C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Successfully Navigating the Social and Political Realm of Conservation</w:t>
            </w:r>
          </w:p>
        </w:tc>
      </w:tr>
      <w:tr w:rsidR="009773F4" w:rsidRPr="002C4319" w14:paraId="54BFCBE9" w14:textId="77777777" w:rsidTr="00E67440">
        <w:tc>
          <w:tcPr>
            <w:tcW w:w="1097" w:type="dxa"/>
          </w:tcPr>
          <w:p w14:paraId="2D7AB31A"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2013</w:t>
            </w:r>
          </w:p>
        </w:tc>
        <w:tc>
          <w:tcPr>
            <w:tcW w:w="3398" w:type="dxa"/>
          </w:tcPr>
          <w:p w14:paraId="5735B367" w14:textId="61F320C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Fairmont</w:t>
            </w:r>
            <w:r w:rsidR="00850118">
              <w:rPr>
                <w:rFonts w:ascii="Times New Roman" w:hAnsi="Times New Roman"/>
                <w:szCs w:val="24"/>
              </w:rPr>
              <w:t xml:space="preserve"> </w:t>
            </w:r>
            <w:r w:rsidRPr="002C4319">
              <w:rPr>
                <w:rFonts w:ascii="Times New Roman" w:hAnsi="Times New Roman"/>
                <w:szCs w:val="24"/>
              </w:rPr>
              <w:t>Hot</w:t>
            </w:r>
            <w:r w:rsidR="00850118">
              <w:rPr>
                <w:rFonts w:ascii="Times New Roman" w:hAnsi="Times New Roman"/>
                <w:szCs w:val="24"/>
              </w:rPr>
              <w:t xml:space="preserve"> </w:t>
            </w:r>
            <w:r w:rsidRPr="002C4319">
              <w:rPr>
                <w:rFonts w:ascii="Times New Roman" w:hAnsi="Times New Roman"/>
                <w:szCs w:val="24"/>
              </w:rPr>
              <w:t>Springs, Anaconda</w:t>
            </w:r>
          </w:p>
        </w:tc>
        <w:tc>
          <w:tcPr>
            <w:tcW w:w="5220" w:type="dxa"/>
          </w:tcPr>
          <w:p w14:paraId="42305F2B"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Mastering the Art and Science of Fisheries Management: how to get research and management on the same page</w:t>
            </w:r>
          </w:p>
        </w:tc>
      </w:tr>
      <w:tr w:rsidR="009773F4" w:rsidRPr="002C4319" w14:paraId="3560BC7D" w14:textId="77777777" w:rsidTr="00E67440">
        <w:tc>
          <w:tcPr>
            <w:tcW w:w="1097" w:type="dxa"/>
          </w:tcPr>
          <w:p w14:paraId="5CFE9AEF"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2014</w:t>
            </w:r>
          </w:p>
        </w:tc>
        <w:tc>
          <w:tcPr>
            <w:tcW w:w="3398" w:type="dxa"/>
          </w:tcPr>
          <w:p w14:paraId="2E8AB53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Chico Hot Springs, Pray</w:t>
            </w:r>
          </w:p>
        </w:tc>
        <w:tc>
          <w:tcPr>
            <w:tcW w:w="5220" w:type="dxa"/>
          </w:tcPr>
          <w:p w14:paraId="1A57CD03"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Reflecting on the past and anticipating the future</w:t>
            </w:r>
          </w:p>
        </w:tc>
      </w:tr>
      <w:tr w:rsidR="009773F4" w:rsidRPr="002C4319" w14:paraId="658EA782" w14:textId="77777777" w:rsidTr="00E67440">
        <w:tc>
          <w:tcPr>
            <w:tcW w:w="1097" w:type="dxa"/>
          </w:tcPr>
          <w:p w14:paraId="5B2BDD6D"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2015</w:t>
            </w:r>
          </w:p>
        </w:tc>
        <w:tc>
          <w:tcPr>
            <w:tcW w:w="3398" w:type="dxa"/>
          </w:tcPr>
          <w:p w14:paraId="3CDA8C85"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Best Western, Great Falls</w:t>
            </w:r>
          </w:p>
        </w:tc>
        <w:tc>
          <w:tcPr>
            <w:tcW w:w="5220" w:type="dxa"/>
          </w:tcPr>
          <w:p w14:paraId="274D8FB4"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Fisheries Challenges in Montana: A Multitude of Viewpoints</w:t>
            </w:r>
          </w:p>
        </w:tc>
      </w:tr>
      <w:tr w:rsidR="009773F4" w:rsidRPr="002C4319" w14:paraId="4AECF4BA" w14:textId="77777777" w:rsidTr="00E67440">
        <w:tc>
          <w:tcPr>
            <w:tcW w:w="1097" w:type="dxa"/>
          </w:tcPr>
          <w:p w14:paraId="2CBD0C21"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2016</w:t>
            </w:r>
          </w:p>
        </w:tc>
        <w:tc>
          <w:tcPr>
            <w:tcW w:w="3398" w:type="dxa"/>
          </w:tcPr>
          <w:p w14:paraId="6B872906"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Radisson Colonial Hotel, Helena</w:t>
            </w:r>
          </w:p>
        </w:tc>
        <w:tc>
          <w:tcPr>
            <w:tcW w:w="5220" w:type="dxa"/>
          </w:tcPr>
          <w:p w14:paraId="3B3DBF9E"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Montana Native Fish: Lifestyles of the NOT so Famous</w:t>
            </w:r>
          </w:p>
        </w:tc>
      </w:tr>
      <w:tr w:rsidR="009773F4" w:rsidRPr="002C4319" w14:paraId="5C16BD07" w14:textId="77777777" w:rsidTr="00E67440">
        <w:tc>
          <w:tcPr>
            <w:tcW w:w="1097" w:type="dxa"/>
          </w:tcPr>
          <w:p w14:paraId="7F7565B9"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2017</w:t>
            </w:r>
          </w:p>
        </w:tc>
        <w:tc>
          <w:tcPr>
            <w:tcW w:w="3398" w:type="dxa"/>
          </w:tcPr>
          <w:p w14:paraId="55CC6876" w14:textId="155DD8F9"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University</w:t>
            </w:r>
            <w:r w:rsidR="00850118">
              <w:rPr>
                <w:rFonts w:ascii="Times New Roman" w:hAnsi="Times New Roman"/>
                <w:szCs w:val="24"/>
              </w:rPr>
              <w:t xml:space="preserve"> </w:t>
            </w:r>
            <w:r w:rsidRPr="002C4319">
              <w:rPr>
                <w:rFonts w:ascii="Times New Roman" w:hAnsi="Times New Roman"/>
                <w:szCs w:val="24"/>
              </w:rPr>
              <w:t>of</w:t>
            </w:r>
            <w:r w:rsidR="00850118">
              <w:rPr>
                <w:rFonts w:ascii="Times New Roman" w:hAnsi="Times New Roman"/>
                <w:szCs w:val="24"/>
              </w:rPr>
              <w:t xml:space="preserve"> </w:t>
            </w:r>
            <w:r w:rsidRPr="002C4319">
              <w:rPr>
                <w:rFonts w:ascii="Times New Roman" w:hAnsi="Times New Roman"/>
                <w:szCs w:val="24"/>
              </w:rPr>
              <w:t>Montana, Missoula</w:t>
            </w:r>
          </w:p>
        </w:tc>
        <w:tc>
          <w:tcPr>
            <w:tcW w:w="5220" w:type="dxa"/>
          </w:tcPr>
          <w:p w14:paraId="1DD05342"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 xml:space="preserve">Joint meeting with WDAFS: Change and Continuity: Celebrating 50 Years of Fisheries in the West </w:t>
            </w:r>
          </w:p>
        </w:tc>
      </w:tr>
      <w:tr w:rsidR="009773F4" w:rsidRPr="002C4319" w14:paraId="601C3B21" w14:textId="77777777" w:rsidTr="00E67440">
        <w:tc>
          <w:tcPr>
            <w:tcW w:w="1097" w:type="dxa"/>
          </w:tcPr>
          <w:p w14:paraId="6F5E9C44"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2018</w:t>
            </w:r>
          </w:p>
        </w:tc>
        <w:tc>
          <w:tcPr>
            <w:tcW w:w="3398" w:type="dxa"/>
          </w:tcPr>
          <w:p w14:paraId="1B9DDE08"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Copper King Inn, Butte</w:t>
            </w:r>
          </w:p>
        </w:tc>
        <w:tc>
          <w:tcPr>
            <w:tcW w:w="5220" w:type="dxa"/>
          </w:tcPr>
          <w:p w14:paraId="125BA02B" w14:textId="77777777" w:rsidR="009773F4" w:rsidRPr="002C4319" w:rsidRDefault="009773F4" w:rsidP="00E0294B">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Management across jurisdictional boundaries: working together to get the big and small jobs done</w:t>
            </w:r>
          </w:p>
        </w:tc>
      </w:tr>
    </w:tbl>
    <w:p w14:paraId="361552F5" w14:textId="77777777" w:rsidR="00640D57" w:rsidRPr="002C4319" w:rsidRDefault="00640D57"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 MCAFS was changed to MTAFS in 2017 so as not to confuse the Montana </w:t>
      </w:r>
      <w:r w:rsidR="00097544">
        <w:rPr>
          <w:rFonts w:ascii="Times New Roman" w:hAnsi="Times New Roman"/>
          <w:szCs w:val="24"/>
        </w:rPr>
        <w:t>C</w:t>
      </w:r>
      <w:r w:rsidRPr="002C4319">
        <w:rPr>
          <w:rFonts w:ascii="Times New Roman" w:hAnsi="Times New Roman"/>
          <w:szCs w:val="24"/>
        </w:rPr>
        <w:t xml:space="preserve">hapter with other “M” state </w:t>
      </w:r>
      <w:r w:rsidR="00AB4862">
        <w:rPr>
          <w:rFonts w:ascii="Times New Roman" w:hAnsi="Times New Roman"/>
          <w:szCs w:val="24"/>
        </w:rPr>
        <w:t>Chapter</w:t>
      </w:r>
      <w:r w:rsidRPr="002C4319">
        <w:rPr>
          <w:rFonts w:ascii="Times New Roman" w:hAnsi="Times New Roman"/>
          <w:szCs w:val="24"/>
        </w:rPr>
        <w:t>s.</w:t>
      </w:r>
    </w:p>
    <w:p w14:paraId="6B1C3F0B" w14:textId="77777777" w:rsidR="00640D57" w:rsidRPr="002C4319" w:rsidRDefault="00640D57" w:rsidP="00B758F8">
      <w:pPr>
        <w:pStyle w:val="Heading1"/>
      </w:pPr>
    </w:p>
    <w:p w14:paraId="35AB721F" w14:textId="77777777" w:rsidR="00BF406F"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13" w:name="_Toc518034351"/>
      <w:r w:rsidR="00097544">
        <w:t>Committees</w:t>
      </w:r>
      <w:bookmarkEnd w:id="13"/>
    </w:p>
    <w:p w14:paraId="0D45E31C"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D266676" w14:textId="169D0432"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Committees and </w:t>
      </w:r>
      <w:r w:rsidR="00002D15">
        <w:rPr>
          <w:rFonts w:ascii="Times New Roman" w:hAnsi="Times New Roman"/>
          <w:szCs w:val="24"/>
        </w:rPr>
        <w:t>Committee Chairs</w:t>
      </w:r>
      <w:r w:rsidRPr="002C4319">
        <w:rPr>
          <w:rFonts w:ascii="Times New Roman" w:hAnsi="Times New Roman"/>
          <w:szCs w:val="24"/>
        </w:rPr>
        <w:t xml:space="preserve"> may be appointed by the </w:t>
      </w:r>
      <w:r w:rsidR="00AB4862">
        <w:rPr>
          <w:rFonts w:ascii="Times New Roman" w:hAnsi="Times New Roman"/>
          <w:szCs w:val="24"/>
        </w:rPr>
        <w:t>ExCom</w:t>
      </w:r>
      <w:r w:rsidRPr="002C4319">
        <w:rPr>
          <w:rFonts w:ascii="Times New Roman" w:hAnsi="Times New Roman"/>
          <w:szCs w:val="24"/>
        </w:rPr>
        <w:t xml:space="preserve"> or President as necessary to conduct Chapter business.  Committee Chairs are expected to serve terms of at least two years.  Committees represent the Chapter under the direction of the </w:t>
      </w:r>
      <w:r w:rsidR="00AB4862">
        <w:rPr>
          <w:rFonts w:ascii="Times New Roman" w:hAnsi="Times New Roman"/>
          <w:szCs w:val="24"/>
        </w:rPr>
        <w:t>ExCom</w:t>
      </w:r>
      <w:r w:rsidRPr="002C4319">
        <w:rPr>
          <w:rFonts w:ascii="Times New Roman" w:hAnsi="Times New Roman"/>
          <w:szCs w:val="24"/>
        </w:rPr>
        <w:t xml:space="preserve">.  Three types of committees are presently recognized by the </w:t>
      </w:r>
      <w:r w:rsidR="00432798" w:rsidRPr="002C4319">
        <w:rPr>
          <w:rFonts w:ascii="Times New Roman" w:hAnsi="Times New Roman"/>
          <w:szCs w:val="24"/>
        </w:rPr>
        <w:t>MTAFS</w:t>
      </w:r>
      <w:r w:rsidRPr="002C4319">
        <w:rPr>
          <w:rFonts w:ascii="Times New Roman" w:hAnsi="Times New Roman"/>
          <w:szCs w:val="24"/>
        </w:rPr>
        <w:t xml:space="preserve">:  standing, ad hoc, and special liaison. Standing committees are long-term committees that carry out specific objectives of </w:t>
      </w:r>
      <w:r w:rsidR="00432798" w:rsidRPr="002C4319">
        <w:rPr>
          <w:rFonts w:ascii="Times New Roman" w:hAnsi="Times New Roman"/>
          <w:szCs w:val="24"/>
        </w:rPr>
        <w:t>MTAFS</w:t>
      </w:r>
      <w:r w:rsidRPr="002C4319">
        <w:rPr>
          <w:rFonts w:ascii="Times New Roman" w:hAnsi="Times New Roman"/>
          <w:szCs w:val="24"/>
        </w:rPr>
        <w:t xml:space="preserve">.  Ad hoc committees are short-term committees that are organized to complete a specific task for the Chapter under the leadership of the </w:t>
      </w:r>
      <w:r w:rsidR="00AB4862">
        <w:rPr>
          <w:rFonts w:ascii="Times New Roman" w:hAnsi="Times New Roman"/>
          <w:szCs w:val="24"/>
        </w:rPr>
        <w:t>ExCom</w:t>
      </w:r>
      <w:r w:rsidRPr="002C4319">
        <w:rPr>
          <w:rFonts w:ascii="Times New Roman" w:hAnsi="Times New Roman"/>
          <w:szCs w:val="24"/>
        </w:rPr>
        <w:t xml:space="preserve">.  Once the assigned task is completed, ad hoc committees are expected to dissolve.  Special liaisons are generally a single individual who represents the Chapter, under the leadership of the </w:t>
      </w:r>
      <w:r w:rsidR="00AB4862">
        <w:rPr>
          <w:rFonts w:ascii="Times New Roman" w:hAnsi="Times New Roman"/>
          <w:szCs w:val="24"/>
        </w:rPr>
        <w:t>ExCom</w:t>
      </w:r>
      <w:r w:rsidRPr="002C4319">
        <w:rPr>
          <w:rFonts w:ascii="Times New Roman" w:hAnsi="Times New Roman"/>
          <w:szCs w:val="24"/>
        </w:rPr>
        <w:t xml:space="preserve">, on specific issues.  A list of Committee Chairs is included in </w:t>
      </w:r>
      <w:r w:rsidR="00896137" w:rsidRPr="002C4319">
        <w:rPr>
          <w:rFonts w:ascii="Times New Roman" w:hAnsi="Times New Roman"/>
          <w:szCs w:val="24"/>
        </w:rPr>
        <w:t>Appendix E</w:t>
      </w:r>
      <w:r w:rsidRPr="002C4319">
        <w:rPr>
          <w:rFonts w:ascii="Times New Roman" w:hAnsi="Times New Roman"/>
          <w:szCs w:val="24"/>
        </w:rPr>
        <w:t xml:space="preserve">.  A listing of all Committee Chairs, including their addresses and phone numbers </w:t>
      </w:r>
      <w:r w:rsidR="00896137" w:rsidRPr="002C4319">
        <w:rPr>
          <w:rFonts w:ascii="Times New Roman" w:hAnsi="Times New Roman"/>
          <w:szCs w:val="24"/>
        </w:rPr>
        <w:t>(Appendix F</w:t>
      </w:r>
      <w:r w:rsidRPr="002C4319">
        <w:rPr>
          <w:rFonts w:ascii="Times New Roman" w:hAnsi="Times New Roman"/>
          <w:szCs w:val="24"/>
        </w:rPr>
        <w:t>), will be maintained on the Chapter website to ensure that members know who to contact on specific issues.</w:t>
      </w:r>
    </w:p>
    <w:p w14:paraId="5535AD09"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73C08E4" w14:textId="77777777" w:rsidR="00BF406F" w:rsidRPr="00097544" w:rsidRDefault="00A22CAF" w:rsidP="00E0294B">
      <w:pPr>
        <w:pStyle w:val="Heading2"/>
      </w:pPr>
      <w:r w:rsidRPr="00097544">
        <w:fldChar w:fldCharType="begin"/>
      </w:r>
      <w:r w:rsidR="00BF406F" w:rsidRPr="00097544">
        <w:instrText xml:space="preserve">PRIVATE </w:instrText>
      </w:r>
      <w:r w:rsidRPr="00097544">
        <w:fldChar w:fldCharType="end"/>
      </w:r>
      <w:bookmarkStart w:id="14" w:name="_Toc518034352"/>
      <w:r w:rsidR="00097544">
        <w:t>Standing Committees</w:t>
      </w:r>
      <w:bookmarkEnd w:id="14"/>
      <w:r w:rsidRPr="00097544">
        <w:fldChar w:fldCharType="begin"/>
      </w:r>
      <w:r w:rsidR="00BF406F" w:rsidRPr="00097544">
        <w:instrText>tc  \l 2 "STANDING COMMITTEES"</w:instrText>
      </w:r>
      <w:r w:rsidRPr="00097544">
        <w:fldChar w:fldCharType="end"/>
      </w:r>
    </w:p>
    <w:p w14:paraId="252DC56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7FAF18F" w14:textId="11DA75A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Authorization, operating guidelines,</w:t>
      </w:r>
      <w:r w:rsidR="00C15EE1">
        <w:rPr>
          <w:rFonts w:ascii="Times New Roman" w:hAnsi="Times New Roman"/>
          <w:szCs w:val="24"/>
        </w:rPr>
        <w:t xml:space="preserve"> duties of</w:t>
      </w:r>
      <w:r w:rsidRPr="002C4319">
        <w:rPr>
          <w:rFonts w:ascii="Times New Roman" w:hAnsi="Times New Roman"/>
          <w:szCs w:val="24"/>
        </w:rPr>
        <w:t xml:space="preserve"> </w:t>
      </w:r>
      <w:r w:rsidR="00C15EE1">
        <w:rPr>
          <w:rFonts w:ascii="Times New Roman" w:hAnsi="Times New Roman"/>
          <w:szCs w:val="24"/>
        </w:rPr>
        <w:t>c</w:t>
      </w:r>
      <w:r w:rsidRPr="002C4319">
        <w:rPr>
          <w:rFonts w:ascii="Times New Roman" w:hAnsi="Times New Roman"/>
          <w:szCs w:val="24"/>
        </w:rPr>
        <w:t xml:space="preserve">hairs, and terms of office for </w:t>
      </w:r>
      <w:r w:rsidR="00C15EE1">
        <w:rPr>
          <w:rFonts w:ascii="Times New Roman" w:hAnsi="Times New Roman"/>
          <w:szCs w:val="24"/>
        </w:rPr>
        <w:t>c</w:t>
      </w:r>
      <w:r w:rsidRPr="002C4319">
        <w:rPr>
          <w:rFonts w:ascii="Times New Roman" w:hAnsi="Times New Roman"/>
          <w:szCs w:val="24"/>
        </w:rPr>
        <w:t xml:space="preserve">hairs and members of standing committees are described in this Procedures Manual.  </w:t>
      </w:r>
      <w:r w:rsidR="00C15EE1">
        <w:rPr>
          <w:rFonts w:ascii="Times New Roman" w:hAnsi="Times New Roman"/>
          <w:szCs w:val="24"/>
        </w:rPr>
        <w:t>The C</w:t>
      </w:r>
      <w:r w:rsidRPr="002C4319">
        <w:rPr>
          <w:rFonts w:ascii="Times New Roman" w:hAnsi="Times New Roman"/>
          <w:szCs w:val="24"/>
        </w:rPr>
        <w:t xml:space="preserve">hair </w:t>
      </w:r>
      <w:r w:rsidR="00C15EE1">
        <w:rPr>
          <w:rFonts w:ascii="Times New Roman" w:hAnsi="Times New Roman"/>
          <w:szCs w:val="24"/>
        </w:rPr>
        <w:t>of each</w:t>
      </w:r>
      <w:r w:rsidRPr="002C4319">
        <w:rPr>
          <w:rFonts w:ascii="Times New Roman" w:hAnsi="Times New Roman"/>
          <w:szCs w:val="24"/>
        </w:rPr>
        <w:t xml:space="preserve"> committee </w:t>
      </w:r>
      <w:r w:rsidR="00C15EE1">
        <w:rPr>
          <w:rFonts w:ascii="Times New Roman" w:hAnsi="Times New Roman"/>
          <w:szCs w:val="24"/>
        </w:rPr>
        <w:t>is</w:t>
      </w:r>
      <w:r w:rsidRPr="002C4319">
        <w:rPr>
          <w:rFonts w:ascii="Times New Roman" w:hAnsi="Times New Roman"/>
          <w:szCs w:val="24"/>
        </w:rPr>
        <w:t xml:space="preserve"> responsible for:</w:t>
      </w:r>
    </w:p>
    <w:p w14:paraId="2111DF6E"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5B548B1" w14:textId="1B9863C2"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r>
      <w:r w:rsidR="00C512B9">
        <w:rPr>
          <w:rFonts w:ascii="Times New Roman" w:hAnsi="Times New Roman"/>
          <w:szCs w:val="24"/>
        </w:rPr>
        <w:t>S</w:t>
      </w:r>
      <w:r w:rsidRPr="002C4319">
        <w:rPr>
          <w:rFonts w:ascii="Times New Roman" w:hAnsi="Times New Roman"/>
          <w:szCs w:val="24"/>
        </w:rPr>
        <w:t xml:space="preserve">cheduling meetings, providing agendas to committee members, and notifying members and the </w:t>
      </w:r>
      <w:r w:rsidR="00AB4862">
        <w:rPr>
          <w:rFonts w:ascii="Times New Roman" w:hAnsi="Times New Roman"/>
          <w:szCs w:val="24"/>
        </w:rPr>
        <w:t>ExCom</w:t>
      </w:r>
      <w:r w:rsidRPr="002C4319">
        <w:rPr>
          <w:rFonts w:ascii="Times New Roman" w:hAnsi="Times New Roman"/>
          <w:szCs w:val="24"/>
        </w:rPr>
        <w:t xml:space="preserve"> of all pertinent committee actions</w:t>
      </w:r>
    </w:p>
    <w:p w14:paraId="56B27DF3" w14:textId="38F364CD"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r>
      <w:r w:rsidR="00C512B9">
        <w:rPr>
          <w:rFonts w:ascii="Times New Roman" w:hAnsi="Times New Roman"/>
          <w:szCs w:val="24"/>
        </w:rPr>
        <w:t>P</w:t>
      </w:r>
      <w:r w:rsidRPr="002C4319">
        <w:rPr>
          <w:rFonts w:ascii="Times New Roman" w:hAnsi="Times New Roman"/>
          <w:szCs w:val="24"/>
        </w:rPr>
        <w:t xml:space="preserve">roviding leadership for the committee, acting as liaison between the committee and the </w:t>
      </w:r>
      <w:r w:rsidR="00AB4862">
        <w:rPr>
          <w:rFonts w:ascii="Times New Roman" w:hAnsi="Times New Roman"/>
          <w:szCs w:val="24"/>
        </w:rPr>
        <w:t>ExCom</w:t>
      </w:r>
      <w:r w:rsidRPr="002C4319">
        <w:rPr>
          <w:rFonts w:ascii="Times New Roman" w:hAnsi="Times New Roman"/>
          <w:szCs w:val="24"/>
        </w:rPr>
        <w:t xml:space="preserve">, and attending </w:t>
      </w:r>
      <w:r w:rsidR="00AB4862">
        <w:rPr>
          <w:rFonts w:ascii="Times New Roman" w:hAnsi="Times New Roman"/>
          <w:szCs w:val="24"/>
        </w:rPr>
        <w:t>ExCom</w:t>
      </w:r>
      <w:r w:rsidRPr="002C4319">
        <w:rPr>
          <w:rFonts w:ascii="Times New Roman" w:hAnsi="Times New Roman"/>
          <w:szCs w:val="24"/>
        </w:rPr>
        <w:t xml:space="preserve"> meetings</w:t>
      </w:r>
    </w:p>
    <w:p w14:paraId="1896B057" w14:textId="72AF1D73"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r>
      <w:r w:rsidR="00C512B9">
        <w:rPr>
          <w:rFonts w:ascii="Times New Roman" w:hAnsi="Times New Roman"/>
          <w:szCs w:val="24"/>
        </w:rPr>
        <w:t>D</w:t>
      </w:r>
      <w:r w:rsidRPr="002C4319">
        <w:rPr>
          <w:rFonts w:ascii="Times New Roman" w:hAnsi="Times New Roman"/>
          <w:szCs w:val="24"/>
        </w:rPr>
        <w:t xml:space="preserve">rafting appropriate correspondence for the </w:t>
      </w:r>
      <w:r w:rsidR="00432798" w:rsidRPr="002C4319">
        <w:rPr>
          <w:rFonts w:ascii="Times New Roman" w:hAnsi="Times New Roman"/>
          <w:szCs w:val="24"/>
        </w:rPr>
        <w:t>MTAFS</w:t>
      </w:r>
      <w:r w:rsidRPr="002C4319">
        <w:rPr>
          <w:rFonts w:ascii="Times New Roman" w:hAnsi="Times New Roman"/>
          <w:szCs w:val="24"/>
        </w:rPr>
        <w:t xml:space="preserve"> President</w:t>
      </w:r>
    </w:p>
    <w:p w14:paraId="67F7C402" w14:textId="4309CB6C"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r>
      <w:r w:rsidR="00C512B9">
        <w:rPr>
          <w:rFonts w:ascii="Times New Roman" w:hAnsi="Times New Roman"/>
          <w:szCs w:val="24"/>
        </w:rPr>
        <w:t>P</w:t>
      </w:r>
      <w:r w:rsidRPr="002C4319">
        <w:rPr>
          <w:rFonts w:ascii="Times New Roman" w:hAnsi="Times New Roman"/>
          <w:szCs w:val="24"/>
        </w:rPr>
        <w:t xml:space="preserve">reparing mid-term (February 15) and annual (August 15) reports in standard AFS format which summarize committee activities for the </w:t>
      </w:r>
      <w:r w:rsidR="00432798" w:rsidRPr="002C4319">
        <w:rPr>
          <w:rFonts w:ascii="Times New Roman" w:hAnsi="Times New Roman"/>
          <w:szCs w:val="24"/>
        </w:rPr>
        <w:t>MTAFS</w:t>
      </w:r>
      <w:r w:rsidRPr="002C4319">
        <w:rPr>
          <w:rFonts w:ascii="Times New Roman" w:hAnsi="Times New Roman"/>
          <w:szCs w:val="24"/>
        </w:rPr>
        <w:t xml:space="preserve"> President to submit as part of their reports to AFS.</w:t>
      </w:r>
    </w:p>
    <w:p w14:paraId="272768BB"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DE985E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Standing committees are:  Awards, Continuing Education, </w:t>
      </w:r>
      <w:r w:rsidR="006E4092" w:rsidRPr="002C4319">
        <w:rPr>
          <w:rFonts w:ascii="Times New Roman" w:hAnsi="Times New Roman"/>
          <w:color w:val="000000"/>
          <w:szCs w:val="24"/>
        </w:rPr>
        <w:t>Resource Management Concerns,</w:t>
      </w:r>
      <w:r w:rsidRPr="002C4319">
        <w:rPr>
          <w:rFonts w:ascii="Times New Roman" w:hAnsi="Times New Roman"/>
          <w:color w:val="000000"/>
          <w:szCs w:val="24"/>
        </w:rPr>
        <w:t xml:space="preserve"> Historian</w:t>
      </w:r>
      <w:r w:rsidR="000F5496" w:rsidRPr="002C4319">
        <w:rPr>
          <w:rFonts w:ascii="Times New Roman" w:hAnsi="Times New Roman"/>
          <w:color w:val="000000"/>
          <w:szCs w:val="24"/>
        </w:rPr>
        <w:t>, Legislative</w:t>
      </w:r>
      <w:r w:rsidRPr="002C4319">
        <w:rPr>
          <w:rFonts w:ascii="Times New Roman" w:hAnsi="Times New Roman"/>
          <w:color w:val="000000"/>
          <w:szCs w:val="24"/>
        </w:rPr>
        <w:t>, Membership</w:t>
      </w:r>
      <w:r w:rsidRPr="002C4319">
        <w:rPr>
          <w:rFonts w:ascii="Times New Roman" w:hAnsi="Times New Roman"/>
          <w:szCs w:val="24"/>
        </w:rPr>
        <w:t xml:space="preserve">, Newsletter, Public Outreach, Raffle, Species of Special Concern, and Web </w:t>
      </w:r>
      <w:r w:rsidR="00B06EDC" w:rsidRPr="002C4319">
        <w:rPr>
          <w:rFonts w:ascii="Times New Roman" w:hAnsi="Times New Roman"/>
          <w:szCs w:val="24"/>
        </w:rPr>
        <w:t>Content</w:t>
      </w:r>
      <w:r w:rsidRPr="002C4319">
        <w:rPr>
          <w:rFonts w:ascii="Times New Roman" w:hAnsi="Times New Roman"/>
          <w:szCs w:val="24"/>
        </w:rPr>
        <w:t>.</w:t>
      </w:r>
    </w:p>
    <w:p w14:paraId="72C2E30E" w14:textId="77777777" w:rsidR="00C5437F" w:rsidRPr="002C4319" w:rsidRDefault="00C5437F" w:rsidP="00E0294B">
      <w:pPr>
        <w:pStyle w:val="Heading3"/>
        <w:rPr>
          <w:sz w:val="24"/>
          <w:szCs w:val="24"/>
          <w:u w:val="none"/>
        </w:rPr>
      </w:pPr>
    </w:p>
    <w:p w14:paraId="398D7EC1" w14:textId="77777777" w:rsidR="00C5437F" w:rsidRPr="00A3246F" w:rsidRDefault="00A22CAF" w:rsidP="00E0294B">
      <w:pPr>
        <w:pStyle w:val="Heading3"/>
        <w:jc w:val="left"/>
        <w:rPr>
          <w:b w:val="0"/>
          <w:i/>
          <w:snapToGrid/>
          <w:sz w:val="24"/>
          <w:szCs w:val="24"/>
          <w:u w:val="none"/>
        </w:rPr>
      </w:pPr>
      <w:r w:rsidRPr="00A3246F">
        <w:rPr>
          <w:b w:val="0"/>
          <w:i/>
          <w:sz w:val="24"/>
          <w:szCs w:val="24"/>
          <w:u w:val="none"/>
        </w:rPr>
        <w:fldChar w:fldCharType="begin"/>
      </w:r>
      <w:r w:rsidR="00C5437F" w:rsidRPr="00A3246F">
        <w:rPr>
          <w:b w:val="0"/>
          <w:i/>
          <w:sz w:val="24"/>
          <w:szCs w:val="24"/>
          <w:u w:val="none"/>
        </w:rPr>
        <w:instrText xml:space="preserve">PRIVATE </w:instrText>
      </w:r>
      <w:r w:rsidRPr="00A3246F">
        <w:rPr>
          <w:b w:val="0"/>
          <w:i/>
          <w:sz w:val="24"/>
          <w:szCs w:val="24"/>
          <w:u w:val="none"/>
        </w:rPr>
        <w:fldChar w:fldCharType="end"/>
      </w:r>
      <w:bookmarkStart w:id="15" w:name="_Toc518034353"/>
      <w:r w:rsidR="00C5437F" w:rsidRPr="00A3246F">
        <w:rPr>
          <w:b w:val="0"/>
          <w:i/>
          <w:sz w:val="24"/>
          <w:szCs w:val="24"/>
          <w:u w:val="none"/>
        </w:rPr>
        <w:t>Awards Committee</w:t>
      </w:r>
      <w:bookmarkEnd w:id="15"/>
      <w:r w:rsidRPr="00A3246F">
        <w:rPr>
          <w:b w:val="0"/>
          <w:i/>
          <w:sz w:val="24"/>
          <w:szCs w:val="24"/>
          <w:u w:val="none"/>
        </w:rPr>
        <w:fldChar w:fldCharType="begin"/>
      </w:r>
      <w:r w:rsidR="00C5437F" w:rsidRPr="00A3246F">
        <w:rPr>
          <w:b w:val="0"/>
          <w:i/>
          <w:sz w:val="24"/>
          <w:szCs w:val="24"/>
          <w:u w:val="none"/>
        </w:rPr>
        <w:instrText>tc  \l 3 "Awards Committee"</w:instrText>
      </w:r>
      <w:r w:rsidRPr="00A3246F">
        <w:rPr>
          <w:b w:val="0"/>
          <w:i/>
          <w:sz w:val="24"/>
          <w:szCs w:val="24"/>
          <w:u w:val="none"/>
        </w:rPr>
        <w:fldChar w:fldCharType="end"/>
      </w:r>
    </w:p>
    <w:p w14:paraId="044496E5"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65D8E6E"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Authorization</w:t>
      </w:r>
    </w:p>
    <w:p w14:paraId="5E2DF77D"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47C54F9"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purpose of the Awards Committee is to recognize Chapter members, other aquatic resource professionals, and others in Montana for their accomplishments in protecting and restoring aquatic habitats and fishes in Montana.</w:t>
      </w:r>
    </w:p>
    <w:p w14:paraId="50D490C6"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5C2DE3D"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1FD489A0"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7B09332" w14:textId="18DCF76B"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Awards Committee shall consist of a Committee Chair and the four members of the </w:t>
      </w:r>
      <w:r w:rsidR="00AB4862">
        <w:rPr>
          <w:rFonts w:ascii="Times New Roman" w:hAnsi="Times New Roman"/>
          <w:szCs w:val="24"/>
        </w:rPr>
        <w:t>ExCom</w:t>
      </w:r>
      <w:r w:rsidRPr="002C4319">
        <w:rPr>
          <w:rFonts w:ascii="Times New Roman" w:hAnsi="Times New Roman"/>
          <w:szCs w:val="24"/>
        </w:rPr>
        <w:t xml:space="preserve">.  The Chair can appoint any number of Chapter members to solicit nominations or prepare awards. A </w:t>
      </w:r>
      <w:r w:rsidR="00C913DB">
        <w:rPr>
          <w:rFonts w:ascii="Times New Roman" w:hAnsi="Times New Roman"/>
          <w:szCs w:val="24"/>
        </w:rPr>
        <w:t xml:space="preserve">second </w:t>
      </w:r>
      <w:r w:rsidRPr="002C4319">
        <w:rPr>
          <w:rFonts w:ascii="Times New Roman" w:hAnsi="Times New Roman"/>
          <w:szCs w:val="24"/>
        </w:rPr>
        <w:t xml:space="preserve">committee </w:t>
      </w:r>
      <w:r w:rsidR="00C913DB">
        <w:rPr>
          <w:rFonts w:ascii="Times New Roman" w:hAnsi="Times New Roman"/>
          <w:szCs w:val="24"/>
        </w:rPr>
        <w:t>will</w:t>
      </w:r>
      <w:r w:rsidR="00C913DB" w:rsidRPr="002C4319">
        <w:rPr>
          <w:rFonts w:ascii="Times New Roman" w:hAnsi="Times New Roman"/>
          <w:szCs w:val="24"/>
        </w:rPr>
        <w:t xml:space="preserve"> </w:t>
      </w:r>
      <w:r w:rsidRPr="002C4319">
        <w:rPr>
          <w:rFonts w:ascii="Times New Roman" w:hAnsi="Times New Roman"/>
          <w:szCs w:val="24"/>
        </w:rPr>
        <w:t xml:space="preserve">be maintained to solicit and review applications and conduct fundraising for the Wally McClure scholarship. </w:t>
      </w:r>
      <w:r w:rsidR="00A15E88" w:rsidRPr="002C4319">
        <w:rPr>
          <w:rFonts w:ascii="Times New Roman" w:hAnsi="Times New Roman"/>
          <w:szCs w:val="24"/>
        </w:rPr>
        <w:t xml:space="preserve"> </w:t>
      </w:r>
      <w:r w:rsidRPr="002C4319">
        <w:rPr>
          <w:rFonts w:ascii="Times New Roman" w:hAnsi="Times New Roman"/>
          <w:szCs w:val="24"/>
        </w:rPr>
        <w:t xml:space="preserve">The purpose of the Awards Committee is to recognize outstanding efforts of persons or groups to preserve, promote, or improve fish resources, or the field of fishery science.  All awards will be presented at the annual meeting of the MTAFS.  Committee decisions on all awards, except Best Student and Best Professional papers (see below), will be by majority vote of the Award Committee members.  The committee will strive to reach consensus. </w:t>
      </w:r>
    </w:p>
    <w:p w14:paraId="0C0BB75D"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886283A"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Following the annual meeting, the Awards Chair is responsible for preparing and submitting a news release and written report to the Secretary-Treasurer for distribution to the Western Division and AFS Executive Director, which summarizes the award presentations.</w:t>
      </w:r>
      <w:r w:rsidR="0057779D" w:rsidRPr="002C4319">
        <w:rPr>
          <w:rFonts w:ascii="Times New Roman" w:hAnsi="Times New Roman"/>
          <w:szCs w:val="24"/>
        </w:rPr>
        <w:t xml:space="preserve">  The Awards Chair is also responsible for updating the Awards Spreadsheet (available from the Secretary-</w:t>
      </w:r>
      <w:r w:rsidR="00CA74A8" w:rsidRPr="002C4319">
        <w:rPr>
          <w:rFonts w:ascii="Times New Roman" w:hAnsi="Times New Roman"/>
          <w:szCs w:val="24"/>
        </w:rPr>
        <w:t>Treasurer</w:t>
      </w:r>
      <w:r w:rsidR="0057779D" w:rsidRPr="002C4319">
        <w:rPr>
          <w:rFonts w:ascii="Times New Roman" w:hAnsi="Times New Roman"/>
          <w:szCs w:val="24"/>
        </w:rPr>
        <w:t xml:space="preserve">) and sending the updated copy to </w:t>
      </w:r>
      <w:r w:rsidR="00AB4862">
        <w:rPr>
          <w:rFonts w:ascii="Times New Roman" w:hAnsi="Times New Roman"/>
          <w:szCs w:val="24"/>
        </w:rPr>
        <w:t>ExCom</w:t>
      </w:r>
      <w:r w:rsidR="0057779D" w:rsidRPr="002C4319">
        <w:rPr>
          <w:rFonts w:ascii="Times New Roman" w:hAnsi="Times New Roman"/>
          <w:szCs w:val="24"/>
        </w:rPr>
        <w:t xml:space="preserve">, the Web Content Chair and the </w:t>
      </w:r>
      <w:r w:rsidR="00AB4862">
        <w:rPr>
          <w:rFonts w:ascii="Times New Roman" w:hAnsi="Times New Roman"/>
          <w:szCs w:val="24"/>
        </w:rPr>
        <w:t>Chapter</w:t>
      </w:r>
      <w:r w:rsidR="0057779D" w:rsidRPr="002C4319">
        <w:rPr>
          <w:rFonts w:ascii="Times New Roman" w:hAnsi="Times New Roman"/>
          <w:szCs w:val="24"/>
        </w:rPr>
        <w:t xml:space="preserve"> historians.</w:t>
      </w:r>
    </w:p>
    <w:p w14:paraId="0DC210D1"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 </w:t>
      </w:r>
    </w:p>
    <w:p w14:paraId="690BC9EF" w14:textId="77777777" w:rsidR="00C5437F" w:rsidRPr="002C4319" w:rsidRDefault="00C5437F" w:rsidP="00E0294B">
      <w:pPr>
        <w:tabs>
          <w:tab w:val="center" w:pos="4680"/>
        </w:tabs>
        <w:suppressAutoHyphens/>
        <w:jc w:val="both"/>
        <w:rPr>
          <w:rFonts w:ascii="Times New Roman" w:hAnsi="Times New Roman"/>
          <w:b/>
          <w:szCs w:val="24"/>
        </w:rPr>
      </w:pPr>
      <w:r w:rsidRPr="002C4319">
        <w:rPr>
          <w:rFonts w:ascii="Times New Roman" w:hAnsi="Times New Roman"/>
          <w:b/>
          <w:szCs w:val="24"/>
        </w:rPr>
        <w:t>Categories</w:t>
      </w:r>
    </w:p>
    <w:p w14:paraId="044ED5E1"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F6FDC79"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Prior to the annual meeting the Awards Chair will solicit award nominations from the following seven categories.  Only Active and Affiliate members in good standing may nominate award recipients.  </w:t>
      </w:r>
    </w:p>
    <w:p w14:paraId="6169EF96"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8194155"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t>Outdoor writers or reporters</w:t>
      </w:r>
    </w:p>
    <w:p w14:paraId="3BEC2CAD"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t>Educators</w:t>
      </w:r>
    </w:p>
    <w:p w14:paraId="6E7AB7AB"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t>Outstanding Landowner/s</w:t>
      </w:r>
    </w:p>
    <w:p w14:paraId="74E51E9E"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t>Outstanding Conservation group, organizations, private business or other individuals</w:t>
      </w:r>
    </w:p>
    <w:p w14:paraId="14D48B36"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5.</w:t>
      </w:r>
      <w:r w:rsidRPr="002C4319">
        <w:rPr>
          <w:rFonts w:ascii="Times New Roman" w:hAnsi="Times New Roman"/>
          <w:szCs w:val="24"/>
        </w:rPr>
        <w:tab/>
        <w:t>Career Achievement</w:t>
      </w:r>
    </w:p>
    <w:p w14:paraId="38ED5B2D"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 xml:space="preserve">6.   </w:t>
      </w:r>
      <w:r w:rsidRPr="002C4319">
        <w:rPr>
          <w:rFonts w:ascii="Times New Roman" w:hAnsi="Times New Roman"/>
          <w:szCs w:val="24"/>
        </w:rPr>
        <w:tab/>
        <w:t>Outstanding Natural Resource Professional</w:t>
      </w:r>
    </w:p>
    <w:p w14:paraId="04CFAEE9" w14:textId="77777777" w:rsidR="00C5437F" w:rsidRPr="002C4319" w:rsidRDefault="00C5437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7.   </w:t>
      </w:r>
      <w:r w:rsidRPr="002C4319">
        <w:rPr>
          <w:rFonts w:ascii="Times New Roman" w:hAnsi="Times New Roman"/>
          <w:szCs w:val="24"/>
        </w:rPr>
        <w:tab/>
        <w:t>Outstanding Fishery Professional</w:t>
      </w:r>
    </w:p>
    <w:p w14:paraId="2E75C0CA" w14:textId="77777777" w:rsidR="0039204C" w:rsidRPr="002C4319" w:rsidRDefault="0039204C"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8. </w:t>
      </w:r>
      <w:r w:rsidRPr="002C4319">
        <w:rPr>
          <w:rFonts w:ascii="Times New Roman" w:hAnsi="Times New Roman"/>
          <w:szCs w:val="24"/>
        </w:rPr>
        <w:tab/>
        <w:t>Other (does not fit into categories 1-7)</w:t>
      </w:r>
    </w:p>
    <w:p w14:paraId="7671DC4C"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91D446D"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In addition to the above awards, all student and professional papers presented at the annual meeting will be judged </w:t>
      </w:r>
      <w:r w:rsidR="00A073FE" w:rsidRPr="002C4319">
        <w:rPr>
          <w:rFonts w:ascii="Times New Roman" w:hAnsi="Times New Roman"/>
          <w:szCs w:val="24"/>
        </w:rPr>
        <w:t>and “</w:t>
      </w:r>
      <w:r w:rsidRPr="002C4319">
        <w:rPr>
          <w:rFonts w:ascii="Times New Roman" w:hAnsi="Times New Roman"/>
          <w:szCs w:val="24"/>
        </w:rPr>
        <w:t>Best Student" and “Best Professional” papers will be awarded.  In 2005, the Wally McClure Scholarship award was established as described below.  Special awards may also be given at the discretion of the Awards Committee.</w:t>
      </w:r>
    </w:p>
    <w:p w14:paraId="42D6C3F8"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428C7AD" w14:textId="77777777" w:rsidR="00C5437F" w:rsidRPr="002C4319" w:rsidRDefault="00C5437F" w:rsidP="00E0294B">
      <w:pPr>
        <w:tabs>
          <w:tab w:val="center" w:pos="4680"/>
        </w:tabs>
        <w:suppressAutoHyphens/>
        <w:rPr>
          <w:rFonts w:ascii="Times New Roman" w:hAnsi="Times New Roman"/>
          <w:b/>
          <w:szCs w:val="24"/>
        </w:rPr>
      </w:pPr>
      <w:r w:rsidRPr="002C4319">
        <w:rPr>
          <w:rFonts w:ascii="Times New Roman" w:hAnsi="Times New Roman"/>
          <w:b/>
          <w:szCs w:val="24"/>
        </w:rPr>
        <w:t>General Awards Criteria</w:t>
      </w:r>
    </w:p>
    <w:p w14:paraId="6B8115BB"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22B97A0"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Nominations and awards will be evaluated on the following criteria:</w:t>
      </w:r>
    </w:p>
    <w:p w14:paraId="6D64B628"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BACFEFD" w14:textId="700C87D4"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t>Conservation of aquatic resources through word or deed</w:t>
      </w:r>
    </w:p>
    <w:p w14:paraId="46BEFD76" w14:textId="10A4F6DA"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r>
      <w:r w:rsidR="00677E22">
        <w:rPr>
          <w:rFonts w:ascii="Times New Roman" w:hAnsi="Times New Roman"/>
          <w:szCs w:val="24"/>
        </w:rPr>
        <w:t>D</w:t>
      </w:r>
      <w:r w:rsidRPr="002C4319">
        <w:rPr>
          <w:rFonts w:ascii="Times New Roman" w:hAnsi="Times New Roman"/>
          <w:szCs w:val="24"/>
        </w:rPr>
        <w:t>evotion of personal time/money/experience/effort towards protecting or enhancing fish resources</w:t>
      </w:r>
    </w:p>
    <w:p w14:paraId="280E71A2" w14:textId="1CEC7652"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r>
      <w:r w:rsidR="00677E22">
        <w:rPr>
          <w:rFonts w:ascii="Times New Roman" w:hAnsi="Times New Roman"/>
          <w:szCs w:val="24"/>
        </w:rPr>
        <w:t>I</w:t>
      </w:r>
      <w:r w:rsidRPr="002C4319">
        <w:rPr>
          <w:rFonts w:ascii="Times New Roman" w:hAnsi="Times New Roman"/>
          <w:szCs w:val="24"/>
        </w:rPr>
        <w:t>nfluence in dealing with local, state, or federal government entities for ensuring the future welfare of Montana's aquatic resources</w:t>
      </w:r>
    </w:p>
    <w:p w14:paraId="4D2A1E8E" w14:textId="7E56D0A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r>
      <w:r w:rsidR="00677E22">
        <w:rPr>
          <w:rFonts w:ascii="Times New Roman" w:hAnsi="Times New Roman"/>
          <w:szCs w:val="24"/>
        </w:rPr>
        <w:t>I</w:t>
      </w:r>
      <w:r w:rsidRPr="002C4319">
        <w:rPr>
          <w:rFonts w:ascii="Times New Roman" w:hAnsi="Times New Roman"/>
          <w:szCs w:val="24"/>
        </w:rPr>
        <w:t>nfluence in enacting important local, state, or federal legislation, which protects or enhances Montana's aquatic resources</w:t>
      </w:r>
    </w:p>
    <w:p w14:paraId="63E30B18" w14:textId="1584E762"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5.</w:t>
      </w:r>
      <w:r w:rsidRPr="002C4319">
        <w:rPr>
          <w:rFonts w:ascii="Times New Roman" w:hAnsi="Times New Roman"/>
          <w:szCs w:val="24"/>
        </w:rPr>
        <w:tab/>
      </w:r>
      <w:r w:rsidR="00677E22">
        <w:rPr>
          <w:rFonts w:ascii="Times New Roman" w:hAnsi="Times New Roman"/>
          <w:szCs w:val="24"/>
        </w:rPr>
        <w:t>D</w:t>
      </w:r>
      <w:r w:rsidRPr="002C4319">
        <w:rPr>
          <w:rFonts w:ascii="Times New Roman" w:hAnsi="Times New Roman"/>
          <w:szCs w:val="24"/>
        </w:rPr>
        <w:t>emonstration of a long-term commitment to Montana's aquatic environment, or to a particular lake, river, or stream</w:t>
      </w:r>
    </w:p>
    <w:p w14:paraId="182D8BEF" w14:textId="26AD4550"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6.</w:t>
      </w:r>
      <w:r w:rsidRPr="002C4319">
        <w:rPr>
          <w:rFonts w:ascii="Times New Roman" w:hAnsi="Times New Roman"/>
          <w:szCs w:val="24"/>
        </w:rPr>
        <w:tab/>
      </w:r>
      <w:r w:rsidR="00677E22">
        <w:rPr>
          <w:rFonts w:ascii="Times New Roman" w:hAnsi="Times New Roman"/>
          <w:szCs w:val="24"/>
        </w:rPr>
        <w:t>E</w:t>
      </w:r>
      <w:r w:rsidRPr="002C4319">
        <w:rPr>
          <w:rFonts w:ascii="Times New Roman" w:hAnsi="Times New Roman"/>
          <w:szCs w:val="24"/>
        </w:rPr>
        <w:t>levated public interest and awareness in fishing and fishery management;</w:t>
      </w:r>
    </w:p>
    <w:p w14:paraId="265E1F1A" w14:textId="6048D611"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7.</w:t>
      </w:r>
      <w:r w:rsidRPr="002C4319">
        <w:rPr>
          <w:rFonts w:ascii="Times New Roman" w:hAnsi="Times New Roman"/>
          <w:szCs w:val="24"/>
        </w:rPr>
        <w:tab/>
        <w:t>assisted in research/management/stocking programs</w:t>
      </w:r>
    </w:p>
    <w:p w14:paraId="03DBE2AB" w14:textId="7FFF59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8.</w:t>
      </w:r>
      <w:r w:rsidRPr="002C4319">
        <w:rPr>
          <w:rFonts w:ascii="Times New Roman" w:hAnsi="Times New Roman"/>
          <w:szCs w:val="24"/>
        </w:rPr>
        <w:tab/>
      </w:r>
      <w:r w:rsidR="00677E22">
        <w:rPr>
          <w:rFonts w:ascii="Times New Roman" w:hAnsi="Times New Roman"/>
          <w:szCs w:val="24"/>
        </w:rPr>
        <w:t>I</w:t>
      </w:r>
      <w:r w:rsidRPr="002C4319">
        <w:rPr>
          <w:rFonts w:ascii="Times New Roman" w:hAnsi="Times New Roman"/>
          <w:szCs w:val="24"/>
        </w:rPr>
        <w:t>mproved or developed and adopted a management program which reduced the impact of previous detrimental management practices (i.e. flow fluctuations) or improved conditions for aquatic communities</w:t>
      </w:r>
    </w:p>
    <w:p w14:paraId="259372C5" w14:textId="7115B90A"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9.</w:t>
      </w:r>
      <w:r w:rsidRPr="002C4319">
        <w:rPr>
          <w:rFonts w:ascii="Times New Roman" w:hAnsi="Times New Roman"/>
          <w:szCs w:val="24"/>
        </w:rPr>
        <w:tab/>
      </w:r>
      <w:r w:rsidR="00677E22">
        <w:rPr>
          <w:rFonts w:ascii="Times New Roman" w:hAnsi="Times New Roman"/>
          <w:szCs w:val="24"/>
        </w:rPr>
        <w:t>F</w:t>
      </w:r>
      <w:r w:rsidRPr="002C4319">
        <w:rPr>
          <w:rFonts w:ascii="Times New Roman" w:hAnsi="Times New Roman"/>
          <w:szCs w:val="24"/>
        </w:rPr>
        <w:t>unded research or management studies to either assess potential impacts of proposed actions or improve management practices on aquatic systems</w:t>
      </w:r>
    </w:p>
    <w:p w14:paraId="24A6AF55" w14:textId="6968B8A8"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10.</w:t>
      </w:r>
      <w:r w:rsidRPr="002C4319">
        <w:rPr>
          <w:rFonts w:ascii="Times New Roman" w:hAnsi="Times New Roman"/>
          <w:szCs w:val="24"/>
        </w:rPr>
        <w:tab/>
      </w:r>
      <w:r w:rsidR="00677E22">
        <w:rPr>
          <w:rFonts w:ascii="Times New Roman" w:hAnsi="Times New Roman"/>
          <w:szCs w:val="24"/>
        </w:rPr>
        <w:t>I</w:t>
      </w:r>
      <w:r w:rsidRPr="002C4319">
        <w:rPr>
          <w:rFonts w:ascii="Times New Roman" w:hAnsi="Times New Roman"/>
          <w:szCs w:val="24"/>
        </w:rPr>
        <w:t>nspired and encouraged others to pursue the conservation and restoration of aquatic resources.</w:t>
      </w:r>
    </w:p>
    <w:p w14:paraId="29A11976"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45A8595"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At the Awards Committee’s discretion one or more deserving nominees may be selected for award from each of the first six categories.   However, it is recommended that selections be limited to one or two from each category.  Only one Outstanding Fishery Professional will be recognized each year (with rare exception when a pair or small group are recognized together for extraordinary achievement) as discussed below.  Awards for categories 1 through 6 will consist of a framed certificate and letter from the President or Awards Chair, which details the accomplishments of the award recipient.</w:t>
      </w:r>
    </w:p>
    <w:p w14:paraId="3FC36412"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5E2D032"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u w:val="single"/>
        </w:rPr>
      </w:pPr>
      <w:r w:rsidRPr="002C4319">
        <w:rPr>
          <w:rFonts w:ascii="Times New Roman" w:hAnsi="Times New Roman"/>
          <w:szCs w:val="24"/>
          <w:u w:val="single"/>
        </w:rPr>
        <w:t>Outstanding Fishery Professional Award</w:t>
      </w:r>
    </w:p>
    <w:p w14:paraId="2959D6D9"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693FDA6"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following additional criteria will be used to judge the Outstanding Fishery Professional nominations:</w:t>
      </w:r>
    </w:p>
    <w:p w14:paraId="2676B9B3"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3BECD30" w14:textId="7180F7E5"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t>Membership and accomplishments in AFS and the Montana Chapter</w:t>
      </w:r>
    </w:p>
    <w:p w14:paraId="39D27704" w14:textId="1BCD5473"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r>
      <w:r w:rsidR="00677E22">
        <w:rPr>
          <w:rFonts w:ascii="Times New Roman" w:hAnsi="Times New Roman"/>
          <w:szCs w:val="24"/>
        </w:rPr>
        <w:t>A</w:t>
      </w:r>
      <w:r w:rsidRPr="002C4319">
        <w:rPr>
          <w:rFonts w:ascii="Times New Roman" w:hAnsi="Times New Roman"/>
          <w:szCs w:val="24"/>
        </w:rPr>
        <w:t xml:space="preserve">ccomplishments of local, state, regional, or national </w:t>
      </w:r>
      <w:r w:rsidR="00DC3218" w:rsidRPr="002C4319">
        <w:rPr>
          <w:rFonts w:ascii="Times New Roman" w:hAnsi="Times New Roman"/>
          <w:szCs w:val="24"/>
        </w:rPr>
        <w:t>significance</w:t>
      </w:r>
    </w:p>
    <w:p w14:paraId="5A2CA05B" w14:textId="7D71D8DE"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r>
      <w:r w:rsidR="00677E22">
        <w:rPr>
          <w:rFonts w:ascii="Times New Roman" w:hAnsi="Times New Roman"/>
          <w:szCs w:val="24"/>
        </w:rPr>
        <w:t>E</w:t>
      </w:r>
      <w:r w:rsidRPr="002C4319">
        <w:rPr>
          <w:rFonts w:ascii="Times New Roman" w:hAnsi="Times New Roman"/>
          <w:szCs w:val="24"/>
        </w:rPr>
        <w:t xml:space="preserve">fforts that would be classified as "above and beyond" job </w:t>
      </w:r>
      <w:r w:rsidR="00DC3218" w:rsidRPr="002C4319">
        <w:rPr>
          <w:rFonts w:ascii="Times New Roman" w:hAnsi="Times New Roman"/>
          <w:szCs w:val="24"/>
        </w:rPr>
        <w:t>requirements</w:t>
      </w:r>
    </w:p>
    <w:p w14:paraId="7D109CF8" w14:textId="0CB7FFE5"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r>
      <w:r w:rsidR="00677E22">
        <w:rPr>
          <w:rFonts w:ascii="Times New Roman" w:hAnsi="Times New Roman"/>
          <w:szCs w:val="24"/>
        </w:rPr>
        <w:t>D</w:t>
      </w:r>
      <w:r w:rsidRPr="002C4319">
        <w:rPr>
          <w:rFonts w:ascii="Times New Roman" w:hAnsi="Times New Roman"/>
          <w:szCs w:val="24"/>
        </w:rPr>
        <w:t xml:space="preserve">emonstrated creativity and </w:t>
      </w:r>
      <w:r w:rsidR="00DC3218" w:rsidRPr="002C4319">
        <w:rPr>
          <w:rFonts w:ascii="Times New Roman" w:hAnsi="Times New Roman"/>
          <w:szCs w:val="24"/>
        </w:rPr>
        <w:t>innovation</w:t>
      </w:r>
    </w:p>
    <w:p w14:paraId="4795F56D" w14:textId="3F31FA10"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5.</w:t>
      </w:r>
      <w:r w:rsidRPr="002C4319">
        <w:rPr>
          <w:rFonts w:ascii="Times New Roman" w:hAnsi="Times New Roman"/>
          <w:szCs w:val="24"/>
        </w:rPr>
        <w:tab/>
      </w:r>
      <w:r w:rsidR="00677E22">
        <w:rPr>
          <w:rFonts w:ascii="Times New Roman" w:hAnsi="Times New Roman"/>
          <w:szCs w:val="24"/>
        </w:rPr>
        <w:t>M</w:t>
      </w:r>
      <w:r w:rsidRPr="002C4319">
        <w:rPr>
          <w:rFonts w:ascii="Times New Roman" w:hAnsi="Times New Roman"/>
          <w:szCs w:val="24"/>
        </w:rPr>
        <w:t xml:space="preserve">embership in other professional, resource, conservation, and community organizations, which allowed the individual to promote sound aquatic resource management outside the fishery </w:t>
      </w:r>
      <w:r w:rsidR="00DC3218" w:rsidRPr="002C4319">
        <w:rPr>
          <w:rFonts w:ascii="Times New Roman" w:hAnsi="Times New Roman"/>
          <w:szCs w:val="24"/>
        </w:rPr>
        <w:t>profession</w:t>
      </w:r>
      <w:r w:rsidR="00677E22" w:rsidRPr="002C4319" w:rsidDel="00677E22">
        <w:rPr>
          <w:rFonts w:ascii="Times New Roman" w:hAnsi="Times New Roman"/>
          <w:szCs w:val="24"/>
        </w:rPr>
        <w:t xml:space="preserve"> </w:t>
      </w:r>
      <w:r w:rsidRPr="002C4319">
        <w:rPr>
          <w:rFonts w:ascii="Times New Roman" w:hAnsi="Times New Roman"/>
          <w:szCs w:val="24"/>
        </w:rPr>
        <w:t>6.</w:t>
      </w:r>
      <w:r w:rsidRPr="002C4319">
        <w:rPr>
          <w:rFonts w:ascii="Times New Roman" w:hAnsi="Times New Roman"/>
          <w:szCs w:val="24"/>
        </w:rPr>
        <w:tab/>
      </w:r>
      <w:r w:rsidR="00677E22">
        <w:rPr>
          <w:rFonts w:ascii="Times New Roman" w:hAnsi="Times New Roman"/>
          <w:szCs w:val="24"/>
        </w:rPr>
        <w:t>P</w:t>
      </w:r>
      <w:r w:rsidRPr="002C4319">
        <w:rPr>
          <w:rFonts w:ascii="Times New Roman" w:hAnsi="Times New Roman"/>
          <w:szCs w:val="24"/>
        </w:rPr>
        <w:t xml:space="preserve">romotion of sound aquatic resource management to conservation, sporting, and/or community organizations outside the fish resource </w:t>
      </w:r>
      <w:r w:rsidR="00DC3218" w:rsidRPr="002C4319">
        <w:rPr>
          <w:rFonts w:ascii="Times New Roman" w:hAnsi="Times New Roman"/>
          <w:szCs w:val="24"/>
        </w:rPr>
        <w:t>profession</w:t>
      </w:r>
    </w:p>
    <w:p w14:paraId="5EF52C2A" w14:textId="39A5CA33"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7.</w:t>
      </w:r>
      <w:r w:rsidRPr="002C4319">
        <w:rPr>
          <w:rFonts w:ascii="Times New Roman" w:hAnsi="Times New Roman"/>
          <w:szCs w:val="24"/>
        </w:rPr>
        <w:tab/>
      </w:r>
      <w:r w:rsidR="00677E22">
        <w:rPr>
          <w:rFonts w:ascii="Times New Roman" w:hAnsi="Times New Roman"/>
          <w:szCs w:val="24"/>
        </w:rPr>
        <w:t>A</w:t>
      </w:r>
      <w:r w:rsidRPr="002C4319">
        <w:rPr>
          <w:rFonts w:ascii="Times New Roman" w:hAnsi="Times New Roman"/>
          <w:szCs w:val="24"/>
        </w:rPr>
        <w:t>uthorship of published articles related to aquatic resources</w:t>
      </w:r>
    </w:p>
    <w:p w14:paraId="7EAC3D31"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0B47D42"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In addition to solicitation of nominees from the general membership, each </w:t>
      </w:r>
      <w:r w:rsidR="00AB4862">
        <w:rPr>
          <w:rFonts w:ascii="Times New Roman" w:hAnsi="Times New Roman"/>
          <w:szCs w:val="24"/>
        </w:rPr>
        <w:t>ExCom</w:t>
      </w:r>
      <w:r w:rsidRPr="002C4319">
        <w:rPr>
          <w:rFonts w:ascii="Times New Roman" w:hAnsi="Times New Roman"/>
          <w:szCs w:val="24"/>
        </w:rPr>
        <w:t xml:space="preserve"> member should submit at least one nominee for the Outstanding Fishery Professional Award to ensure a pool of candidates.  The award will consist of an engraved memento of significance to the awardee (a belt buckle, sculpture, or print have been presented in the recent past), a framed certificate, and a letter from either the President or the Awards Chair that details the accomplishments awarded.  </w:t>
      </w:r>
    </w:p>
    <w:p w14:paraId="17361B94"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1CCC500"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Table </w:t>
      </w:r>
      <w:r w:rsidR="00246AD8" w:rsidRPr="002C4319">
        <w:rPr>
          <w:rFonts w:ascii="Times New Roman" w:hAnsi="Times New Roman"/>
          <w:szCs w:val="24"/>
        </w:rPr>
        <w:t>4</w:t>
      </w:r>
      <w:r w:rsidRPr="002C4319">
        <w:rPr>
          <w:rFonts w:ascii="Times New Roman" w:hAnsi="Times New Roman"/>
          <w:szCs w:val="24"/>
        </w:rPr>
        <w:t xml:space="preserve"> displays a list of past Outstanding Fishery Professional award recipients.</w:t>
      </w:r>
    </w:p>
    <w:p w14:paraId="77AE485E" w14:textId="77777777" w:rsidR="00C5437F" w:rsidRPr="002C4319" w:rsidRDefault="00C5437F" w:rsidP="00E0294B">
      <w:pPr>
        <w:rPr>
          <w:szCs w:val="24"/>
        </w:rPr>
      </w:pPr>
    </w:p>
    <w:p w14:paraId="741B4744"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u w:val="single"/>
        </w:rPr>
      </w:pPr>
      <w:r w:rsidRPr="002C4319">
        <w:rPr>
          <w:rFonts w:ascii="Times New Roman" w:hAnsi="Times New Roman"/>
          <w:szCs w:val="24"/>
          <w:u w:val="single"/>
        </w:rPr>
        <w:t>Best Student and Professional Paper Awards</w:t>
      </w:r>
    </w:p>
    <w:p w14:paraId="5589E520"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627EC58"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Best Student and Best Professional paper award recipients will be determined by a panel of three (3) judges recruited by the Awards Chair.  The panel of at least three judges does not have to be the same for all papers under consideration. Each judge will score their assigned student and/or professional papers based on standard criteria (Appendix E).  The Awards Chair will combine the evaluations and award the Best Student and Best Professional paper at the end of the annual meeting. These awards will consist of a framed certificate, a letter from either the Awards Chair or President detailing the reasons for the award, and a cash award determined by the </w:t>
      </w:r>
      <w:r w:rsidR="00AB4862">
        <w:rPr>
          <w:rFonts w:ascii="Times New Roman" w:hAnsi="Times New Roman"/>
          <w:szCs w:val="24"/>
        </w:rPr>
        <w:t>ExCom</w:t>
      </w:r>
      <w:r w:rsidRPr="002C4319">
        <w:rPr>
          <w:rFonts w:ascii="Times New Roman" w:hAnsi="Times New Roman"/>
          <w:szCs w:val="24"/>
        </w:rPr>
        <w:t xml:space="preserve"> (presently $100.00).  All student presenters (B.S., M.S., or PhD level) and professional presenters will be equally eligible for their respective awards and it is acceptable for the same individual (student or professional) to receive the award in successive or multiple years.</w:t>
      </w:r>
    </w:p>
    <w:p w14:paraId="64A2BF23"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28B9361"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u w:val="single"/>
        </w:rPr>
      </w:pPr>
      <w:r w:rsidRPr="002C4319">
        <w:rPr>
          <w:rFonts w:ascii="Times New Roman" w:hAnsi="Times New Roman"/>
          <w:szCs w:val="24"/>
          <w:u w:val="single"/>
        </w:rPr>
        <w:t>Wally McClure Scholarship Award</w:t>
      </w:r>
    </w:p>
    <w:p w14:paraId="4FA1DF22"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FF9EE9A"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**This is a standalone </w:t>
      </w:r>
      <w:r w:rsidR="00246AD8" w:rsidRPr="002C4319">
        <w:rPr>
          <w:rFonts w:ascii="Times New Roman" w:hAnsi="Times New Roman"/>
          <w:szCs w:val="24"/>
        </w:rPr>
        <w:t>committee,</w:t>
      </w:r>
      <w:r w:rsidRPr="002C4319">
        <w:rPr>
          <w:rFonts w:ascii="Times New Roman" w:hAnsi="Times New Roman"/>
          <w:szCs w:val="24"/>
        </w:rPr>
        <w:t xml:space="preserve"> the Awards chair does not need to take care of this award.</w:t>
      </w:r>
    </w:p>
    <w:p w14:paraId="024335DB" w14:textId="77777777" w:rsidR="00C5437F" w:rsidRPr="002C4319" w:rsidRDefault="00C5437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775D6F7" w14:textId="77777777" w:rsidR="00C5437F" w:rsidRPr="002C4319" w:rsidRDefault="00C5437F" w:rsidP="00E0294B">
      <w:pPr>
        <w:jc w:val="both"/>
        <w:rPr>
          <w:rFonts w:ascii="Times New Roman" w:hAnsi="Times New Roman"/>
          <w:szCs w:val="24"/>
        </w:rPr>
      </w:pPr>
      <w:r w:rsidRPr="002C4319">
        <w:rPr>
          <w:rFonts w:ascii="Times New Roman" w:hAnsi="Times New Roman"/>
          <w:szCs w:val="24"/>
        </w:rPr>
        <w:t xml:space="preserve">A special scholarship award was created in 2005 to honor the memory of Wally McClure.  Wally was a dedicated, active, and highly respected Chapter member who suffered a terminal illness and passed away in 2003 at the age of 42.  These funds are annually augmented by ½ of proceeds from the student subunit raffle, and other funds as the </w:t>
      </w:r>
      <w:r w:rsidR="00AB4862">
        <w:rPr>
          <w:rFonts w:ascii="Times New Roman" w:hAnsi="Times New Roman"/>
          <w:szCs w:val="24"/>
        </w:rPr>
        <w:t>ExCom</w:t>
      </w:r>
      <w:r w:rsidRPr="002C4319">
        <w:rPr>
          <w:rFonts w:ascii="Times New Roman" w:hAnsi="Times New Roman"/>
          <w:szCs w:val="24"/>
        </w:rPr>
        <w:t xml:space="preserve"> deems appropriate. </w:t>
      </w:r>
      <w:r w:rsidRPr="002C4319">
        <w:rPr>
          <w:rFonts w:ascii="Times New Roman" w:hAnsi="Times New Roman"/>
          <w:color w:val="000000"/>
          <w:szCs w:val="24"/>
        </w:rPr>
        <w:t xml:space="preserve">The annual award is presented to each an outstanding undergraduate student ($750) and an outstanding graduate student ($1250) at one of Montana’s colleges and universities who are pursuing degrees </w:t>
      </w:r>
      <w:r w:rsidRPr="002C4319">
        <w:rPr>
          <w:rFonts w:ascii="Times New Roman" w:hAnsi="Times New Roman"/>
          <w:szCs w:val="24"/>
        </w:rPr>
        <w:t xml:space="preserve">in aquatic natural resources with research focusing on the conservation and management of native fisheries, and/or aquatic habitat restoration. </w:t>
      </w:r>
    </w:p>
    <w:p w14:paraId="2EC4BBB8" w14:textId="77777777" w:rsidR="00C5437F" w:rsidRPr="002C4319" w:rsidRDefault="00C5437F" w:rsidP="00E0294B">
      <w:pPr>
        <w:jc w:val="both"/>
        <w:rPr>
          <w:rFonts w:ascii="Times New Roman" w:hAnsi="Times New Roman"/>
          <w:szCs w:val="24"/>
        </w:rPr>
      </w:pPr>
    </w:p>
    <w:p w14:paraId="4C62413C" w14:textId="77777777" w:rsidR="00C5437F" w:rsidRPr="002C4319" w:rsidRDefault="00C5437F" w:rsidP="00E0294B">
      <w:pPr>
        <w:jc w:val="both"/>
        <w:rPr>
          <w:rFonts w:ascii="Times New Roman" w:hAnsi="Times New Roman"/>
          <w:szCs w:val="24"/>
        </w:rPr>
      </w:pPr>
      <w:r w:rsidRPr="002C4319">
        <w:rPr>
          <w:rFonts w:ascii="Times New Roman" w:hAnsi="Times New Roman"/>
          <w:szCs w:val="24"/>
        </w:rPr>
        <w:t xml:space="preserve">Background information, the application form, and criteria for selecting the successful finalist for the Wally McClure Scholarship Award are in Appendix </w:t>
      </w:r>
      <w:r w:rsidR="009E74E2" w:rsidRPr="002C4319">
        <w:rPr>
          <w:rFonts w:ascii="Times New Roman" w:hAnsi="Times New Roman"/>
          <w:szCs w:val="24"/>
        </w:rPr>
        <w:t>N</w:t>
      </w:r>
      <w:r w:rsidRPr="002C4319">
        <w:rPr>
          <w:rFonts w:ascii="Times New Roman" w:hAnsi="Times New Roman"/>
          <w:szCs w:val="24"/>
        </w:rPr>
        <w:t xml:space="preserve">.  A subcommittee of the Awards Committee was established in 2005 to advertise, solicit and evaluate applications for this award.  The recipient is selected by vote of the </w:t>
      </w:r>
      <w:r w:rsidR="00AB4862">
        <w:rPr>
          <w:rFonts w:ascii="Times New Roman" w:hAnsi="Times New Roman"/>
          <w:szCs w:val="24"/>
        </w:rPr>
        <w:t>ExCom</w:t>
      </w:r>
      <w:r w:rsidRPr="002C4319">
        <w:rPr>
          <w:rFonts w:ascii="Times New Roman" w:hAnsi="Times New Roman"/>
          <w:szCs w:val="24"/>
        </w:rPr>
        <w:t>, Awards Committee chairperson, and the Subcommittee chairperson.  If a subcommittee is not maintained, duties related to this award will become the responsibility of the Awards Committee chairperson.</w:t>
      </w:r>
    </w:p>
    <w:p w14:paraId="706D67E5" w14:textId="77777777" w:rsidR="00C5437F" w:rsidRPr="002C4319" w:rsidRDefault="00C5437F" w:rsidP="00E0294B">
      <w:pPr>
        <w:rPr>
          <w:szCs w:val="24"/>
        </w:rPr>
      </w:pPr>
    </w:p>
    <w:p w14:paraId="3037B8E0" w14:textId="77777777" w:rsidR="00BF406F" w:rsidRPr="002C4319" w:rsidRDefault="00B36EC9" w:rsidP="00E0294B">
      <w:pPr>
        <w:pStyle w:val="HeadingTable"/>
        <w:rPr>
          <w:sz w:val="24"/>
          <w:szCs w:val="24"/>
        </w:rPr>
      </w:pPr>
      <w:bookmarkStart w:id="16" w:name="_Toc294010342"/>
      <w:bookmarkStart w:id="17" w:name="_Toc512520661"/>
      <w:r w:rsidRPr="002C4319">
        <w:rPr>
          <w:b/>
          <w:sz w:val="24"/>
          <w:szCs w:val="24"/>
        </w:rPr>
        <w:t>Table 4</w:t>
      </w:r>
      <w:r w:rsidR="00BF406F" w:rsidRPr="002C4319">
        <w:rPr>
          <w:b/>
          <w:sz w:val="24"/>
          <w:szCs w:val="24"/>
        </w:rPr>
        <w:t xml:space="preserve">. </w:t>
      </w:r>
      <w:r w:rsidR="00D927DB" w:rsidRPr="002C4319">
        <w:rPr>
          <w:b/>
          <w:sz w:val="24"/>
          <w:szCs w:val="24"/>
        </w:rPr>
        <w:t xml:space="preserve"> </w:t>
      </w:r>
      <w:r w:rsidR="00BF406F" w:rsidRPr="002C4319">
        <w:rPr>
          <w:sz w:val="24"/>
          <w:szCs w:val="24"/>
        </w:rPr>
        <w:t xml:space="preserve">Montana Chapter of the American Fisheries Society Outstanding Fishery Professional* </w:t>
      </w:r>
      <w:r w:rsidR="00BF45F9" w:rsidRPr="002C4319">
        <w:rPr>
          <w:sz w:val="24"/>
          <w:szCs w:val="24"/>
        </w:rPr>
        <w:t>a</w:t>
      </w:r>
      <w:r w:rsidR="00BF406F" w:rsidRPr="002C4319">
        <w:rPr>
          <w:sz w:val="24"/>
          <w:szCs w:val="24"/>
        </w:rPr>
        <w:t>ward recipients.</w:t>
      </w:r>
      <w:bookmarkEnd w:id="16"/>
      <w:bookmarkEnd w:id="17"/>
    </w:p>
    <w:p w14:paraId="64BC2671"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240"/>
        <w:gridCol w:w="3690"/>
      </w:tblGrid>
      <w:tr w:rsidR="00D927DB" w:rsidRPr="002C4319" w14:paraId="562F41E8" w14:textId="77777777" w:rsidTr="004B1F12">
        <w:tc>
          <w:tcPr>
            <w:tcW w:w="1998" w:type="dxa"/>
            <w:shd w:val="clear" w:color="auto" w:fill="auto"/>
          </w:tcPr>
          <w:p w14:paraId="211B9851" w14:textId="77777777" w:rsidR="00D927DB" w:rsidRPr="002C4319" w:rsidRDefault="00D927DB" w:rsidP="00E0294B">
            <w:pPr>
              <w:pStyle w:val="EndnoteText"/>
              <w:suppressAutoHyphens/>
              <w:jc w:val="both"/>
              <w:rPr>
                <w:rFonts w:ascii="Times New Roman" w:hAnsi="Times New Roman"/>
                <w:b/>
                <w:szCs w:val="24"/>
              </w:rPr>
            </w:pPr>
            <w:r w:rsidRPr="002C4319">
              <w:rPr>
                <w:rFonts w:ascii="Times New Roman" w:hAnsi="Times New Roman"/>
                <w:b/>
                <w:szCs w:val="24"/>
              </w:rPr>
              <w:t>Year</w:t>
            </w:r>
          </w:p>
        </w:tc>
        <w:tc>
          <w:tcPr>
            <w:tcW w:w="3240" w:type="dxa"/>
            <w:shd w:val="clear" w:color="auto" w:fill="auto"/>
          </w:tcPr>
          <w:p w14:paraId="3AAF180B" w14:textId="77777777" w:rsidR="00D927DB" w:rsidRPr="002C4319" w:rsidRDefault="00D927DB" w:rsidP="00E0294B">
            <w:pPr>
              <w:pStyle w:val="EndnoteText"/>
              <w:suppressAutoHyphens/>
              <w:jc w:val="both"/>
              <w:rPr>
                <w:rFonts w:ascii="Times New Roman" w:hAnsi="Times New Roman"/>
                <w:b/>
                <w:szCs w:val="24"/>
              </w:rPr>
            </w:pPr>
            <w:r w:rsidRPr="002C4319">
              <w:rPr>
                <w:rFonts w:ascii="Times New Roman" w:hAnsi="Times New Roman"/>
                <w:b/>
                <w:szCs w:val="24"/>
              </w:rPr>
              <w:t>Recipient</w:t>
            </w:r>
          </w:p>
        </w:tc>
        <w:tc>
          <w:tcPr>
            <w:tcW w:w="3690" w:type="dxa"/>
            <w:shd w:val="clear" w:color="auto" w:fill="auto"/>
          </w:tcPr>
          <w:p w14:paraId="6A3A35CF" w14:textId="77777777" w:rsidR="00D927DB" w:rsidRPr="002C4319" w:rsidRDefault="00D927DB" w:rsidP="00E0294B">
            <w:pPr>
              <w:pStyle w:val="EndnoteText"/>
              <w:suppressAutoHyphens/>
              <w:jc w:val="both"/>
              <w:rPr>
                <w:rFonts w:ascii="Times New Roman" w:hAnsi="Times New Roman"/>
                <w:b/>
                <w:szCs w:val="24"/>
              </w:rPr>
            </w:pPr>
            <w:r w:rsidRPr="002C4319">
              <w:rPr>
                <w:rFonts w:ascii="Times New Roman" w:hAnsi="Times New Roman"/>
                <w:b/>
                <w:szCs w:val="24"/>
              </w:rPr>
              <w:t>When Awarded</w:t>
            </w:r>
          </w:p>
        </w:tc>
      </w:tr>
      <w:tr w:rsidR="00D927DB" w:rsidRPr="002C4319" w14:paraId="1CF09F85" w14:textId="77777777" w:rsidTr="004B1F12">
        <w:tc>
          <w:tcPr>
            <w:tcW w:w="1998" w:type="dxa"/>
            <w:shd w:val="clear" w:color="auto" w:fill="auto"/>
          </w:tcPr>
          <w:p w14:paraId="6E0036D9"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1985</w:t>
            </w:r>
          </w:p>
        </w:tc>
        <w:tc>
          <w:tcPr>
            <w:tcW w:w="3240" w:type="dxa"/>
            <w:shd w:val="clear" w:color="auto" w:fill="auto"/>
          </w:tcPr>
          <w:p w14:paraId="19450D4F"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Ralph Boland</w:t>
            </w:r>
          </w:p>
        </w:tc>
        <w:tc>
          <w:tcPr>
            <w:tcW w:w="3690" w:type="dxa"/>
            <w:shd w:val="clear" w:color="auto" w:fill="auto"/>
          </w:tcPr>
          <w:p w14:paraId="091C4786"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February 1986</w:t>
            </w:r>
          </w:p>
        </w:tc>
      </w:tr>
      <w:tr w:rsidR="00D927DB" w:rsidRPr="002C4319" w14:paraId="0A9C5A3E" w14:textId="77777777" w:rsidTr="004B1F12">
        <w:tc>
          <w:tcPr>
            <w:tcW w:w="1998" w:type="dxa"/>
            <w:shd w:val="clear" w:color="auto" w:fill="auto"/>
          </w:tcPr>
          <w:p w14:paraId="562481DD"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1986</w:t>
            </w:r>
          </w:p>
        </w:tc>
        <w:tc>
          <w:tcPr>
            <w:tcW w:w="3240" w:type="dxa"/>
            <w:shd w:val="clear" w:color="auto" w:fill="auto"/>
          </w:tcPr>
          <w:p w14:paraId="5196DF3D"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George Holton</w:t>
            </w:r>
          </w:p>
        </w:tc>
        <w:tc>
          <w:tcPr>
            <w:tcW w:w="3690" w:type="dxa"/>
            <w:shd w:val="clear" w:color="auto" w:fill="auto"/>
          </w:tcPr>
          <w:p w14:paraId="23FF0CD7"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December 1986</w:t>
            </w:r>
          </w:p>
        </w:tc>
      </w:tr>
      <w:tr w:rsidR="00D927DB" w:rsidRPr="002C4319" w14:paraId="52492D39" w14:textId="77777777" w:rsidTr="004B1F12">
        <w:tc>
          <w:tcPr>
            <w:tcW w:w="1998" w:type="dxa"/>
            <w:shd w:val="clear" w:color="auto" w:fill="auto"/>
          </w:tcPr>
          <w:p w14:paraId="2B3EB09A"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1987</w:t>
            </w:r>
          </w:p>
        </w:tc>
        <w:tc>
          <w:tcPr>
            <w:tcW w:w="3240" w:type="dxa"/>
            <w:shd w:val="clear" w:color="auto" w:fill="auto"/>
          </w:tcPr>
          <w:p w14:paraId="1F09C0A4"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Chris Hunter</w:t>
            </w:r>
          </w:p>
        </w:tc>
        <w:tc>
          <w:tcPr>
            <w:tcW w:w="3690" w:type="dxa"/>
            <w:shd w:val="clear" w:color="auto" w:fill="auto"/>
          </w:tcPr>
          <w:p w14:paraId="54300C00"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1988</w:t>
            </w:r>
          </w:p>
        </w:tc>
      </w:tr>
      <w:tr w:rsidR="00D927DB" w:rsidRPr="002C4319" w14:paraId="16E204CB" w14:textId="77777777" w:rsidTr="004B1F12">
        <w:tc>
          <w:tcPr>
            <w:tcW w:w="1998" w:type="dxa"/>
            <w:shd w:val="clear" w:color="auto" w:fill="auto"/>
          </w:tcPr>
          <w:p w14:paraId="5C58B9A6"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1988</w:t>
            </w:r>
          </w:p>
        </w:tc>
        <w:tc>
          <w:tcPr>
            <w:tcW w:w="3240" w:type="dxa"/>
            <w:shd w:val="clear" w:color="auto" w:fill="auto"/>
          </w:tcPr>
          <w:p w14:paraId="52D6FC41"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George Liknes</w:t>
            </w:r>
          </w:p>
        </w:tc>
        <w:tc>
          <w:tcPr>
            <w:tcW w:w="3690" w:type="dxa"/>
            <w:shd w:val="clear" w:color="auto" w:fill="auto"/>
          </w:tcPr>
          <w:p w14:paraId="1C98397C"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December 1988</w:t>
            </w:r>
          </w:p>
        </w:tc>
      </w:tr>
      <w:tr w:rsidR="00D927DB" w:rsidRPr="002C4319" w14:paraId="428C8DA1" w14:textId="77777777" w:rsidTr="004B1F12">
        <w:tc>
          <w:tcPr>
            <w:tcW w:w="1998" w:type="dxa"/>
            <w:shd w:val="clear" w:color="auto" w:fill="auto"/>
          </w:tcPr>
          <w:p w14:paraId="77DEA2CE"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1989</w:t>
            </w:r>
          </w:p>
        </w:tc>
        <w:tc>
          <w:tcPr>
            <w:tcW w:w="3240" w:type="dxa"/>
            <w:shd w:val="clear" w:color="auto" w:fill="auto"/>
          </w:tcPr>
          <w:p w14:paraId="3318A87B"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Bob Gresswell</w:t>
            </w:r>
          </w:p>
        </w:tc>
        <w:tc>
          <w:tcPr>
            <w:tcW w:w="3690" w:type="dxa"/>
            <w:shd w:val="clear" w:color="auto" w:fill="auto"/>
          </w:tcPr>
          <w:p w14:paraId="54044309"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1990</w:t>
            </w:r>
          </w:p>
        </w:tc>
      </w:tr>
      <w:tr w:rsidR="00D927DB" w:rsidRPr="002C4319" w14:paraId="29A9DDE7" w14:textId="77777777" w:rsidTr="004B1F12">
        <w:tc>
          <w:tcPr>
            <w:tcW w:w="1998" w:type="dxa"/>
            <w:shd w:val="clear" w:color="auto" w:fill="auto"/>
          </w:tcPr>
          <w:p w14:paraId="25223FC4"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1990</w:t>
            </w:r>
          </w:p>
        </w:tc>
        <w:tc>
          <w:tcPr>
            <w:tcW w:w="3240" w:type="dxa"/>
            <w:shd w:val="clear" w:color="auto" w:fill="auto"/>
          </w:tcPr>
          <w:p w14:paraId="2DF519B9"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Brad Shepard</w:t>
            </w:r>
          </w:p>
        </w:tc>
        <w:tc>
          <w:tcPr>
            <w:tcW w:w="3690" w:type="dxa"/>
            <w:shd w:val="clear" w:color="auto" w:fill="auto"/>
          </w:tcPr>
          <w:p w14:paraId="2EE887AE"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1991</w:t>
            </w:r>
          </w:p>
        </w:tc>
      </w:tr>
      <w:tr w:rsidR="00D927DB" w:rsidRPr="002C4319" w14:paraId="3DBF7088" w14:textId="77777777" w:rsidTr="004B1F12">
        <w:tc>
          <w:tcPr>
            <w:tcW w:w="1998" w:type="dxa"/>
            <w:shd w:val="clear" w:color="auto" w:fill="auto"/>
          </w:tcPr>
          <w:p w14:paraId="74B2A987"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1991</w:t>
            </w:r>
          </w:p>
        </w:tc>
        <w:tc>
          <w:tcPr>
            <w:tcW w:w="3240" w:type="dxa"/>
            <w:shd w:val="clear" w:color="auto" w:fill="auto"/>
          </w:tcPr>
          <w:p w14:paraId="051E8C3E"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Wade Fredenberg</w:t>
            </w:r>
          </w:p>
        </w:tc>
        <w:tc>
          <w:tcPr>
            <w:tcW w:w="3690" w:type="dxa"/>
            <w:shd w:val="clear" w:color="auto" w:fill="auto"/>
          </w:tcPr>
          <w:p w14:paraId="7FF6E516"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1992</w:t>
            </w:r>
          </w:p>
        </w:tc>
      </w:tr>
      <w:tr w:rsidR="00D927DB" w:rsidRPr="002C4319" w14:paraId="2AB8D54E" w14:textId="77777777" w:rsidTr="004B1F12">
        <w:tc>
          <w:tcPr>
            <w:tcW w:w="1998" w:type="dxa"/>
            <w:shd w:val="clear" w:color="auto" w:fill="auto"/>
          </w:tcPr>
          <w:p w14:paraId="744CEED7"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1992</w:t>
            </w:r>
          </w:p>
        </w:tc>
        <w:tc>
          <w:tcPr>
            <w:tcW w:w="3240" w:type="dxa"/>
            <w:shd w:val="clear" w:color="auto" w:fill="auto"/>
          </w:tcPr>
          <w:p w14:paraId="46739B5A"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Buddy Drake</w:t>
            </w:r>
          </w:p>
        </w:tc>
        <w:tc>
          <w:tcPr>
            <w:tcW w:w="3690" w:type="dxa"/>
            <w:shd w:val="clear" w:color="auto" w:fill="auto"/>
          </w:tcPr>
          <w:p w14:paraId="5C1B9F3D"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1993</w:t>
            </w:r>
          </w:p>
        </w:tc>
      </w:tr>
      <w:tr w:rsidR="00D927DB" w:rsidRPr="002C4319" w14:paraId="7B14DCB2" w14:textId="77777777" w:rsidTr="004B1F12">
        <w:tc>
          <w:tcPr>
            <w:tcW w:w="1998" w:type="dxa"/>
            <w:shd w:val="clear" w:color="auto" w:fill="auto"/>
          </w:tcPr>
          <w:p w14:paraId="0FDBEBA1"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1993</w:t>
            </w:r>
          </w:p>
        </w:tc>
        <w:tc>
          <w:tcPr>
            <w:tcW w:w="3240" w:type="dxa"/>
            <w:shd w:val="clear" w:color="auto" w:fill="auto"/>
          </w:tcPr>
          <w:p w14:paraId="02EB2E3F"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Chris Clancy</w:t>
            </w:r>
          </w:p>
        </w:tc>
        <w:tc>
          <w:tcPr>
            <w:tcW w:w="3690" w:type="dxa"/>
            <w:shd w:val="clear" w:color="auto" w:fill="auto"/>
          </w:tcPr>
          <w:p w14:paraId="1359E78E"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1994</w:t>
            </w:r>
          </w:p>
        </w:tc>
      </w:tr>
      <w:tr w:rsidR="00D927DB" w:rsidRPr="002C4319" w14:paraId="06EF96E4" w14:textId="77777777" w:rsidTr="004B1F12">
        <w:tc>
          <w:tcPr>
            <w:tcW w:w="1998" w:type="dxa"/>
            <w:shd w:val="clear" w:color="auto" w:fill="auto"/>
          </w:tcPr>
          <w:p w14:paraId="6A638CA7"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1994</w:t>
            </w:r>
          </w:p>
        </w:tc>
        <w:tc>
          <w:tcPr>
            <w:tcW w:w="3240" w:type="dxa"/>
            <w:shd w:val="clear" w:color="auto" w:fill="auto"/>
          </w:tcPr>
          <w:p w14:paraId="0817C367"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Bruce May</w:t>
            </w:r>
          </w:p>
        </w:tc>
        <w:tc>
          <w:tcPr>
            <w:tcW w:w="3690" w:type="dxa"/>
            <w:shd w:val="clear" w:color="auto" w:fill="auto"/>
          </w:tcPr>
          <w:p w14:paraId="12B00D01"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1995</w:t>
            </w:r>
          </w:p>
        </w:tc>
      </w:tr>
      <w:tr w:rsidR="00D927DB" w:rsidRPr="002C4319" w14:paraId="024D1F28" w14:textId="77777777" w:rsidTr="004B1F12">
        <w:tc>
          <w:tcPr>
            <w:tcW w:w="1998" w:type="dxa"/>
            <w:shd w:val="clear" w:color="auto" w:fill="auto"/>
          </w:tcPr>
          <w:p w14:paraId="307C4CCC"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1995</w:t>
            </w:r>
          </w:p>
        </w:tc>
        <w:tc>
          <w:tcPr>
            <w:tcW w:w="3240" w:type="dxa"/>
            <w:shd w:val="clear" w:color="auto" w:fill="auto"/>
          </w:tcPr>
          <w:p w14:paraId="2B9AE8C8"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Bob Wiltshire</w:t>
            </w:r>
          </w:p>
        </w:tc>
        <w:tc>
          <w:tcPr>
            <w:tcW w:w="3690" w:type="dxa"/>
            <w:shd w:val="clear" w:color="auto" w:fill="auto"/>
          </w:tcPr>
          <w:p w14:paraId="70E0FCBF"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1996</w:t>
            </w:r>
          </w:p>
        </w:tc>
      </w:tr>
      <w:tr w:rsidR="00D927DB" w:rsidRPr="002C4319" w14:paraId="2EB1C739" w14:textId="77777777" w:rsidTr="004B1F12">
        <w:tc>
          <w:tcPr>
            <w:tcW w:w="1998" w:type="dxa"/>
            <w:shd w:val="clear" w:color="auto" w:fill="auto"/>
          </w:tcPr>
          <w:p w14:paraId="63B0E712"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1996</w:t>
            </w:r>
          </w:p>
        </w:tc>
        <w:tc>
          <w:tcPr>
            <w:tcW w:w="3240" w:type="dxa"/>
            <w:shd w:val="clear" w:color="auto" w:fill="auto"/>
          </w:tcPr>
          <w:p w14:paraId="149D7775"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Ginger Thomas Gillin</w:t>
            </w:r>
          </w:p>
        </w:tc>
        <w:tc>
          <w:tcPr>
            <w:tcW w:w="3690" w:type="dxa"/>
            <w:shd w:val="clear" w:color="auto" w:fill="auto"/>
          </w:tcPr>
          <w:p w14:paraId="77FC8CC8"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1997</w:t>
            </w:r>
          </w:p>
        </w:tc>
      </w:tr>
      <w:tr w:rsidR="00D927DB" w:rsidRPr="002C4319" w14:paraId="429ACD6E" w14:textId="77777777" w:rsidTr="004B1F12">
        <w:tc>
          <w:tcPr>
            <w:tcW w:w="1998" w:type="dxa"/>
            <w:shd w:val="clear" w:color="auto" w:fill="auto"/>
          </w:tcPr>
          <w:p w14:paraId="7534A534"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1997</w:t>
            </w:r>
          </w:p>
        </w:tc>
        <w:tc>
          <w:tcPr>
            <w:tcW w:w="3240" w:type="dxa"/>
            <w:shd w:val="clear" w:color="auto" w:fill="auto"/>
          </w:tcPr>
          <w:p w14:paraId="7FB2B160"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Beth MacConnell</w:t>
            </w:r>
          </w:p>
        </w:tc>
        <w:tc>
          <w:tcPr>
            <w:tcW w:w="3690" w:type="dxa"/>
            <w:shd w:val="clear" w:color="auto" w:fill="auto"/>
          </w:tcPr>
          <w:p w14:paraId="054BA8E3"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1998</w:t>
            </w:r>
          </w:p>
        </w:tc>
      </w:tr>
      <w:tr w:rsidR="00D927DB" w:rsidRPr="002C4319" w14:paraId="7B9C67DE" w14:textId="77777777" w:rsidTr="004B1F12">
        <w:tc>
          <w:tcPr>
            <w:tcW w:w="1998" w:type="dxa"/>
            <w:shd w:val="clear" w:color="auto" w:fill="auto"/>
          </w:tcPr>
          <w:p w14:paraId="47C7BAF2"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1998</w:t>
            </w:r>
          </w:p>
        </w:tc>
        <w:tc>
          <w:tcPr>
            <w:tcW w:w="3240" w:type="dxa"/>
            <w:shd w:val="clear" w:color="auto" w:fill="auto"/>
          </w:tcPr>
          <w:p w14:paraId="545BA26A"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Tom Weaver</w:t>
            </w:r>
          </w:p>
        </w:tc>
        <w:tc>
          <w:tcPr>
            <w:tcW w:w="3690" w:type="dxa"/>
            <w:shd w:val="clear" w:color="auto" w:fill="auto"/>
          </w:tcPr>
          <w:p w14:paraId="5A72A7CE"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1999</w:t>
            </w:r>
          </w:p>
        </w:tc>
      </w:tr>
      <w:tr w:rsidR="00D927DB" w:rsidRPr="002C4319" w14:paraId="4AF83A61" w14:textId="77777777" w:rsidTr="004B1F12">
        <w:tc>
          <w:tcPr>
            <w:tcW w:w="1998" w:type="dxa"/>
            <w:shd w:val="clear" w:color="auto" w:fill="auto"/>
          </w:tcPr>
          <w:p w14:paraId="3A49AE47"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1999</w:t>
            </w:r>
          </w:p>
        </w:tc>
        <w:tc>
          <w:tcPr>
            <w:tcW w:w="3240" w:type="dxa"/>
            <w:shd w:val="clear" w:color="auto" w:fill="auto"/>
          </w:tcPr>
          <w:p w14:paraId="37AFB2BC"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 xml:space="preserve">David Schmetterling </w:t>
            </w:r>
          </w:p>
        </w:tc>
        <w:tc>
          <w:tcPr>
            <w:tcW w:w="3690" w:type="dxa"/>
            <w:shd w:val="clear" w:color="auto" w:fill="auto"/>
          </w:tcPr>
          <w:p w14:paraId="6A68A113" w14:textId="77777777" w:rsidR="00D927DB" w:rsidRPr="002C4319" w:rsidRDefault="00D927DB" w:rsidP="00E0294B">
            <w:pPr>
              <w:suppressAutoHyphens/>
              <w:jc w:val="both"/>
              <w:rPr>
                <w:rFonts w:ascii="Times New Roman" w:hAnsi="Times New Roman"/>
                <w:szCs w:val="24"/>
              </w:rPr>
            </w:pPr>
            <w:r w:rsidRPr="002C4319">
              <w:rPr>
                <w:rFonts w:ascii="Times New Roman" w:hAnsi="Times New Roman"/>
                <w:szCs w:val="24"/>
              </w:rPr>
              <w:t>Awarded February 2000</w:t>
            </w:r>
          </w:p>
        </w:tc>
      </w:tr>
      <w:tr w:rsidR="00D927DB" w:rsidRPr="002C4319" w14:paraId="0420315E" w14:textId="77777777" w:rsidTr="004B1F12">
        <w:tc>
          <w:tcPr>
            <w:tcW w:w="1998" w:type="dxa"/>
            <w:shd w:val="clear" w:color="auto" w:fill="auto"/>
          </w:tcPr>
          <w:p w14:paraId="2FE48B55"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2000</w:t>
            </w:r>
          </w:p>
        </w:tc>
        <w:tc>
          <w:tcPr>
            <w:tcW w:w="3240" w:type="dxa"/>
            <w:shd w:val="clear" w:color="auto" w:fill="auto"/>
          </w:tcPr>
          <w:p w14:paraId="6DC20B86"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Brent Mabbott</w:t>
            </w:r>
          </w:p>
        </w:tc>
        <w:tc>
          <w:tcPr>
            <w:tcW w:w="3690" w:type="dxa"/>
            <w:shd w:val="clear" w:color="auto" w:fill="auto"/>
          </w:tcPr>
          <w:p w14:paraId="4841171B"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February 2001</w:t>
            </w:r>
          </w:p>
        </w:tc>
      </w:tr>
      <w:tr w:rsidR="00D927DB" w:rsidRPr="002C4319" w14:paraId="284040F3" w14:textId="77777777" w:rsidTr="004B1F12">
        <w:tc>
          <w:tcPr>
            <w:tcW w:w="1998" w:type="dxa"/>
            <w:shd w:val="clear" w:color="auto" w:fill="auto"/>
          </w:tcPr>
          <w:p w14:paraId="62128C5B"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2001</w:t>
            </w:r>
          </w:p>
        </w:tc>
        <w:tc>
          <w:tcPr>
            <w:tcW w:w="3240" w:type="dxa"/>
            <w:shd w:val="clear" w:color="auto" w:fill="auto"/>
          </w:tcPr>
          <w:p w14:paraId="7C9F7B83"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Tom McMahon</w:t>
            </w:r>
          </w:p>
        </w:tc>
        <w:tc>
          <w:tcPr>
            <w:tcW w:w="3690" w:type="dxa"/>
            <w:shd w:val="clear" w:color="auto" w:fill="auto"/>
          </w:tcPr>
          <w:p w14:paraId="0D52457B" w14:textId="04E03215"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January 2002</w:t>
            </w:r>
          </w:p>
        </w:tc>
      </w:tr>
      <w:tr w:rsidR="00D927DB" w:rsidRPr="002C4319" w14:paraId="668E5E10" w14:textId="77777777" w:rsidTr="004B1F12">
        <w:tc>
          <w:tcPr>
            <w:tcW w:w="1998" w:type="dxa"/>
            <w:shd w:val="clear" w:color="auto" w:fill="auto"/>
          </w:tcPr>
          <w:p w14:paraId="440865C5"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2002</w:t>
            </w:r>
          </w:p>
        </w:tc>
        <w:tc>
          <w:tcPr>
            <w:tcW w:w="3240" w:type="dxa"/>
            <w:shd w:val="clear" w:color="auto" w:fill="auto"/>
          </w:tcPr>
          <w:p w14:paraId="113518F3"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Scott Rumsey</w:t>
            </w:r>
          </w:p>
        </w:tc>
        <w:tc>
          <w:tcPr>
            <w:tcW w:w="3690" w:type="dxa"/>
            <w:shd w:val="clear" w:color="auto" w:fill="auto"/>
          </w:tcPr>
          <w:p w14:paraId="3D0AE8B6"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February 2003</w:t>
            </w:r>
          </w:p>
        </w:tc>
      </w:tr>
      <w:tr w:rsidR="00D927DB" w:rsidRPr="002C4319" w14:paraId="2C9E93F5" w14:textId="77777777" w:rsidTr="004B1F12">
        <w:tc>
          <w:tcPr>
            <w:tcW w:w="1998" w:type="dxa"/>
            <w:shd w:val="clear" w:color="auto" w:fill="auto"/>
          </w:tcPr>
          <w:p w14:paraId="7EBB84BE"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2003</w:t>
            </w:r>
          </w:p>
        </w:tc>
        <w:tc>
          <w:tcPr>
            <w:tcW w:w="3240" w:type="dxa"/>
            <w:shd w:val="clear" w:color="auto" w:fill="auto"/>
          </w:tcPr>
          <w:p w14:paraId="7AE073AB"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Mike Enk</w:t>
            </w:r>
          </w:p>
        </w:tc>
        <w:tc>
          <w:tcPr>
            <w:tcW w:w="3690" w:type="dxa"/>
            <w:shd w:val="clear" w:color="auto" w:fill="auto"/>
          </w:tcPr>
          <w:p w14:paraId="0FC250B3"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February 2004</w:t>
            </w:r>
          </w:p>
        </w:tc>
      </w:tr>
      <w:tr w:rsidR="00D927DB" w:rsidRPr="002C4319" w14:paraId="239E7A78" w14:textId="77777777" w:rsidTr="004B1F12">
        <w:tc>
          <w:tcPr>
            <w:tcW w:w="1998" w:type="dxa"/>
            <w:shd w:val="clear" w:color="auto" w:fill="auto"/>
          </w:tcPr>
          <w:p w14:paraId="5A9EE8EE"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2004</w:t>
            </w:r>
          </w:p>
        </w:tc>
        <w:tc>
          <w:tcPr>
            <w:tcW w:w="3240" w:type="dxa"/>
            <w:shd w:val="clear" w:color="auto" w:fill="auto"/>
          </w:tcPr>
          <w:p w14:paraId="1D5AE4E1"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Jim Magee</w:t>
            </w:r>
          </w:p>
        </w:tc>
        <w:tc>
          <w:tcPr>
            <w:tcW w:w="3690" w:type="dxa"/>
            <w:shd w:val="clear" w:color="auto" w:fill="auto"/>
          </w:tcPr>
          <w:p w14:paraId="430B4D3A"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February 2005</w:t>
            </w:r>
          </w:p>
        </w:tc>
      </w:tr>
      <w:tr w:rsidR="00D927DB" w:rsidRPr="002C4319" w14:paraId="0246BE6E" w14:textId="77777777" w:rsidTr="004B1F12">
        <w:tc>
          <w:tcPr>
            <w:tcW w:w="1998" w:type="dxa"/>
            <w:shd w:val="clear" w:color="auto" w:fill="auto"/>
          </w:tcPr>
          <w:p w14:paraId="11CD239D"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2005</w:t>
            </w:r>
          </w:p>
        </w:tc>
        <w:tc>
          <w:tcPr>
            <w:tcW w:w="3240" w:type="dxa"/>
            <w:shd w:val="clear" w:color="auto" w:fill="auto"/>
          </w:tcPr>
          <w:p w14:paraId="05DC0598"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Pat Byorth</w:t>
            </w:r>
          </w:p>
        </w:tc>
        <w:tc>
          <w:tcPr>
            <w:tcW w:w="3690" w:type="dxa"/>
            <w:shd w:val="clear" w:color="auto" w:fill="auto"/>
          </w:tcPr>
          <w:p w14:paraId="64CF5D9A"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March 2006</w:t>
            </w:r>
          </w:p>
        </w:tc>
      </w:tr>
      <w:tr w:rsidR="00D927DB" w:rsidRPr="002C4319" w14:paraId="2CC2AFBB" w14:textId="77777777" w:rsidTr="004B1F12">
        <w:tc>
          <w:tcPr>
            <w:tcW w:w="1998" w:type="dxa"/>
            <w:shd w:val="clear" w:color="auto" w:fill="auto"/>
          </w:tcPr>
          <w:p w14:paraId="6F04417F"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2006</w:t>
            </w:r>
          </w:p>
        </w:tc>
        <w:tc>
          <w:tcPr>
            <w:tcW w:w="3240" w:type="dxa"/>
            <w:shd w:val="clear" w:color="auto" w:fill="auto"/>
          </w:tcPr>
          <w:p w14:paraId="1151A68B"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Steve Leathe</w:t>
            </w:r>
          </w:p>
        </w:tc>
        <w:tc>
          <w:tcPr>
            <w:tcW w:w="3690" w:type="dxa"/>
            <w:shd w:val="clear" w:color="auto" w:fill="auto"/>
          </w:tcPr>
          <w:p w14:paraId="046EE137" w14:textId="77777777" w:rsidR="00D927DB" w:rsidRPr="002C4319" w:rsidRDefault="00D927DB" w:rsidP="00E0294B">
            <w:pPr>
              <w:pStyle w:val="EndnoteText"/>
              <w:suppressAutoHyphens/>
              <w:jc w:val="both"/>
              <w:rPr>
                <w:rFonts w:ascii="Times New Roman" w:hAnsi="Times New Roman"/>
                <w:szCs w:val="24"/>
              </w:rPr>
            </w:pPr>
            <w:r w:rsidRPr="002C4319">
              <w:rPr>
                <w:rFonts w:ascii="Times New Roman" w:hAnsi="Times New Roman"/>
                <w:szCs w:val="24"/>
              </w:rPr>
              <w:t>Awarded February 2007</w:t>
            </w:r>
          </w:p>
        </w:tc>
      </w:tr>
      <w:tr w:rsidR="00D847CA" w:rsidRPr="002C4319" w14:paraId="71441C90" w14:textId="77777777" w:rsidTr="004B1F12">
        <w:tc>
          <w:tcPr>
            <w:tcW w:w="1998" w:type="dxa"/>
            <w:shd w:val="clear" w:color="auto" w:fill="auto"/>
          </w:tcPr>
          <w:p w14:paraId="43DC6DFA"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2007</w:t>
            </w:r>
          </w:p>
        </w:tc>
        <w:tc>
          <w:tcPr>
            <w:tcW w:w="3240" w:type="dxa"/>
            <w:shd w:val="clear" w:color="auto" w:fill="auto"/>
          </w:tcPr>
          <w:p w14:paraId="7A73EFE0"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Matt Jaeger</w:t>
            </w:r>
          </w:p>
        </w:tc>
        <w:tc>
          <w:tcPr>
            <w:tcW w:w="3690" w:type="dxa"/>
            <w:shd w:val="clear" w:color="auto" w:fill="auto"/>
          </w:tcPr>
          <w:p w14:paraId="4CC65F55"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Awarded February 2008</w:t>
            </w:r>
          </w:p>
        </w:tc>
      </w:tr>
      <w:tr w:rsidR="00D847CA" w:rsidRPr="002C4319" w14:paraId="4E264DF0" w14:textId="77777777" w:rsidTr="004B1F12">
        <w:tc>
          <w:tcPr>
            <w:tcW w:w="1998" w:type="dxa"/>
            <w:shd w:val="clear" w:color="auto" w:fill="auto"/>
          </w:tcPr>
          <w:p w14:paraId="5D08B49A"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2008</w:t>
            </w:r>
          </w:p>
        </w:tc>
        <w:tc>
          <w:tcPr>
            <w:tcW w:w="3240" w:type="dxa"/>
            <w:shd w:val="clear" w:color="auto" w:fill="auto"/>
          </w:tcPr>
          <w:p w14:paraId="32054E30"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Lee Nelson</w:t>
            </w:r>
          </w:p>
        </w:tc>
        <w:tc>
          <w:tcPr>
            <w:tcW w:w="3690" w:type="dxa"/>
            <w:shd w:val="clear" w:color="auto" w:fill="auto"/>
          </w:tcPr>
          <w:p w14:paraId="109563E7"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Awarded February 2009</w:t>
            </w:r>
          </w:p>
        </w:tc>
      </w:tr>
      <w:tr w:rsidR="00D847CA" w:rsidRPr="002C4319" w14:paraId="76544D75" w14:textId="77777777" w:rsidTr="004B1F12">
        <w:tc>
          <w:tcPr>
            <w:tcW w:w="1998" w:type="dxa"/>
            <w:shd w:val="clear" w:color="auto" w:fill="auto"/>
          </w:tcPr>
          <w:p w14:paraId="2E88D2CB"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2009</w:t>
            </w:r>
          </w:p>
        </w:tc>
        <w:tc>
          <w:tcPr>
            <w:tcW w:w="3240" w:type="dxa"/>
            <w:shd w:val="clear" w:color="auto" w:fill="auto"/>
          </w:tcPr>
          <w:p w14:paraId="520B9115"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Ladd Knotek</w:t>
            </w:r>
          </w:p>
        </w:tc>
        <w:tc>
          <w:tcPr>
            <w:tcW w:w="3690" w:type="dxa"/>
            <w:shd w:val="clear" w:color="auto" w:fill="auto"/>
          </w:tcPr>
          <w:p w14:paraId="20C9BC94"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Awarded February 2010</w:t>
            </w:r>
          </w:p>
        </w:tc>
      </w:tr>
      <w:tr w:rsidR="00D847CA" w:rsidRPr="002C4319" w14:paraId="522AF0FB" w14:textId="77777777" w:rsidTr="004B1F12">
        <w:tc>
          <w:tcPr>
            <w:tcW w:w="1998" w:type="dxa"/>
            <w:shd w:val="clear" w:color="auto" w:fill="auto"/>
          </w:tcPr>
          <w:p w14:paraId="1B2C7D96"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2010</w:t>
            </w:r>
          </w:p>
        </w:tc>
        <w:tc>
          <w:tcPr>
            <w:tcW w:w="3240" w:type="dxa"/>
            <w:shd w:val="clear" w:color="auto" w:fill="auto"/>
          </w:tcPr>
          <w:p w14:paraId="14DAB58B"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Pat Clancey</w:t>
            </w:r>
          </w:p>
        </w:tc>
        <w:tc>
          <w:tcPr>
            <w:tcW w:w="3690" w:type="dxa"/>
            <w:shd w:val="clear" w:color="auto" w:fill="auto"/>
          </w:tcPr>
          <w:p w14:paraId="25734501" w14:textId="77777777" w:rsidR="00D847CA" w:rsidRPr="002C4319" w:rsidRDefault="00D847CA" w:rsidP="00E0294B">
            <w:pPr>
              <w:pStyle w:val="EndnoteText"/>
              <w:suppressAutoHyphens/>
              <w:jc w:val="both"/>
              <w:rPr>
                <w:rFonts w:ascii="Times New Roman" w:hAnsi="Times New Roman"/>
                <w:szCs w:val="24"/>
              </w:rPr>
            </w:pPr>
            <w:r w:rsidRPr="002C4319">
              <w:rPr>
                <w:rFonts w:ascii="Times New Roman" w:hAnsi="Times New Roman"/>
                <w:szCs w:val="24"/>
              </w:rPr>
              <w:t>Awarded February 2011</w:t>
            </w:r>
          </w:p>
        </w:tc>
      </w:tr>
      <w:tr w:rsidR="000E6A8D" w:rsidRPr="002C4319" w14:paraId="07BF857D" w14:textId="77777777" w:rsidTr="004B1F12">
        <w:tc>
          <w:tcPr>
            <w:tcW w:w="1998" w:type="dxa"/>
            <w:shd w:val="clear" w:color="auto" w:fill="auto"/>
          </w:tcPr>
          <w:p w14:paraId="546BC12C" w14:textId="77777777" w:rsidR="000E6A8D" w:rsidRPr="002C4319" w:rsidRDefault="000E6A8D" w:rsidP="00E0294B">
            <w:pPr>
              <w:pStyle w:val="EndnoteText"/>
              <w:suppressAutoHyphens/>
              <w:jc w:val="both"/>
              <w:rPr>
                <w:rFonts w:ascii="Times New Roman" w:hAnsi="Times New Roman"/>
                <w:szCs w:val="24"/>
              </w:rPr>
            </w:pPr>
            <w:r w:rsidRPr="002C4319">
              <w:rPr>
                <w:rFonts w:ascii="Times New Roman" w:hAnsi="Times New Roman"/>
                <w:szCs w:val="24"/>
              </w:rPr>
              <w:t>2011</w:t>
            </w:r>
          </w:p>
        </w:tc>
        <w:tc>
          <w:tcPr>
            <w:tcW w:w="3240" w:type="dxa"/>
            <w:shd w:val="clear" w:color="auto" w:fill="auto"/>
          </w:tcPr>
          <w:p w14:paraId="44DE95B8" w14:textId="77777777" w:rsidR="000E6A8D" w:rsidRPr="002C4319" w:rsidRDefault="00AC3A01" w:rsidP="00E0294B">
            <w:pPr>
              <w:pStyle w:val="EndnoteText"/>
              <w:suppressAutoHyphens/>
              <w:jc w:val="both"/>
              <w:rPr>
                <w:rFonts w:ascii="Times New Roman" w:hAnsi="Times New Roman"/>
                <w:szCs w:val="24"/>
              </w:rPr>
            </w:pPr>
            <w:r w:rsidRPr="002C4319">
              <w:rPr>
                <w:rFonts w:ascii="Times New Roman" w:hAnsi="Times New Roman"/>
                <w:szCs w:val="24"/>
              </w:rPr>
              <w:t>Pat Saffel</w:t>
            </w:r>
          </w:p>
        </w:tc>
        <w:tc>
          <w:tcPr>
            <w:tcW w:w="3690" w:type="dxa"/>
            <w:shd w:val="clear" w:color="auto" w:fill="auto"/>
          </w:tcPr>
          <w:p w14:paraId="2A227A6E" w14:textId="77777777" w:rsidR="000E6A8D" w:rsidRPr="002C4319" w:rsidRDefault="00AC3A01" w:rsidP="00E0294B">
            <w:pPr>
              <w:pStyle w:val="EndnoteText"/>
              <w:suppressAutoHyphens/>
              <w:jc w:val="both"/>
              <w:rPr>
                <w:rFonts w:ascii="Times New Roman" w:hAnsi="Times New Roman"/>
                <w:szCs w:val="24"/>
                <w:highlight w:val="yellow"/>
              </w:rPr>
            </w:pPr>
            <w:r w:rsidRPr="002C4319">
              <w:rPr>
                <w:rFonts w:ascii="Times New Roman" w:hAnsi="Times New Roman"/>
                <w:szCs w:val="24"/>
              </w:rPr>
              <w:t>Awarded February 2012</w:t>
            </w:r>
          </w:p>
        </w:tc>
      </w:tr>
      <w:tr w:rsidR="000E6A8D" w:rsidRPr="002C4319" w14:paraId="4CAE7910" w14:textId="77777777" w:rsidTr="004B1F12">
        <w:tc>
          <w:tcPr>
            <w:tcW w:w="1998" w:type="dxa"/>
            <w:shd w:val="clear" w:color="auto" w:fill="auto"/>
          </w:tcPr>
          <w:p w14:paraId="5970B060" w14:textId="77777777" w:rsidR="000E6A8D" w:rsidRPr="002C4319" w:rsidRDefault="000E6A8D" w:rsidP="00E0294B">
            <w:pPr>
              <w:pStyle w:val="EndnoteText"/>
              <w:suppressAutoHyphens/>
              <w:jc w:val="both"/>
              <w:rPr>
                <w:rFonts w:ascii="Times New Roman" w:hAnsi="Times New Roman"/>
                <w:szCs w:val="24"/>
              </w:rPr>
            </w:pPr>
            <w:r w:rsidRPr="002C4319">
              <w:rPr>
                <w:rFonts w:ascii="Times New Roman" w:hAnsi="Times New Roman"/>
                <w:szCs w:val="24"/>
              </w:rPr>
              <w:t>2012</w:t>
            </w:r>
          </w:p>
        </w:tc>
        <w:tc>
          <w:tcPr>
            <w:tcW w:w="3240" w:type="dxa"/>
            <w:shd w:val="clear" w:color="auto" w:fill="auto"/>
          </w:tcPr>
          <w:p w14:paraId="532B33E8" w14:textId="77777777" w:rsidR="000E6A8D" w:rsidRPr="002C4319" w:rsidRDefault="00BE081C" w:rsidP="00E0294B">
            <w:pPr>
              <w:pStyle w:val="EndnoteText"/>
              <w:suppressAutoHyphens/>
              <w:jc w:val="both"/>
              <w:rPr>
                <w:rFonts w:ascii="Times New Roman" w:hAnsi="Times New Roman"/>
                <w:szCs w:val="24"/>
              </w:rPr>
            </w:pPr>
            <w:r w:rsidRPr="002C4319">
              <w:rPr>
                <w:rFonts w:ascii="Times New Roman" w:hAnsi="Times New Roman"/>
                <w:szCs w:val="24"/>
              </w:rPr>
              <w:t>Robb Leary</w:t>
            </w:r>
          </w:p>
        </w:tc>
        <w:tc>
          <w:tcPr>
            <w:tcW w:w="3690" w:type="dxa"/>
            <w:shd w:val="clear" w:color="auto" w:fill="auto"/>
          </w:tcPr>
          <w:p w14:paraId="3B732DBD" w14:textId="77777777" w:rsidR="000E6A8D" w:rsidRPr="002C4319" w:rsidRDefault="00BE081C" w:rsidP="00E0294B">
            <w:pPr>
              <w:pStyle w:val="EndnoteText"/>
              <w:suppressAutoHyphens/>
              <w:jc w:val="both"/>
              <w:rPr>
                <w:rFonts w:ascii="Times New Roman" w:hAnsi="Times New Roman"/>
                <w:szCs w:val="24"/>
              </w:rPr>
            </w:pPr>
            <w:r w:rsidRPr="002C4319">
              <w:rPr>
                <w:rFonts w:ascii="Times New Roman" w:hAnsi="Times New Roman"/>
                <w:szCs w:val="24"/>
              </w:rPr>
              <w:t>Awarded February 2013</w:t>
            </w:r>
          </w:p>
        </w:tc>
      </w:tr>
      <w:tr w:rsidR="000E6A8D" w:rsidRPr="002C4319" w14:paraId="163A2519" w14:textId="77777777" w:rsidTr="004B1F12">
        <w:tc>
          <w:tcPr>
            <w:tcW w:w="1998" w:type="dxa"/>
            <w:shd w:val="clear" w:color="auto" w:fill="auto"/>
          </w:tcPr>
          <w:p w14:paraId="5C6726A3" w14:textId="77777777" w:rsidR="000E6A8D" w:rsidRPr="002C4319" w:rsidRDefault="000E6A8D" w:rsidP="00E0294B">
            <w:pPr>
              <w:pStyle w:val="EndnoteText"/>
              <w:suppressAutoHyphens/>
              <w:jc w:val="both"/>
              <w:rPr>
                <w:rFonts w:ascii="Times New Roman" w:hAnsi="Times New Roman"/>
                <w:szCs w:val="24"/>
              </w:rPr>
            </w:pPr>
            <w:r w:rsidRPr="002C4319">
              <w:rPr>
                <w:rFonts w:ascii="Times New Roman" w:hAnsi="Times New Roman"/>
                <w:szCs w:val="24"/>
              </w:rPr>
              <w:t>2013</w:t>
            </w:r>
          </w:p>
        </w:tc>
        <w:tc>
          <w:tcPr>
            <w:tcW w:w="3240" w:type="dxa"/>
            <w:shd w:val="clear" w:color="auto" w:fill="auto"/>
          </w:tcPr>
          <w:p w14:paraId="7C423485" w14:textId="77777777" w:rsidR="000E6A8D" w:rsidRPr="002C4319" w:rsidRDefault="00892681" w:rsidP="00E0294B">
            <w:pPr>
              <w:pStyle w:val="EndnoteText"/>
              <w:suppressAutoHyphens/>
              <w:jc w:val="both"/>
              <w:rPr>
                <w:rFonts w:ascii="Times New Roman" w:hAnsi="Times New Roman"/>
                <w:szCs w:val="24"/>
              </w:rPr>
            </w:pPr>
            <w:r w:rsidRPr="002C4319">
              <w:rPr>
                <w:rFonts w:ascii="Times New Roman" w:hAnsi="Times New Roman"/>
                <w:szCs w:val="24"/>
              </w:rPr>
              <w:t>Scott Relyea</w:t>
            </w:r>
          </w:p>
        </w:tc>
        <w:tc>
          <w:tcPr>
            <w:tcW w:w="3690" w:type="dxa"/>
            <w:shd w:val="clear" w:color="auto" w:fill="auto"/>
          </w:tcPr>
          <w:p w14:paraId="12E5D572" w14:textId="77777777" w:rsidR="000E6A8D" w:rsidRPr="002C4319" w:rsidRDefault="004716EF" w:rsidP="00E0294B">
            <w:pPr>
              <w:pStyle w:val="EndnoteText"/>
              <w:suppressAutoHyphens/>
              <w:jc w:val="both"/>
              <w:rPr>
                <w:rFonts w:ascii="Times New Roman" w:hAnsi="Times New Roman"/>
                <w:szCs w:val="24"/>
              </w:rPr>
            </w:pPr>
            <w:r w:rsidRPr="002C4319">
              <w:rPr>
                <w:rFonts w:ascii="Times New Roman" w:hAnsi="Times New Roman"/>
                <w:szCs w:val="24"/>
              </w:rPr>
              <w:t xml:space="preserve">Awarded March </w:t>
            </w:r>
            <w:r w:rsidR="00BE2906" w:rsidRPr="002C4319">
              <w:rPr>
                <w:rFonts w:ascii="Times New Roman" w:hAnsi="Times New Roman"/>
                <w:szCs w:val="24"/>
              </w:rPr>
              <w:t>2014</w:t>
            </w:r>
          </w:p>
        </w:tc>
      </w:tr>
      <w:tr w:rsidR="000E6A8D" w:rsidRPr="002C4319" w14:paraId="12F5663A" w14:textId="77777777" w:rsidTr="004B1F12">
        <w:tc>
          <w:tcPr>
            <w:tcW w:w="1998" w:type="dxa"/>
            <w:shd w:val="clear" w:color="auto" w:fill="auto"/>
          </w:tcPr>
          <w:p w14:paraId="4FADE9C7" w14:textId="77777777" w:rsidR="000E6A8D" w:rsidRPr="002C4319" w:rsidRDefault="000E6A8D" w:rsidP="00E0294B">
            <w:pPr>
              <w:pStyle w:val="EndnoteText"/>
              <w:suppressAutoHyphens/>
              <w:jc w:val="both"/>
              <w:rPr>
                <w:rFonts w:ascii="Times New Roman" w:hAnsi="Times New Roman"/>
                <w:szCs w:val="24"/>
              </w:rPr>
            </w:pPr>
            <w:r w:rsidRPr="002C4319">
              <w:rPr>
                <w:rFonts w:ascii="Times New Roman" w:hAnsi="Times New Roman"/>
                <w:szCs w:val="24"/>
              </w:rPr>
              <w:t>2014</w:t>
            </w:r>
          </w:p>
        </w:tc>
        <w:tc>
          <w:tcPr>
            <w:tcW w:w="3240" w:type="dxa"/>
            <w:shd w:val="clear" w:color="auto" w:fill="auto"/>
          </w:tcPr>
          <w:p w14:paraId="5DEE4BE3" w14:textId="77777777" w:rsidR="000E6A8D" w:rsidRPr="002C4319" w:rsidRDefault="00892681" w:rsidP="00E0294B">
            <w:pPr>
              <w:pStyle w:val="EndnoteText"/>
              <w:suppressAutoHyphens/>
              <w:jc w:val="both"/>
              <w:rPr>
                <w:rFonts w:ascii="Times New Roman" w:hAnsi="Times New Roman"/>
                <w:szCs w:val="24"/>
              </w:rPr>
            </w:pPr>
            <w:r w:rsidRPr="002C4319">
              <w:rPr>
                <w:rFonts w:ascii="Times New Roman" w:hAnsi="Times New Roman"/>
                <w:szCs w:val="24"/>
              </w:rPr>
              <w:t>Carter Kruse</w:t>
            </w:r>
          </w:p>
        </w:tc>
        <w:tc>
          <w:tcPr>
            <w:tcW w:w="3690" w:type="dxa"/>
            <w:shd w:val="clear" w:color="auto" w:fill="auto"/>
          </w:tcPr>
          <w:p w14:paraId="19E22014" w14:textId="77777777" w:rsidR="000E6A8D" w:rsidRPr="002C4319" w:rsidRDefault="00BE2906" w:rsidP="00E0294B">
            <w:pPr>
              <w:pStyle w:val="EndnoteText"/>
              <w:suppressAutoHyphens/>
              <w:jc w:val="both"/>
              <w:rPr>
                <w:rFonts w:ascii="Times New Roman" w:hAnsi="Times New Roman"/>
                <w:szCs w:val="24"/>
              </w:rPr>
            </w:pPr>
            <w:r w:rsidRPr="002C4319">
              <w:rPr>
                <w:rFonts w:ascii="Times New Roman" w:hAnsi="Times New Roman"/>
                <w:szCs w:val="24"/>
              </w:rPr>
              <w:t>Awarded February 2015</w:t>
            </w:r>
          </w:p>
        </w:tc>
      </w:tr>
      <w:tr w:rsidR="000E6A8D" w:rsidRPr="002C4319" w14:paraId="1104E9A1" w14:textId="77777777" w:rsidTr="004B1F12">
        <w:tc>
          <w:tcPr>
            <w:tcW w:w="1998" w:type="dxa"/>
            <w:shd w:val="clear" w:color="auto" w:fill="auto"/>
          </w:tcPr>
          <w:p w14:paraId="6B5F7311" w14:textId="77777777" w:rsidR="000E6A8D" w:rsidRPr="002C4319" w:rsidRDefault="000E6A8D" w:rsidP="00E0294B">
            <w:pPr>
              <w:pStyle w:val="EndnoteText"/>
              <w:suppressAutoHyphens/>
              <w:jc w:val="both"/>
              <w:rPr>
                <w:rFonts w:ascii="Times New Roman" w:hAnsi="Times New Roman"/>
                <w:szCs w:val="24"/>
              </w:rPr>
            </w:pPr>
            <w:r w:rsidRPr="002C4319">
              <w:rPr>
                <w:rFonts w:ascii="Times New Roman" w:hAnsi="Times New Roman"/>
                <w:szCs w:val="24"/>
              </w:rPr>
              <w:t>2015</w:t>
            </w:r>
          </w:p>
        </w:tc>
        <w:tc>
          <w:tcPr>
            <w:tcW w:w="3240" w:type="dxa"/>
            <w:shd w:val="clear" w:color="auto" w:fill="auto"/>
          </w:tcPr>
          <w:p w14:paraId="47CE55A0" w14:textId="77777777" w:rsidR="000E6A8D" w:rsidRPr="002C4319" w:rsidRDefault="00892681" w:rsidP="00E0294B">
            <w:pPr>
              <w:pStyle w:val="EndnoteText"/>
              <w:suppressAutoHyphens/>
              <w:jc w:val="both"/>
              <w:rPr>
                <w:rFonts w:ascii="Times New Roman" w:hAnsi="Times New Roman"/>
                <w:szCs w:val="24"/>
              </w:rPr>
            </w:pPr>
            <w:r w:rsidRPr="002C4319">
              <w:rPr>
                <w:rFonts w:ascii="Times New Roman" w:hAnsi="Times New Roman"/>
                <w:szCs w:val="24"/>
              </w:rPr>
              <w:t>Brian Marotz</w:t>
            </w:r>
          </w:p>
        </w:tc>
        <w:tc>
          <w:tcPr>
            <w:tcW w:w="3690" w:type="dxa"/>
            <w:shd w:val="clear" w:color="auto" w:fill="auto"/>
          </w:tcPr>
          <w:p w14:paraId="51B7BE1B" w14:textId="77777777" w:rsidR="000E6A8D" w:rsidRPr="002C4319" w:rsidRDefault="00BE2906" w:rsidP="00E0294B">
            <w:pPr>
              <w:pStyle w:val="EndnoteText"/>
              <w:suppressAutoHyphens/>
              <w:jc w:val="both"/>
              <w:rPr>
                <w:rFonts w:ascii="Times New Roman" w:hAnsi="Times New Roman"/>
                <w:szCs w:val="24"/>
              </w:rPr>
            </w:pPr>
            <w:r w:rsidRPr="002C4319">
              <w:rPr>
                <w:rFonts w:ascii="Times New Roman" w:hAnsi="Times New Roman"/>
                <w:szCs w:val="24"/>
              </w:rPr>
              <w:t>Awarded February 2016</w:t>
            </w:r>
          </w:p>
        </w:tc>
      </w:tr>
      <w:tr w:rsidR="00D16421" w:rsidRPr="002C4319" w14:paraId="24F1C443" w14:textId="77777777" w:rsidTr="004B1F12">
        <w:tc>
          <w:tcPr>
            <w:tcW w:w="1998" w:type="dxa"/>
            <w:shd w:val="clear" w:color="auto" w:fill="auto"/>
          </w:tcPr>
          <w:p w14:paraId="04837479" w14:textId="77777777" w:rsidR="00D16421" w:rsidRPr="002C4319" w:rsidRDefault="00D16421" w:rsidP="00E0294B">
            <w:pPr>
              <w:pStyle w:val="EndnoteText"/>
              <w:suppressAutoHyphens/>
              <w:jc w:val="both"/>
              <w:rPr>
                <w:rFonts w:ascii="Times New Roman" w:hAnsi="Times New Roman"/>
                <w:szCs w:val="24"/>
              </w:rPr>
            </w:pPr>
            <w:r w:rsidRPr="002C4319">
              <w:rPr>
                <w:rFonts w:ascii="Times New Roman" w:hAnsi="Times New Roman"/>
                <w:szCs w:val="24"/>
              </w:rPr>
              <w:t>2016</w:t>
            </w:r>
          </w:p>
        </w:tc>
        <w:tc>
          <w:tcPr>
            <w:tcW w:w="3240" w:type="dxa"/>
            <w:shd w:val="clear" w:color="auto" w:fill="auto"/>
          </w:tcPr>
          <w:p w14:paraId="4217F529" w14:textId="77777777" w:rsidR="00D16421" w:rsidRPr="002C4319" w:rsidRDefault="00D16421" w:rsidP="00E0294B">
            <w:pPr>
              <w:pStyle w:val="EndnoteText"/>
              <w:suppressAutoHyphens/>
              <w:jc w:val="both"/>
              <w:rPr>
                <w:rFonts w:ascii="Times New Roman" w:hAnsi="Times New Roman"/>
                <w:szCs w:val="24"/>
              </w:rPr>
            </w:pPr>
            <w:r w:rsidRPr="002C4319">
              <w:rPr>
                <w:rFonts w:ascii="Times New Roman" w:hAnsi="Times New Roman"/>
                <w:szCs w:val="24"/>
              </w:rPr>
              <w:t>Mike Ruggles</w:t>
            </w:r>
          </w:p>
        </w:tc>
        <w:tc>
          <w:tcPr>
            <w:tcW w:w="3690" w:type="dxa"/>
            <w:shd w:val="clear" w:color="auto" w:fill="auto"/>
          </w:tcPr>
          <w:p w14:paraId="2C25105F" w14:textId="77777777" w:rsidR="00D16421" w:rsidRPr="002C4319" w:rsidRDefault="00D16421" w:rsidP="00E0294B">
            <w:pPr>
              <w:pStyle w:val="EndnoteText"/>
              <w:suppressAutoHyphens/>
              <w:jc w:val="both"/>
              <w:rPr>
                <w:rFonts w:ascii="Times New Roman" w:hAnsi="Times New Roman"/>
                <w:szCs w:val="24"/>
              </w:rPr>
            </w:pPr>
            <w:r w:rsidRPr="002C4319">
              <w:rPr>
                <w:rFonts w:ascii="Times New Roman" w:hAnsi="Times New Roman"/>
                <w:szCs w:val="24"/>
              </w:rPr>
              <w:t>Awarded May 2017</w:t>
            </w:r>
          </w:p>
        </w:tc>
      </w:tr>
      <w:tr w:rsidR="00D16421" w:rsidRPr="002C4319" w14:paraId="3DE0CB48" w14:textId="77777777" w:rsidTr="004B1F12">
        <w:tc>
          <w:tcPr>
            <w:tcW w:w="1998" w:type="dxa"/>
            <w:shd w:val="clear" w:color="auto" w:fill="auto"/>
          </w:tcPr>
          <w:p w14:paraId="6A02F735" w14:textId="77777777" w:rsidR="00D16421" w:rsidRPr="002C4319" w:rsidRDefault="00D16421" w:rsidP="00E0294B">
            <w:pPr>
              <w:pStyle w:val="EndnoteText"/>
              <w:suppressAutoHyphens/>
              <w:jc w:val="both"/>
              <w:rPr>
                <w:rFonts w:ascii="Times New Roman" w:hAnsi="Times New Roman"/>
                <w:szCs w:val="24"/>
              </w:rPr>
            </w:pPr>
            <w:r w:rsidRPr="002C4319">
              <w:rPr>
                <w:rFonts w:ascii="Times New Roman" w:hAnsi="Times New Roman"/>
                <w:szCs w:val="24"/>
              </w:rPr>
              <w:t>2017</w:t>
            </w:r>
          </w:p>
        </w:tc>
        <w:tc>
          <w:tcPr>
            <w:tcW w:w="3240" w:type="dxa"/>
            <w:shd w:val="clear" w:color="auto" w:fill="auto"/>
          </w:tcPr>
          <w:p w14:paraId="0ED2A74A" w14:textId="77777777" w:rsidR="00D16421" w:rsidRPr="002C4319" w:rsidRDefault="00E45E54" w:rsidP="00E0294B">
            <w:pPr>
              <w:pStyle w:val="EndnoteText"/>
              <w:suppressAutoHyphens/>
              <w:jc w:val="both"/>
              <w:rPr>
                <w:rFonts w:ascii="Times New Roman" w:hAnsi="Times New Roman"/>
                <w:szCs w:val="24"/>
              </w:rPr>
            </w:pPr>
            <w:r w:rsidRPr="002C4319">
              <w:rPr>
                <w:rFonts w:ascii="Times New Roman" w:hAnsi="Times New Roman"/>
                <w:szCs w:val="24"/>
              </w:rPr>
              <w:t>Mike Jakober</w:t>
            </w:r>
          </w:p>
        </w:tc>
        <w:tc>
          <w:tcPr>
            <w:tcW w:w="3690" w:type="dxa"/>
            <w:shd w:val="clear" w:color="auto" w:fill="auto"/>
          </w:tcPr>
          <w:p w14:paraId="42687F19" w14:textId="77777777" w:rsidR="00D16421" w:rsidRPr="002C4319" w:rsidRDefault="00D16421" w:rsidP="00E0294B">
            <w:pPr>
              <w:pStyle w:val="EndnoteText"/>
              <w:suppressAutoHyphens/>
              <w:jc w:val="both"/>
              <w:rPr>
                <w:rFonts w:ascii="Times New Roman" w:hAnsi="Times New Roman"/>
                <w:szCs w:val="24"/>
              </w:rPr>
            </w:pPr>
            <w:r w:rsidRPr="002C4319">
              <w:rPr>
                <w:rFonts w:ascii="Times New Roman" w:hAnsi="Times New Roman"/>
                <w:szCs w:val="24"/>
              </w:rPr>
              <w:t>Awarded February 2018</w:t>
            </w:r>
          </w:p>
        </w:tc>
      </w:tr>
    </w:tbl>
    <w:p w14:paraId="73E363E4"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 The award was known as Fishery Worker of the </w:t>
      </w:r>
      <w:r w:rsidR="00BF45F9" w:rsidRPr="002C4319">
        <w:rPr>
          <w:rFonts w:ascii="Times New Roman" w:hAnsi="Times New Roman"/>
          <w:szCs w:val="24"/>
        </w:rPr>
        <w:t>Y</w:t>
      </w:r>
      <w:r w:rsidRPr="002C4319">
        <w:rPr>
          <w:rFonts w:ascii="Times New Roman" w:hAnsi="Times New Roman"/>
          <w:szCs w:val="24"/>
        </w:rPr>
        <w:t>ear until renamed in 2003.</w:t>
      </w:r>
    </w:p>
    <w:p w14:paraId="757C20C1"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D09EA6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073892D" w14:textId="77777777" w:rsidR="00104EB8" w:rsidRPr="002C4319" w:rsidRDefault="00104EB8" w:rsidP="00E0294B">
      <w:pPr>
        <w:pStyle w:val="HeadingTable"/>
        <w:rPr>
          <w:sz w:val="24"/>
          <w:szCs w:val="24"/>
        </w:rPr>
      </w:pPr>
      <w:bookmarkStart w:id="18" w:name="_Toc512520662"/>
      <w:r w:rsidRPr="002C4319">
        <w:rPr>
          <w:b/>
          <w:sz w:val="24"/>
          <w:szCs w:val="24"/>
        </w:rPr>
        <w:t xml:space="preserve">Table 5.  </w:t>
      </w:r>
      <w:r w:rsidRPr="002C4319">
        <w:rPr>
          <w:sz w:val="24"/>
          <w:szCs w:val="24"/>
        </w:rPr>
        <w:t>Montana Chapter of the American Fisheries Society Wally McClure Scholarship recipients.</w:t>
      </w:r>
      <w:bookmarkEnd w:id="18"/>
    </w:p>
    <w:p w14:paraId="4B626FEB" w14:textId="77777777" w:rsidR="00B02E38" w:rsidRPr="002C4319" w:rsidRDefault="00B02E38" w:rsidP="00E0294B">
      <w:pPr>
        <w:widowControl/>
        <w:rPr>
          <w:rFonts w:ascii="Times New Roman" w:hAnsi="Times New Roman"/>
          <w:snapToGri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790"/>
        <w:gridCol w:w="2070"/>
        <w:gridCol w:w="2898"/>
      </w:tblGrid>
      <w:tr w:rsidR="00B02E38" w:rsidRPr="002C4319" w14:paraId="1E58D121" w14:textId="77777777" w:rsidTr="00F23AEA">
        <w:tc>
          <w:tcPr>
            <w:tcW w:w="1098" w:type="dxa"/>
            <w:shd w:val="clear" w:color="auto" w:fill="auto"/>
          </w:tcPr>
          <w:p w14:paraId="1A6C6BC8" w14:textId="77777777" w:rsidR="00B02E38" w:rsidRPr="002C4319" w:rsidRDefault="00B02E38" w:rsidP="00E0294B">
            <w:pPr>
              <w:suppressAutoHyphens/>
              <w:jc w:val="both"/>
              <w:rPr>
                <w:rFonts w:ascii="Times New Roman" w:hAnsi="Times New Roman"/>
                <w:b/>
                <w:szCs w:val="24"/>
              </w:rPr>
            </w:pPr>
            <w:r w:rsidRPr="002C4319">
              <w:rPr>
                <w:rFonts w:ascii="Times New Roman" w:hAnsi="Times New Roman"/>
                <w:b/>
                <w:szCs w:val="24"/>
              </w:rPr>
              <w:t>Year</w:t>
            </w:r>
          </w:p>
        </w:tc>
        <w:tc>
          <w:tcPr>
            <w:tcW w:w="2790" w:type="dxa"/>
          </w:tcPr>
          <w:p w14:paraId="4C6F903A" w14:textId="77777777" w:rsidR="00B02E38" w:rsidRPr="002C4319" w:rsidRDefault="00B02E38" w:rsidP="00E0294B">
            <w:pPr>
              <w:suppressAutoHyphens/>
              <w:jc w:val="both"/>
              <w:rPr>
                <w:rFonts w:ascii="Times New Roman" w:hAnsi="Times New Roman"/>
                <w:b/>
                <w:szCs w:val="24"/>
              </w:rPr>
            </w:pPr>
            <w:r w:rsidRPr="002C4319">
              <w:rPr>
                <w:rFonts w:ascii="Times New Roman" w:hAnsi="Times New Roman"/>
                <w:b/>
                <w:szCs w:val="24"/>
              </w:rPr>
              <w:t>Graduate Recipient</w:t>
            </w:r>
          </w:p>
        </w:tc>
        <w:tc>
          <w:tcPr>
            <w:tcW w:w="2070" w:type="dxa"/>
            <w:shd w:val="clear" w:color="auto" w:fill="auto"/>
          </w:tcPr>
          <w:p w14:paraId="6EFCE03A" w14:textId="77777777" w:rsidR="00B02E38" w:rsidRPr="002C4319" w:rsidRDefault="00B02E38" w:rsidP="00E0294B">
            <w:pPr>
              <w:suppressAutoHyphens/>
              <w:jc w:val="both"/>
              <w:rPr>
                <w:rFonts w:ascii="Times New Roman" w:hAnsi="Times New Roman"/>
                <w:b/>
                <w:szCs w:val="24"/>
              </w:rPr>
            </w:pPr>
            <w:r w:rsidRPr="002C4319">
              <w:rPr>
                <w:rFonts w:ascii="Times New Roman" w:hAnsi="Times New Roman"/>
                <w:b/>
                <w:szCs w:val="24"/>
              </w:rPr>
              <w:t>Undergraduate Recipient</w:t>
            </w:r>
          </w:p>
        </w:tc>
        <w:tc>
          <w:tcPr>
            <w:tcW w:w="2898" w:type="dxa"/>
            <w:shd w:val="clear" w:color="auto" w:fill="auto"/>
          </w:tcPr>
          <w:p w14:paraId="76330522" w14:textId="77777777" w:rsidR="00B02E38" w:rsidRPr="002C4319" w:rsidRDefault="00B02E38" w:rsidP="00E0294B">
            <w:pPr>
              <w:suppressAutoHyphens/>
              <w:jc w:val="both"/>
              <w:rPr>
                <w:rFonts w:ascii="Times New Roman" w:hAnsi="Times New Roman"/>
                <w:b/>
                <w:szCs w:val="24"/>
              </w:rPr>
            </w:pPr>
            <w:r w:rsidRPr="002C4319">
              <w:rPr>
                <w:rFonts w:ascii="Times New Roman" w:hAnsi="Times New Roman"/>
                <w:b/>
                <w:szCs w:val="24"/>
              </w:rPr>
              <w:t>When Awarded</w:t>
            </w:r>
          </w:p>
        </w:tc>
      </w:tr>
      <w:tr w:rsidR="00B02E38" w:rsidRPr="002C4319" w14:paraId="621C1955" w14:textId="77777777" w:rsidTr="00F23AEA">
        <w:tc>
          <w:tcPr>
            <w:tcW w:w="1098" w:type="dxa"/>
            <w:shd w:val="clear" w:color="auto" w:fill="auto"/>
          </w:tcPr>
          <w:p w14:paraId="505BA87E"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2005</w:t>
            </w:r>
          </w:p>
        </w:tc>
        <w:tc>
          <w:tcPr>
            <w:tcW w:w="2790" w:type="dxa"/>
          </w:tcPr>
          <w:p w14:paraId="675BCAE1"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Andy Dux</w:t>
            </w:r>
          </w:p>
        </w:tc>
        <w:tc>
          <w:tcPr>
            <w:tcW w:w="2070" w:type="dxa"/>
            <w:shd w:val="clear" w:color="auto" w:fill="auto"/>
          </w:tcPr>
          <w:p w14:paraId="4783032A" w14:textId="77777777" w:rsidR="00B02E38" w:rsidRPr="002C4319" w:rsidRDefault="00B02E38" w:rsidP="00E0294B">
            <w:pPr>
              <w:suppressAutoHyphens/>
              <w:jc w:val="both"/>
              <w:rPr>
                <w:rFonts w:ascii="Times New Roman" w:hAnsi="Times New Roman"/>
                <w:szCs w:val="24"/>
              </w:rPr>
            </w:pPr>
          </w:p>
        </w:tc>
        <w:tc>
          <w:tcPr>
            <w:tcW w:w="2898" w:type="dxa"/>
            <w:shd w:val="clear" w:color="auto" w:fill="auto"/>
          </w:tcPr>
          <w:p w14:paraId="081D2B8B"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Awarded February</w:t>
            </w:r>
            <w:r w:rsidR="005B1B58" w:rsidRPr="002C4319">
              <w:rPr>
                <w:rFonts w:ascii="Times New Roman" w:hAnsi="Times New Roman"/>
                <w:szCs w:val="24"/>
              </w:rPr>
              <w:t xml:space="preserve"> 2005</w:t>
            </w:r>
          </w:p>
        </w:tc>
      </w:tr>
      <w:tr w:rsidR="00B02E38" w:rsidRPr="002C4319" w14:paraId="09DBBE72" w14:textId="77777777" w:rsidTr="00F23AEA">
        <w:tc>
          <w:tcPr>
            <w:tcW w:w="1098" w:type="dxa"/>
            <w:shd w:val="clear" w:color="auto" w:fill="auto"/>
          </w:tcPr>
          <w:p w14:paraId="6B04C7AA"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2006</w:t>
            </w:r>
          </w:p>
        </w:tc>
        <w:tc>
          <w:tcPr>
            <w:tcW w:w="2790" w:type="dxa"/>
          </w:tcPr>
          <w:p w14:paraId="316CB347"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Windy Davis</w:t>
            </w:r>
          </w:p>
        </w:tc>
        <w:tc>
          <w:tcPr>
            <w:tcW w:w="2070" w:type="dxa"/>
            <w:shd w:val="clear" w:color="auto" w:fill="auto"/>
          </w:tcPr>
          <w:p w14:paraId="322681A3" w14:textId="77777777" w:rsidR="00B02E38" w:rsidRPr="002C4319" w:rsidRDefault="00B02E38" w:rsidP="00E0294B">
            <w:pPr>
              <w:suppressAutoHyphens/>
              <w:jc w:val="both"/>
              <w:rPr>
                <w:rFonts w:ascii="Times New Roman" w:hAnsi="Times New Roman"/>
                <w:szCs w:val="24"/>
              </w:rPr>
            </w:pPr>
          </w:p>
        </w:tc>
        <w:tc>
          <w:tcPr>
            <w:tcW w:w="2898" w:type="dxa"/>
            <w:shd w:val="clear" w:color="auto" w:fill="auto"/>
          </w:tcPr>
          <w:p w14:paraId="0A4811B3" w14:textId="77777777" w:rsidR="00B02E38" w:rsidRPr="002C4319" w:rsidRDefault="005B1B58" w:rsidP="00E0294B">
            <w:pPr>
              <w:widowControl/>
              <w:rPr>
                <w:rFonts w:ascii="Times New Roman" w:hAnsi="Times New Roman"/>
                <w:snapToGrid/>
                <w:szCs w:val="24"/>
              </w:rPr>
            </w:pPr>
            <w:r w:rsidRPr="002C4319">
              <w:rPr>
                <w:rFonts w:ascii="Times New Roman" w:hAnsi="Times New Roman"/>
                <w:szCs w:val="24"/>
              </w:rPr>
              <w:t>Awarded March 2006</w:t>
            </w:r>
          </w:p>
        </w:tc>
      </w:tr>
      <w:tr w:rsidR="00B02E38" w:rsidRPr="002C4319" w14:paraId="63FAF664" w14:textId="77777777" w:rsidTr="00F23AEA">
        <w:tc>
          <w:tcPr>
            <w:tcW w:w="1098" w:type="dxa"/>
            <w:shd w:val="clear" w:color="auto" w:fill="auto"/>
          </w:tcPr>
          <w:p w14:paraId="4E25DAA7"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2007</w:t>
            </w:r>
          </w:p>
        </w:tc>
        <w:tc>
          <w:tcPr>
            <w:tcW w:w="2790" w:type="dxa"/>
          </w:tcPr>
          <w:p w14:paraId="1D421E33"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Michael Meeuwig (PhD)</w:t>
            </w:r>
          </w:p>
          <w:p w14:paraId="0C8D42BA"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Leslie Bahn</w:t>
            </w:r>
          </w:p>
        </w:tc>
        <w:tc>
          <w:tcPr>
            <w:tcW w:w="2070" w:type="dxa"/>
            <w:shd w:val="clear" w:color="auto" w:fill="auto"/>
          </w:tcPr>
          <w:p w14:paraId="224595E4" w14:textId="77777777" w:rsidR="00B02E38" w:rsidRPr="002C4319" w:rsidRDefault="00B02E38" w:rsidP="00E0294B">
            <w:pPr>
              <w:suppressAutoHyphens/>
              <w:jc w:val="both"/>
              <w:rPr>
                <w:rFonts w:ascii="Times New Roman" w:hAnsi="Times New Roman"/>
                <w:szCs w:val="24"/>
              </w:rPr>
            </w:pPr>
          </w:p>
        </w:tc>
        <w:tc>
          <w:tcPr>
            <w:tcW w:w="2898" w:type="dxa"/>
            <w:shd w:val="clear" w:color="auto" w:fill="auto"/>
          </w:tcPr>
          <w:p w14:paraId="629407C5"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A9006B" w:rsidRPr="002C4319">
              <w:rPr>
                <w:rFonts w:ascii="Times New Roman" w:hAnsi="Times New Roman"/>
                <w:szCs w:val="24"/>
              </w:rPr>
              <w:t xml:space="preserve"> 2007</w:t>
            </w:r>
          </w:p>
        </w:tc>
      </w:tr>
      <w:tr w:rsidR="00B02E38" w:rsidRPr="002C4319" w14:paraId="2B652865" w14:textId="77777777" w:rsidTr="00F23AEA">
        <w:tc>
          <w:tcPr>
            <w:tcW w:w="1098" w:type="dxa"/>
            <w:shd w:val="clear" w:color="auto" w:fill="auto"/>
          </w:tcPr>
          <w:p w14:paraId="2DCB54C3"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2008</w:t>
            </w:r>
          </w:p>
        </w:tc>
        <w:tc>
          <w:tcPr>
            <w:tcW w:w="2790" w:type="dxa"/>
          </w:tcPr>
          <w:p w14:paraId="6C7F8F09"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Lora Tennant</w:t>
            </w:r>
          </w:p>
        </w:tc>
        <w:tc>
          <w:tcPr>
            <w:tcW w:w="2070" w:type="dxa"/>
            <w:shd w:val="clear" w:color="auto" w:fill="auto"/>
          </w:tcPr>
          <w:p w14:paraId="749F3012"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Carter Fredenberg</w:t>
            </w:r>
          </w:p>
        </w:tc>
        <w:tc>
          <w:tcPr>
            <w:tcW w:w="2898" w:type="dxa"/>
            <w:shd w:val="clear" w:color="auto" w:fill="auto"/>
          </w:tcPr>
          <w:p w14:paraId="1A0420A5"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A9006B" w:rsidRPr="002C4319">
              <w:rPr>
                <w:rFonts w:ascii="Times New Roman" w:hAnsi="Times New Roman"/>
                <w:szCs w:val="24"/>
              </w:rPr>
              <w:t xml:space="preserve"> 2008</w:t>
            </w:r>
          </w:p>
        </w:tc>
      </w:tr>
      <w:tr w:rsidR="00B02E38" w:rsidRPr="002C4319" w14:paraId="594C0B61" w14:textId="77777777" w:rsidTr="00F23AEA">
        <w:tc>
          <w:tcPr>
            <w:tcW w:w="1098" w:type="dxa"/>
            <w:shd w:val="clear" w:color="auto" w:fill="auto"/>
          </w:tcPr>
          <w:p w14:paraId="62CB64FC"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2009</w:t>
            </w:r>
          </w:p>
        </w:tc>
        <w:tc>
          <w:tcPr>
            <w:tcW w:w="2790" w:type="dxa"/>
          </w:tcPr>
          <w:p w14:paraId="2FEDFD87"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Ben Cox</w:t>
            </w:r>
          </w:p>
        </w:tc>
        <w:tc>
          <w:tcPr>
            <w:tcW w:w="2070" w:type="dxa"/>
            <w:shd w:val="clear" w:color="auto" w:fill="auto"/>
          </w:tcPr>
          <w:p w14:paraId="5823DFAF"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David Garfield</w:t>
            </w:r>
          </w:p>
        </w:tc>
        <w:tc>
          <w:tcPr>
            <w:tcW w:w="2898" w:type="dxa"/>
            <w:shd w:val="clear" w:color="auto" w:fill="auto"/>
          </w:tcPr>
          <w:p w14:paraId="73492CE4"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A9006B" w:rsidRPr="002C4319">
              <w:rPr>
                <w:rFonts w:ascii="Times New Roman" w:hAnsi="Times New Roman"/>
                <w:szCs w:val="24"/>
              </w:rPr>
              <w:t xml:space="preserve"> 2009</w:t>
            </w:r>
          </w:p>
        </w:tc>
      </w:tr>
      <w:tr w:rsidR="00B02E38" w:rsidRPr="002C4319" w14:paraId="36D4158B" w14:textId="77777777" w:rsidTr="00F23AEA">
        <w:tc>
          <w:tcPr>
            <w:tcW w:w="1098" w:type="dxa"/>
            <w:shd w:val="clear" w:color="auto" w:fill="auto"/>
          </w:tcPr>
          <w:p w14:paraId="555D7F73"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2010</w:t>
            </w:r>
          </w:p>
        </w:tc>
        <w:tc>
          <w:tcPr>
            <w:tcW w:w="2790" w:type="dxa"/>
          </w:tcPr>
          <w:p w14:paraId="7EEF383D"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Matthew Corsi</w:t>
            </w:r>
          </w:p>
        </w:tc>
        <w:tc>
          <w:tcPr>
            <w:tcW w:w="2070" w:type="dxa"/>
            <w:shd w:val="clear" w:color="auto" w:fill="auto"/>
          </w:tcPr>
          <w:p w14:paraId="3A4D77B8"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Jason Blakney</w:t>
            </w:r>
          </w:p>
        </w:tc>
        <w:tc>
          <w:tcPr>
            <w:tcW w:w="2898" w:type="dxa"/>
            <w:shd w:val="clear" w:color="auto" w:fill="auto"/>
          </w:tcPr>
          <w:p w14:paraId="48F6958D"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A9006B" w:rsidRPr="002C4319">
              <w:rPr>
                <w:rFonts w:ascii="Times New Roman" w:hAnsi="Times New Roman"/>
                <w:szCs w:val="24"/>
              </w:rPr>
              <w:t xml:space="preserve"> 2010</w:t>
            </w:r>
          </w:p>
        </w:tc>
      </w:tr>
      <w:tr w:rsidR="00B02E38" w:rsidRPr="002C4319" w14:paraId="6E2CBF2B" w14:textId="77777777" w:rsidTr="00F23AEA">
        <w:tc>
          <w:tcPr>
            <w:tcW w:w="1098" w:type="dxa"/>
            <w:shd w:val="clear" w:color="auto" w:fill="auto"/>
          </w:tcPr>
          <w:p w14:paraId="014B4EBD"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2011</w:t>
            </w:r>
          </w:p>
        </w:tc>
        <w:tc>
          <w:tcPr>
            <w:tcW w:w="2790" w:type="dxa"/>
          </w:tcPr>
          <w:p w14:paraId="411868F3"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Shane Vatland</w:t>
            </w:r>
          </w:p>
        </w:tc>
        <w:tc>
          <w:tcPr>
            <w:tcW w:w="2070" w:type="dxa"/>
            <w:shd w:val="clear" w:color="auto" w:fill="auto"/>
          </w:tcPr>
          <w:p w14:paraId="607F0645"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Evan Faulk</w:t>
            </w:r>
          </w:p>
        </w:tc>
        <w:tc>
          <w:tcPr>
            <w:tcW w:w="2898" w:type="dxa"/>
            <w:shd w:val="clear" w:color="auto" w:fill="auto"/>
          </w:tcPr>
          <w:p w14:paraId="04208220"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A9006B" w:rsidRPr="002C4319">
              <w:rPr>
                <w:rFonts w:ascii="Times New Roman" w:hAnsi="Times New Roman"/>
                <w:szCs w:val="24"/>
              </w:rPr>
              <w:t xml:space="preserve"> 2011</w:t>
            </w:r>
          </w:p>
        </w:tc>
      </w:tr>
      <w:tr w:rsidR="00B02E38" w:rsidRPr="002C4319" w14:paraId="0A05E5B4" w14:textId="77777777" w:rsidTr="00F23AEA">
        <w:tc>
          <w:tcPr>
            <w:tcW w:w="1098" w:type="dxa"/>
            <w:shd w:val="clear" w:color="auto" w:fill="auto"/>
          </w:tcPr>
          <w:p w14:paraId="45AEC1A4"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2012</w:t>
            </w:r>
          </w:p>
        </w:tc>
        <w:tc>
          <w:tcPr>
            <w:tcW w:w="2790" w:type="dxa"/>
          </w:tcPr>
          <w:p w14:paraId="5C479581"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John Syslo</w:t>
            </w:r>
          </w:p>
        </w:tc>
        <w:tc>
          <w:tcPr>
            <w:tcW w:w="2070" w:type="dxa"/>
            <w:shd w:val="clear" w:color="auto" w:fill="auto"/>
          </w:tcPr>
          <w:p w14:paraId="413F6967"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Morgan Sparks</w:t>
            </w:r>
          </w:p>
        </w:tc>
        <w:tc>
          <w:tcPr>
            <w:tcW w:w="2898" w:type="dxa"/>
            <w:shd w:val="clear" w:color="auto" w:fill="auto"/>
          </w:tcPr>
          <w:p w14:paraId="38BB71B4"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A9006B" w:rsidRPr="002C4319">
              <w:rPr>
                <w:rFonts w:ascii="Times New Roman" w:hAnsi="Times New Roman"/>
                <w:szCs w:val="24"/>
              </w:rPr>
              <w:t xml:space="preserve"> 2012</w:t>
            </w:r>
          </w:p>
        </w:tc>
      </w:tr>
      <w:tr w:rsidR="00B02E38" w:rsidRPr="002C4319" w14:paraId="7DBDD3AA" w14:textId="77777777" w:rsidTr="00F23AEA">
        <w:tc>
          <w:tcPr>
            <w:tcW w:w="1098" w:type="dxa"/>
            <w:shd w:val="clear" w:color="auto" w:fill="auto"/>
          </w:tcPr>
          <w:p w14:paraId="1F49DFAB"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2013</w:t>
            </w:r>
          </w:p>
        </w:tc>
        <w:tc>
          <w:tcPr>
            <w:tcW w:w="2790" w:type="dxa"/>
          </w:tcPr>
          <w:p w14:paraId="70165C37"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Carter Fredenberg</w:t>
            </w:r>
          </w:p>
        </w:tc>
        <w:tc>
          <w:tcPr>
            <w:tcW w:w="2070" w:type="dxa"/>
            <w:shd w:val="clear" w:color="auto" w:fill="auto"/>
          </w:tcPr>
          <w:p w14:paraId="24DC938E"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Eric Leinonen</w:t>
            </w:r>
          </w:p>
        </w:tc>
        <w:tc>
          <w:tcPr>
            <w:tcW w:w="2898" w:type="dxa"/>
            <w:shd w:val="clear" w:color="auto" w:fill="auto"/>
          </w:tcPr>
          <w:p w14:paraId="3D1585E1"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E43A35" w:rsidRPr="002C4319">
              <w:rPr>
                <w:rFonts w:ascii="Times New Roman" w:hAnsi="Times New Roman"/>
                <w:szCs w:val="24"/>
              </w:rPr>
              <w:t xml:space="preserve"> 2013</w:t>
            </w:r>
          </w:p>
        </w:tc>
      </w:tr>
      <w:tr w:rsidR="00B02E38" w:rsidRPr="002C4319" w14:paraId="773AFF9A" w14:textId="77777777" w:rsidTr="00F23AEA">
        <w:tc>
          <w:tcPr>
            <w:tcW w:w="1098" w:type="dxa"/>
            <w:shd w:val="clear" w:color="auto" w:fill="auto"/>
          </w:tcPr>
          <w:p w14:paraId="766E132C"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2014</w:t>
            </w:r>
          </w:p>
        </w:tc>
        <w:tc>
          <w:tcPr>
            <w:tcW w:w="2790" w:type="dxa"/>
          </w:tcPr>
          <w:p w14:paraId="77E266E8"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Austin McCullough</w:t>
            </w:r>
          </w:p>
        </w:tc>
        <w:tc>
          <w:tcPr>
            <w:tcW w:w="2070" w:type="dxa"/>
            <w:shd w:val="clear" w:color="auto" w:fill="auto"/>
          </w:tcPr>
          <w:p w14:paraId="4392D016"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Patrick Luckenbill</w:t>
            </w:r>
          </w:p>
        </w:tc>
        <w:tc>
          <w:tcPr>
            <w:tcW w:w="2898" w:type="dxa"/>
            <w:shd w:val="clear" w:color="auto" w:fill="auto"/>
          </w:tcPr>
          <w:p w14:paraId="7245B4EE" w14:textId="77777777" w:rsidR="00B02E38" w:rsidRPr="002C4319" w:rsidRDefault="00E43A35" w:rsidP="00E0294B">
            <w:pPr>
              <w:widowControl/>
              <w:rPr>
                <w:rFonts w:ascii="Times New Roman" w:hAnsi="Times New Roman"/>
                <w:snapToGrid/>
                <w:szCs w:val="24"/>
              </w:rPr>
            </w:pPr>
            <w:r w:rsidRPr="002C4319">
              <w:rPr>
                <w:rFonts w:ascii="Times New Roman" w:hAnsi="Times New Roman"/>
                <w:szCs w:val="24"/>
              </w:rPr>
              <w:t>Awarded March 2014</w:t>
            </w:r>
          </w:p>
        </w:tc>
      </w:tr>
      <w:tr w:rsidR="00B02E38" w:rsidRPr="002C4319" w14:paraId="779CD721" w14:textId="77777777" w:rsidTr="00F23AEA">
        <w:tc>
          <w:tcPr>
            <w:tcW w:w="1098" w:type="dxa"/>
            <w:shd w:val="clear" w:color="auto" w:fill="auto"/>
          </w:tcPr>
          <w:p w14:paraId="2D6C9B93"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2015</w:t>
            </w:r>
          </w:p>
        </w:tc>
        <w:tc>
          <w:tcPr>
            <w:tcW w:w="2790" w:type="dxa"/>
          </w:tcPr>
          <w:p w14:paraId="3A992E25"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Luke Holmquist</w:t>
            </w:r>
          </w:p>
        </w:tc>
        <w:tc>
          <w:tcPr>
            <w:tcW w:w="2070" w:type="dxa"/>
            <w:shd w:val="clear" w:color="auto" w:fill="auto"/>
          </w:tcPr>
          <w:p w14:paraId="218C0FD2"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Rennie Winkelman</w:t>
            </w:r>
          </w:p>
        </w:tc>
        <w:tc>
          <w:tcPr>
            <w:tcW w:w="2898" w:type="dxa"/>
            <w:shd w:val="clear" w:color="auto" w:fill="auto"/>
          </w:tcPr>
          <w:p w14:paraId="15479E9E"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E43A35" w:rsidRPr="002C4319">
              <w:rPr>
                <w:rFonts w:ascii="Times New Roman" w:hAnsi="Times New Roman"/>
                <w:szCs w:val="24"/>
              </w:rPr>
              <w:t xml:space="preserve"> 2015</w:t>
            </w:r>
          </w:p>
        </w:tc>
      </w:tr>
      <w:tr w:rsidR="00B02E38" w:rsidRPr="002C4319" w14:paraId="29C79948" w14:textId="77777777" w:rsidTr="00F23AEA">
        <w:tc>
          <w:tcPr>
            <w:tcW w:w="1098" w:type="dxa"/>
            <w:shd w:val="clear" w:color="auto" w:fill="auto"/>
          </w:tcPr>
          <w:p w14:paraId="56F614FB"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2016</w:t>
            </w:r>
          </w:p>
        </w:tc>
        <w:tc>
          <w:tcPr>
            <w:tcW w:w="2790" w:type="dxa"/>
          </w:tcPr>
          <w:p w14:paraId="398FD519"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Allison Stringer</w:t>
            </w:r>
          </w:p>
        </w:tc>
        <w:tc>
          <w:tcPr>
            <w:tcW w:w="2070" w:type="dxa"/>
            <w:shd w:val="clear" w:color="auto" w:fill="auto"/>
          </w:tcPr>
          <w:p w14:paraId="5DEEF9D8"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Niall Clancy</w:t>
            </w:r>
          </w:p>
        </w:tc>
        <w:tc>
          <w:tcPr>
            <w:tcW w:w="2898" w:type="dxa"/>
            <w:shd w:val="clear" w:color="auto" w:fill="auto"/>
          </w:tcPr>
          <w:p w14:paraId="33F3C489"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E43A35" w:rsidRPr="002C4319">
              <w:rPr>
                <w:rFonts w:ascii="Times New Roman" w:hAnsi="Times New Roman"/>
                <w:szCs w:val="24"/>
              </w:rPr>
              <w:t xml:space="preserve"> 2016</w:t>
            </w:r>
          </w:p>
        </w:tc>
      </w:tr>
      <w:tr w:rsidR="00B02E38" w:rsidRPr="002C4319" w14:paraId="449AD4D8" w14:textId="77777777" w:rsidTr="00F23AEA">
        <w:tc>
          <w:tcPr>
            <w:tcW w:w="1098" w:type="dxa"/>
            <w:shd w:val="clear" w:color="auto" w:fill="auto"/>
          </w:tcPr>
          <w:p w14:paraId="69502D01"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2017</w:t>
            </w:r>
          </w:p>
        </w:tc>
        <w:tc>
          <w:tcPr>
            <w:tcW w:w="2790" w:type="dxa"/>
          </w:tcPr>
          <w:p w14:paraId="43DB7500"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Addie Dutton</w:t>
            </w:r>
          </w:p>
        </w:tc>
        <w:tc>
          <w:tcPr>
            <w:tcW w:w="2070" w:type="dxa"/>
            <w:shd w:val="clear" w:color="auto" w:fill="auto"/>
          </w:tcPr>
          <w:p w14:paraId="55246195"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Andrhea Massey</w:t>
            </w:r>
          </w:p>
        </w:tc>
        <w:tc>
          <w:tcPr>
            <w:tcW w:w="2898" w:type="dxa"/>
            <w:shd w:val="clear" w:color="auto" w:fill="auto"/>
          </w:tcPr>
          <w:p w14:paraId="6FC07023" w14:textId="77777777" w:rsidR="00B02E38" w:rsidRPr="002C4319" w:rsidRDefault="00E43A35" w:rsidP="00E0294B">
            <w:pPr>
              <w:widowControl/>
              <w:rPr>
                <w:rFonts w:ascii="Times New Roman" w:hAnsi="Times New Roman"/>
                <w:snapToGrid/>
                <w:szCs w:val="24"/>
              </w:rPr>
            </w:pPr>
            <w:r w:rsidRPr="002C4319">
              <w:rPr>
                <w:rFonts w:ascii="Times New Roman" w:hAnsi="Times New Roman"/>
                <w:szCs w:val="24"/>
              </w:rPr>
              <w:t>Awarded May 2017</w:t>
            </w:r>
          </w:p>
        </w:tc>
      </w:tr>
      <w:tr w:rsidR="00B02E38" w:rsidRPr="002C4319" w14:paraId="5609B8D0" w14:textId="77777777" w:rsidTr="00F23AEA">
        <w:tc>
          <w:tcPr>
            <w:tcW w:w="1098" w:type="dxa"/>
            <w:shd w:val="clear" w:color="auto" w:fill="auto"/>
          </w:tcPr>
          <w:p w14:paraId="02E42C21"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zCs w:val="24"/>
              </w:rPr>
              <w:t>2018</w:t>
            </w:r>
          </w:p>
        </w:tc>
        <w:tc>
          <w:tcPr>
            <w:tcW w:w="2790" w:type="dxa"/>
          </w:tcPr>
          <w:p w14:paraId="067D904F"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Kurt Heim</w:t>
            </w:r>
          </w:p>
        </w:tc>
        <w:tc>
          <w:tcPr>
            <w:tcW w:w="2070" w:type="dxa"/>
            <w:shd w:val="clear" w:color="auto" w:fill="auto"/>
          </w:tcPr>
          <w:p w14:paraId="1A15E186" w14:textId="77777777" w:rsidR="00B02E38" w:rsidRPr="002C4319" w:rsidRDefault="00B02E38" w:rsidP="00E0294B">
            <w:pPr>
              <w:suppressAutoHyphens/>
              <w:jc w:val="both"/>
              <w:rPr>
                <w:rFonts w:ascii="Times New Roman" w:hAnsi="Times New Roman"/>
                <w:szCs w:val="24"/>
              </w:rPr>
            </w:pPr>
            <w:r w:rsidRPr="002C4319">
              <w:rPr>
                <w:rFonts w:ascii="Times New Roman" w:hAnsi="Times New Roman"/>
                <w:snapToGrid/>
                <w:szCs w:val="24"/>
              </w:rPr>
              <w:t>Troy Smith</w:t>
            </w:r>
          </w:p>
        </w:tc>
        <w:tc>
          <w:tcPr>
            <w:tcW w:w="2898" w:type="dxa"/>
            <w:shd w:val="clear" w:color="auto" w:fill="auto"/>
          </w:tcPr>
          <w:p w14:paraId="54798C57" w14:textId="77777777" w:rsidR="00B02E38" w:rsidRPr="002C4319" w:rsidRDefault="00B02E38" w:rsidP="00E0294B">
            <w:pPr>
              <w:widowControl/>
              <w:rPr>
                <w:rFonts w:ascii="Times New Roman" w:hAnsi="Times New Roman"/>
                <w:snapToGrid/>
                <w:szCs w:val="24"/>
              </w:rPr>
            </w:pPr>
            <w:r w:rsidRPr="002C4319">
              <w:rPr>
                <w:rFonts w:ascii="Times New Roman" w:hAnsi="Times New Roman"/>
                <w:szCs w:val="24"/>
              </w:rPr>
              <w:t>Awarded February</w:t>
            </w:r>
            <w:r w:rsidR="00E43A35" w:rsidRPr="002C4319">
              <w:rPr>
                <w:rFonts w:ascii="Times New Roman" w:hAnsi="Times New Roman"/>
                <w:szCs w:val="24"/>
              </w:rPr>
              <w:t xml:space="preserve"> 2018</w:t>
            </w:r>
          </w:p>
        </w:tc>
      </w:tr>
    </w:tbl>
    <w:p w14:paraId="4E03E591" w14:textId="77777777" w:rsidR="00B02E38" w:rsidRPr="002C4319" w:rsidRDefault="00B02E38" w:rsidP="00E0294B">
      <w:pPr>
        <w:pStyle w:val="HeadingTable"/>
        <w:rPr>
          <w:sz w:val="24"/>
          <w:szCs w:val="24"/>
        </w:rPr>
      </w:pPr>
    </w:p>
    <w:p w14:paraId="068ADBFF" w14:textId="77777777" w:rsidR="00104EB8" w:rsidRPr="002C4319" w:rsidRDefault="00104EB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82683D4" w14:textId="77777777" w:rsidR="00BF406F" w:rsidRPr="00097544" w:rsidRDefault="00A22CAF" w:rsidP="00E0294B">
      <w:pPr>
        <w:pStyle w:val="Heading3"/>
        <w:jc w:val="left"/>
        <w:rPr>
          <w:b w:val="0"/>
          <w:i/>
          <w:sz w:val="24"/>
          <w:szCs w:val="24"/>
          <w:u w:val="none"/>
        </w:rPr>
      </w:pPr>
      <w:r w:rsidRPr="00097544">
        <w:rPr>
          <w:b w:val="0"/>
          <w:i/>
          <w:sz w:val="24"/>
          <w:szCs w:val="24"/>
          <w:u w:val="none"/>
        </w:rPr>
        <w:fldChar w:fldCharType="begin"/>
      </w:r>
      <w:r w:rsidR="007A162C" w:rsidRPr="00097544">
        <w:rPr>
          <w:b w:val="0"/>
          <w:i/>
          <w:sz w:val="24"/>
          <w:szCs w:val="24"/>
          <w:u w:val="none"/>
        </w:rPr>
        <w:instrText xml:space="preserve">PRIVATE </w:instrText>
      </w:r>
      <w:r w:rsidRPr="00097544">
        <w:rPr>
          <w:b w:val="0"/>
          <w:i/>
          <w:sz w:val="24"/>
          <w:szCs w:val="24"/>
          <w:u w:val="none"/>
        </w:rPr>
        <w:fldChar w:fldCharType="end"/>
      </w:r>
      <w:bookmarkStart w:id="19" w:name="_Toc518034354"/>
      <w:r w:rsidR="007A162C" w:rsidRPr="00097544">
        <w:rPr>
          <w:b w:val="0"/>
          <w:i/>
          <w:sz w:val="24"/>
          <w:szCs w:val="24"/>
          <w:u w:val="none"/>
        </w:rPr>
        <w:t>Continuing Education Committee</w:t>
      </w:r>
      <w:bookmarkEnd w:id="19"/>
      <w:r w:rsidRPr="00097544">
        <w:rPr>
          <w:b w:val="0"/>
          <w:i/>
          <w:sz w:val="24"/>
          <w:szCs w:val="24"/>
          <w:u w:val="none"/>
        </w:rPr>
        <w:fldChar w:fldCharType="begin"/>
      </w:r>
      <w:r w:rsidR="007A162C" w:rsidRPr="00097544">
        <w:rPr>
          <w:b w:val="0"/>
          <w:i/>
          <w:sz w:val="24"/>
          <w:szCs w:val="24"/>
          <w:u w:val="none"/>
        </w:rPr>
        <w:instrText>tc  \l 3 "Continuing Education"</w:instrText>
      </w:r>
      <w:r w:rsidRPr="00097544">
        <w:rPr>
          <w:b w:val="0"/>
          <w:i/>
          <w:sz w:val="24"/>
          <w:szCs w:val="24"/>
          <w:u w:val="none"/>
        </w:rPr>
        <w:fldChar w:fldCharType="end"/>
      </w:r>
    </w:p>
    <w:p w14:paraId="189C2CB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A6C3402"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Authorization</w:t>
      </w:r>
    </w:p>
    <w:p w14:paraId="64140E29"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0702823" w14:textId="77777777" w:rsidR="003F4073"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recognizes the importance of providing its members, and all </w:t>
      </w:r>
      <w:r w:rsidR="00E5440A" w:rsidRPr="002C4319">
        <w:rPr>
          <w:rFonts w:ascii="Times New Roman" w:hAnsi="Times New Roman"/>
          <w:szCs w:val="24"/>
        </w:rPr>
        <w:t xml:space="preserve">aquatic </w:t>
      </w:r>
      <w:r w:rsidRPr="002C4319">
        <w:rPr>
          <w:rFonts w:ascii="Times New Roman" w:hAnsi="Times New Roman"/>
          <w:szCs w:val="24"/>
        </w:rPr>
        <w:t xml:space="preserve">resource professionals in Montana, the opportunity to further their knowledge by offering annual continuing education classes.  The purpose of the Continuing Education Committee is to provide training that will improve and expand the knowledge and skills of Montana's aquatic professionals so that they can be more effective stewards of </w:t>
      </w:r>
      <w:r w:rsidR="00E5440A" w:rsidRPr="002C4319">
        <w:rPr>
          <w:rFonts w:ascii="Times New Roman" w:hAnsi="Times New Roman"/>
          <w:szCs w:val="24"/>
        </w:rPr>
        <w:t xml:space="preserve">aquatic </w:t>
      </w:r>
      <w:r w:rsidRPr="002C4319">
        <w:rPr>
          <w:rFonts w:ascii="Times New Roman" w:hAnsi="Times New Roman"/>
          <w:szCs w:val="24"/>
        </w:rPr>
        <w:t xml:space="preserve">resources in whatever professional capacity they are serving.  Continuing education will provide specialized skills, update education by teaching significant new scientific findings or </w:t>
      </w:r>
      <w:r w:rsidR="003F4073" w:rsidRPr="002C4319">
        <w:rPr>
          <w:rFonts w:ascii="Times New Roman" w:hAnsi="Times New Roman"/>
          <w:szCs w:val="24"/>
        </w:rPr>
        <w:t>techniques and</w:t>
      </w:r>
      <w:r w:rsidRPr="002C4319">
        <w:rPr>
          <w:rFonts w:ascii="Times New Roman" w:hAnsi="Times New Roman"/>
          <w:szCs w:val="24"/>
        </w:rPr>
        <w:t xml:space="preserve"> offering education in related fields that resource professionals can use to be more effective.</w:t>
      </w:r>
      <w:r w:rsidR="003F4073" w:rsidRPr="002C4319">
        <w:rPr>
          <w:rFonts w:ascii="Times New Roman" w:hAnsi="Times New Roman"/>
          <w:szCs w:val="24"/>
        </w:rPr>
        <w:t xml:space="preserve">  Table 6 displays a list of past Continuing Education Workshops.</w:t>
      </w:r>
    </w:p>
    <w:p w14:paraId="19C0C07A"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2A4C23E"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55BC87A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CAD2EA5"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Continuing Education Committee shall consist of a Chair and as many other Chapter members as the Chair deems necessary to accomplish the committee's objectives.  The Continuing Education Committee will:</w:t>
      </w:r>
    </w:p>
    <w:p w14:paraId="5AE33805"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9E90DFA" w14:textId="0F377155"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r>
      <w:r w:rsidR="00C913DB">
        <w:rPr>
          <w:rFonts w:ascii="Times New Roman" w:hAnsi="Times New Roman"/>
          <w:szCs w:val="24"/>
        </w:rPr>
        <w:t>O</w:t>
      </w:r>
      <w:r w:rsidRPr="002C4319">
        <w:rPr>
          <w:rFonts w:ascii="Times New Roman" w:hAnsi="Times New Roman"/>
          <w:szCs w:val="24"/>
        </w:rPr>
        <w:t>ffer at least one continuing education opportunity in Montana each year by soliciting and arranging instructor(s), scheduling and arranging time and place, advertising course or workshop availability prior to the session, setting registration fees and registering participants, facilitating the course, and conducting evaluations of each course by the participants</w:t>
      </w:r>
    </w:p>
    <w:p w14:paraId="5CCA1AD1" w14:textId="6B5FAD0C"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r>
      <w:r w:rsidR="00C913DB">
        <w:rPr>
          <w:rFonts w:ascii="Times New Roman" w:hAnsi="Times New Roman"/>
          <w:szCs w:val="24"/>
        </w:rPr>
        <w:t>E</w:t>
      </w:r>
      <w:r w:rsidRPr="002C4319">
        <w:rPr>
          <w:rFonts w:ascii="Times New Roman" w:hAnsi="Times New Roman"/>
          <w:szCs w:val="24"/>
        </w:rPr>
        <w:t xml:space="preserve">nsure that </w:t>
      </w:r>
      <w:r w:rsidR="00432798" w:rsidRPr="002C4319">
        <w:rPr>
          <w:rFonts w:ascii="Times New Roman" w:hAnsi="Times New Roman"/>
          <w:szCs w:val="24"/>
        </w:rPr>
        <w:t>MTAFS</w:t>
      </w:r>
      <w:r w:rsidRPr="002C4319">
        <w:rPr>
          <w:rFonts w:ascii="Times New Roman" w:hAnsi="Times New Roman"/>
          <w:szCs w:val="24"/>
        </w:rPr>
        <w:t xml:space="preserve"> members receive a priority in course enrollments</w:t>
      </w:r>
    </w:p>
    <w:p w14:paraId="5073AC73" w14:textId="20A330B0"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r>
      <w:r w:rsidR="00C913DB">
        <w:rPr>
          <w:rFonts w:ascii="Times New Roman" w:hAnsi="Times New Roman"/>
          <w:szCs w:val="24"/>
        </w:rPr>
        <w:t>C</w:t>
      </w:r>
      <w:r w:rsidRPr="002C4319">
        <w:rPr>
          <w:rFonts w:ascii="Times New Roman" w:hAnsi="Times New Roman"/>
          <w:szCs w:val="24"/>
        </w:rPr>
        <w:t>onduct surveys of Chapter members to prioritize course offerings</w:t>
      </w:r>
    </w:p>
    <w:p w14:paraId="00ABA088" w14:textId="309460F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r>
      <w:r w:rsidR="00C913DB">
        <w:rPr>
          <w:rFonts w:ascii="Times New Roman" w:hAnsi="Times New Roman"/>
          <w:szCs w:val="24"/>
        </w:rPr>
        <w:t>C</w:t>
      </w:r>
      <w:r w:rsidRPr="002C4319">
        <w:rPr>
          <w:rFonts w:ascii="Times New Roman" w:hAnsi="Times New Roman"/>
          <w:szCs w:val="24"/>
        </w:rPr>
        <w:t>oordinate continuing education opportunities with employer agencies and the private sector to facilitate support from employers for their employees to attend continuing education sessions</w:t>
      </w:r>
    </w:p>
    <w:p w14:paraId="533A3255" w14:textId="2F905CB1"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5.</w:t>
      </w:r>
      <w:r w:rsidRPr="002C4319">
        <w:rPr>
          <w:rFonts w:ascii="Times New Roman" w:hAnsi="Times New Roman"/>
          <w:szCs w:val="24"/>
        </w:rPr>
        <w:tab/>
      </w:r>
      <w:r w:rsidR="00C913DB">
        <w:rPr>
          <w:rFonts w:ascii="Times New Roman" w:hAnsi="Times New Roman"/>
          <w:szCs w:val="24"/>
        </w:rPr>
        <w:t>W</w:t>
      </w:r>
      <w:r w:rsidRPr="002C4319">
        <w:rPr>
          <w:rFonts w:ascii="Times New Roman" w:hAnsi="Times New Roman"/>
          <w:szCs w:val="24"/>
        </w:rPr>
        <w:t xml:space="preserve">ork with the </w:t>
      </w:r>
      <w:r w:rsidR="00AB4862">
        <w:rPr>
          <w:rFonts w:ascii="Times New Roman" w:hAnsi="Times New Roman"/>
          <w:szCs w:val="24"/>
        </w:rPr>
        <w:t>ExCom</w:t>
      </w:r>
      <w:r w:rsidRPr="002C4319">
        <w:rPr>
          <w:rFonts w:ascii="Times New Roman" w:hAnsi="Times New Roman"/>
          <w:szCs w:val="24"/>
        </w:rPr>
        <w:t xml:space="preserve">, particularly the President Elect, to coordinate continuing education scheduling with </w:t>
      </w:r>
      <w:r w:rsidR="00C913DB">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meetings</w:t>
      </w:r>
    </w:p>
    <w:p w14:paraId="7AA9D82B" w14:textId="5D551BBF"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6.</w:t>
      </w:r>
      <w:r w:rsidRPr="002C4319">
        <w:rPr>
          <w:rFonts w:ascii="Times New Roman" w:hAnsi="Times New Roman"/>
          <w:szCs w:val="24"/>
        </w:rPr>
        <w:tab/>
      </w:r>
      <w:r w:rsidR="00C913DB">
        <w:rPr>
          <w:rFonts w:ascii="Times New Roman" w:hAnsi="Times New Roman"/>
          <w:szCs w:val="24"/>
        </w:rPr>
        <w:t>W</w:t>
      </w:r>
      <w:r w:rsidRPr="002C4319">
        <w:rPr>
          <w:rFonts w:ascii="Times New Roman" w:hAnsi="Times New Roman"/>
          <w:szCs w:val="24"/>
        </w:rPr>
        <w:t xml:space="preserve">ork with the </w:t>
      </w:r>
      <w:r w:rsidR="00AB4862">
        <w:rPr>
          <w:rFonts w:ascii="Times New Roman" w:hAnsi="Times New Roman"/>
          <w:szCs w:val="24"/>
        </w:rPr>
        <w:t>ExCom</w:t>
      </w:r>
      <w:r w:rsidRPr="002C4319">
        <w:rPr>
          <w:rFonts w:ascii="Times New Roman" w:hAnsi="Times New Roman"/>
          <w:szCs w:val="24"/>
        </w:rPr>
        <w:t>, particularly the Secretary-Treasurer, to transmit continuing education registration fees and disburse instructor fees, travel costs, and materials costs to and from the Chapter's general account</w:t>
      </w:r>
    </w:p>
    <w:p w14:paraId="60D6E780" w14:textId="251649CD"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7.</w:t>
      </w:r>
      <w:r w:rsidRPr="002C4319">
        <w:rPr>
          <w:rFonts w:ascii="Times New Roman" w:hAnsi="Times New Roman"/>
          <w:szCs w:val="24"/>
        </w:rPr>
        <w:tab/>
      </w:r>
      <w:r w:rsidR="00C913DB">
        <w:rPr>
          <w:rFonts w:ascii="Times New Roman" w:hAnsi="Times New Roman"/>
          <w:szCs w:val="24"/>
        </w:rPr>
        <w:t>P</w:t>
      </w:r>
      <w:r w:rsidRPr="002C4319">
        <w:rPr>
          <w:rFonts w:ascii="Times New Roman" w:hAnsi="Times New Roman"/>
          <w:szCs w:val="24"/>
        </w:rPr>
        <w:t>repare schedules and/or catalogs of course offerings and provide these to AFS and Western Division.</w:t>
      </w:r>
    </w:p>
    <w:p w14:paraId="2F7BF956"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szCs w:val="24"/>
        </w:rPr>
      </w:pPr>
    </w:p>
    <w:p w14:paraId="421917EE" w14:textId="77777777" w:rsidR="00A37809" w:rsidRPr="002C4319" w:rsidRDefault="00A37809" w:rsidP="00E0294B">
      <w:pPr>
        <w:pStyle w:val="Heading3"/>
        <w:rPr>
          <w:sz w:val="24"/>
          <w:szCs w:val="24"/>
          <w:u w:val="none"/>
        </w:rPr>
      </w:pPr>
    </w:p>
    <w:p w14:paraId="57B7EE6F" w14:textId="77777777" w:rsidR="00A37809" w:rsidRPr="002C4319" w:rsidRDefault="007E3A44" w:rsidP="00E0294B">
      <w:pPr>
        <w:pStyle w:val="HeadingTable"/>
        <w:rPr>
          <w:sz w:val="24"/>
          <w:szCs w:val="24"/>
        </w:rPr>
      </w:pPr>
      <w:bookmarkStart w:id="20" w:name="_Toc512520663"/>
      <w:r w:rsidRPr="002C4319">
        <w:rPr>
          <w:b/>
          <w:sz w:val="24"/>
          <w:szCs w:val="24"/>
        </w:rPr>
        <w:t>Table 6</w:t>
      </w:r>
      <w:r w:rsidR="00A37809" w:rsidRPr="002C4319">
        <w:rPr>
          <w:b/>
          <w:sz w:val="24"/>
          <w:szCs w:val="24"/>
        </w:rPr>
        <w:t xml:space="preserve">.  </w:t>
      </w:r>
      <w:r w:rsidR="00A37809" w:rsidRPr="002C4319">
        <w:rPr>
          <w:sz w:val="24"/>
          <w:szCs w:val="24"/>
        </w:rPr>
        <w:t>Montana Chapter of the American Fisheries Society Continuing Education Workshops</w:t>
      </w:r>
      <w:bookmarkEnd w:id="20"/>
    </w:p>
    <w:p w14:paraId="46430485" w14:textId="77777777" w:rsidR="00A37809" w:rsidRPr="002C4319" w:rsidRDefault="00A37809"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8015"/>
      </w:tblGrid>
      <w:tr w:rsidR="00115D3E" w:rsidRPr="002C4319" w14:paraId="3B538819" w14:textId="77777777" w:rsidTr="00115322">
        <w:tc>
          <w:tcPr>
            <w:tcW w:w="714" w:type="pct"/>
            <w:shd w:val="clear" w:color="auto" w:fill="auto"/>
          </w:tcPr>
          <w:p w14:paraId="1411473F" w14:textId="77777777" w:rsidR="00115D3E" w:rsidRPr="002C4319" w:rsidRDefault="00115D3E" w:rsidP="00E0294B">
            <w:pPr>
              <w:pStyle w:val="EndnoteText"/>
              <w:suppressAutoHyphens/>
              <w:jc w:val="both"/>
              <w:rPr>
                <w:rFonts w:ascii="Times New Roman" w:hAnsi="Times New Roman"/>
                <w:b/>
                <w:szCs w:val="24"/>
              </w:rPr>
            </w:pPr>
            <w:r w:rsidRPr="002C4319">
              <w:rPr>
                <w:rFonts w:ascii="Times New Roman" w:hAnsi="Times New Roman"/>
                <w:b/>
                <w:szCs w:val="24"/>
              </w:rPr>
              <w:t>Year</w:t>
            </w:r>
          </w:p>
        </w:tc>
        <w:tc>
          <w:tcPr>
            <w:tcW w:w="4286" w:type="pct"/>
            <w:shd w:val="clear" w:color="auto" w:fill="auto"/>
          </w:tcPr>
          <w:p w14:paraId="75E7090F" w14:textId="77777777" w:rsidR="00115D3E" w:rsidRPr="002C4319" w:rsidRDefault="00115D3E" w:rsidP="00E0294B">
            <w:pPr>
              <w:pStyle w:val="EndnoteText"/>
              <w:suppressAutoHyphens/>
              <w:jc w:val="both"/>
              <w:rPr>
                <w:rFonts w:ascii="Times New Roman" w:hAnsi="Times New Roman"/>
                <w:b/>
                <w:szCs w:val="24"/>
              </w:rPr>
            </w:pPr>
            <w:r w:rsidRPr="002C4319">
              <w:rPr>
                <w:rFonts w:ascii="Times New Roman" w:hAnsi="Times New Roman"/>
                <w:b/>
                <w:szCs w:val="24"/>
              </w:rPr>
              <w:t>Continuing Education Topic</w:t>
            </w:r>
          </w:p>
        </w:tc>
      </w:tr>
      <w:tr w:rsidR="00115D3E" w:rsidRPr="002C4319" w14:paraId="6E131E14" w14:textId="77777777" w:rsidTr="00115322">
        <w:tc>
          <w:tcPr>
            <w:tcW w:w="714" w:type="pct"/>
            <w:shd w:val="clear" w:color="auto" w:fill="auto"/>
          </w:tcPr>
          <w:p w14:paraId="0E990678"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1990</w:t>
            </w:r>
          </w:p>
        </w:tc>
        <w:tc>
          <w:tcPr>
            <w:tcW w:w="4286" w:type="pct"/>
            <w:shd w:val="clear" w:color="auto" w:fill="auto"/>
          </w:tcPr>
          <w:p w14:paraId="1F99E5D7" w14:textId="77777777" w:rsidR="00115D3E" w:rsidRPr="002C4319" w:rsidRDefault="00A65B1F" w:rsidP="00E0294B">
            <w:pPr>
              <w:suppressAutoHyphens/>
              <w:jc w:val="both"/>
              <w:rPr>
                <w:rFonts w:ascii="Times New Roman" w:hAnsi="Times New Roman"/>
                <w:szCs w:val="24"/>
              </w:rPr>
            </w:pPr>
            <w:r w:rsidRPr="002C4319">
              <w:rPr>
                <w:rFonts w:ascii="Times New Roman" w:hAnsi="Times New Roman"/>
                <w:szCs w:val="24"/>
              </w:rPr>
              <w:t>Environmental Ethics</w:t>
            </w:r>
          </w:p>
        </w:tc>
      </w:tr>
      <w:tr w:rsidR="00115D3E" w:rsidRPr="002C4319" w14:paraId="37AC3662" w14:textId="77777777" w:rsidTr="00115322">
        <w:tc>
          <w:tcPr>
            <w:tcW w:w="714" w:type="pct"/>
            <w:shd w:val="clear" w:color="auto" w:fill="auto"/>
          </w:tcPr>
          <w:p w14:paraId="6E75CF36"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1991</w:t>
            </w:r>
          </w:p>
        </w:tc>
        <w:tc>
          <w:tcPr>
            <w:tcW w:w="4286" w:type="pct"/>
            <w:shd w:val="clear" w:color="auto" w:fill="auto"/>
          </w:tcPr>
          <w:p w14:paraId="389B44D3" w14:textId="77777777" w:rsidR="00115D3E" w:rsidRPr="002C4319" w:rsidRDefault="00A65B1F" w:rsidP="00E0294B">
            <w:pPr>
              <w:suppressAutoHyphens/>
              <w:jc w:val="both"/>
              <w:rPr>
                <w:rFonts w:ascii="Times New Roman" w:hAnsi="Times New Roman"/>
                <w:szCs w:val="24"/>
              </w:rPr>
            </w:pPr>
            <w:r w:rsidRPr="002C4319">
              <w:rPr>
                <w:rFonts w:ascii="Times New Roman" w:hAnsi="Times New Roman"/>
                <w:szCs w:val="24"/>
              </w:rPr>
              <w:t>Negotiation</w:t>
            </w:r>
          </w:p>
        </w:tc>
      </w:tr>
      <w:tr w:rsidR="00115D3E" w:rsidRPr="002C4319" w14:paraId="367FE4D4" w14:textId="77777777" w:rsidTr="00115322">
        <w:tc>
          <w:tcPr>
            <w:tcW w:w="714" w:type="pct"/>
            <w:shd w:val="clear" w:color="auto" w:fill="auto"/>
          </w:tcPr>
          <w:p w14:paraId="64AF1E5F"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1992</w:t>
            </w:r>
          </w:p>
        </w:tc>
        <w:tc>
          <w:tcPr>
            <w:tcW w:w="4286" w:type="pct"/>
            <w:shd w:val="clear" w:color="auto" w:fill="auto"/>
          </w:tcPr>
          <w:p w14:paraId="2D2D1B5F" w14:textId="77777777" w:rsidR="00115D3E" w:rsidRPr="002C4319" w:rsidRDefault="00A65B1F" w:rsidP="00E0294B">
            <w:pPr>
              <w:suppressAutoHyphens/>
              <w:jc w:val="both"/>
              <w:rPr>
                <w:rFonts w:ascii="Times New Roman" w:hAnsi="Times New Roman"/>
                <w:szCs w:val="24"/>
              </w:rPr>
            </w:pPr>
            <w:r w:rsidRPr="002C4319">
              <w:rPr>
                <w:rFonts w:ascii="Times New Roman" w:hAnsi="Times New Roman"/>
                <w:szCs w:val="24"/>
              </w:rPr>
              <w:t>Fluvial Geomorphology</w:t>
            </w:r>
          </w:p>
        </w:tc>
      </w:tr>
      <w:tr w:rsidR="00115D3E" w:rsidRPr="002C4319" w14:paraId="7BF2D4EF" w14:textId="77777777" w:rsidTr="00115322">
        <w:tc>
          <w:tcPr>
            <w:tcW w:w="714" w:type="pct"/>
            <w:shd w:val="clear" w:color="auto" w:fill="auto"/>
          </w:tcPr>
          <w:p w14:paraId="637A6045"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1993</w:t>
            </w:r>
          </w:p>
        </w:tc>
        <w:tc>
          <w:tcPr>
            <w:tcW w:w="4286" w:type="pct"/>
            <w:shd w:val="clear" w:color="auto" w:fill="auto"/>
          </w:tcPr>
          <w:p w14:paraId="68CC2D4D" w14:textId="77777777" w:rsidR="00115D3E" w:rsidRPr="002C4319" w:rsidRDefault="005C63E8" w:rsidP="00E0294B">
            <w:pPr>
              <w:rPr>
                <w:rFonts w:ascii="Times New Roman" w:hAnsi="Times New Roman"/>
                <w:szCs w:val="24"/>
              </w:rPr>
            </w:pPr>
            <w:r w:rsidRPr="002C4319">
              <w:rPr>
                <w:rFonts w:ascii="Times New Roman" w:hAnsi="Times New Roman"/>
                <w:szCs w:val="24"/>
              </w:rPr>
              <w:t>Fish &amp; Wildlife Professional in the 90’s</w:t>
            </w:r>
          </w:p>
        </w:tc>
      </w:tr>
      <w:tr w:rsidR="00115D3E" w:rsidRPr="002C4319" w14:paraId="6ADA4CF3" w14:textId="77777777" w:rsidTr="00115322">
        <w:tc>
          <w:tcPr>
            <w:tcW w:w="714" w:type="pct"/>
            <w:shd w:val="clear" w:color="auto" w:fill="auto"/>
          </w:tcPr>
          <w:p w14:paraId="2DDFDF98"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1994</w:t>
            </w:r>
          </w:p>
        </w:tc>
        <w:tc>
          <w:tcPr>
            <w:tcW w:w="4286" w:type="pct"/>
            <w:shd w:val="clear" w:color="auto" w:fill="auto"/>
          </w:tcPr>
          <w:p w14:paraId="00918CFC" w14:textId="77777777" w:rsidR="00115D3E" w:rsidRPr="002C4319" w:rsidRDefault="00A14134" w:rsidP="00E0294B">
            <w:pPr>
              <w:rPr>
                <w:rFonts w:ascii="Times New Roman" w:hAnsi="Times New Roman"/>
                <w:szCs w:val="24"/>
              </w:rPr>
            </w:pPr>
            <w:r w:rsidRPr="002C4319">
              <w:rPr>
                <w:rFonts w:ascii="Times New Roman" w:hAnsi="Times New Roman"/>
                <w:szCs w:val="24"/>
              </w:rPr>
              <w:t>Developing Skills for Public Outreach</w:t>
            </w:r>
          </w:p>
        </w:tc>
      </w:tr>
      <w:tr w:rsidR="00115D3E" w:rsidRPr="002C4319" w14:paraId="29D7B640" w14:textId="77777777" w:rsidTr="00115322">
        <w:tc>
          <w:tcPr>
            <w:tcW w:w="714" w:type="pct"/>
            <w:shd w:val="clear" w:color="auto" w:fill="auto"/>
          </w:tcPr>
          <w:p w14:paraId="53C70954"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1995</w:t>
            </w:r>
          </w:p>
        </w:tc>
        <w:tc>
          <w:tcPr>
            <w:tcW w:w="4286" w:type="pct"/>
            <w:shd w:val="clear" w:color="auto" w:fill="auto"/>
          </w:tcPr>
          <w:p w14:paraId="15BDB50F" w14:textId="77777777" w:rsidR="00115D3E" w:rsidRPr="002C4319" w:rsidRDefault="00A14134" w:rsidP="00E0294B">
            <w:pPr>
              <w:rPr>
                <w:rFonts w:ascii="Times New Roman" w:hAnsi="Times New Roman"/>
                <w:szCs w:val="24"/>
              </w:rPr>
            </w:pPr>
            <w:r w:rsidRPr="002C4319">
              <w:rPr>
                <w:rFonts w:ascii="Times New Roman" w:hAnsi="Times New Roman"/>
                <w:szCs w:val="24"/>
              </w:rPr>
              <w:t>Endangered Species Act</w:t>
            </w:r>
          </w:p>
        </w:tc>
      </w:tr>
      <w:tr w:rsidR="00115D3E" w:rsidRPr="002C4319" w14:paraId="7A899D83" w14:textId="77777777" w:rsidTr="00115322">
        <w:tc>
          <w:tcPr>
            <w:tcW w:w="714" w:type="pct"/>
            <w:shd w:val="clear" w:color="auto" w:fill="auto"/>
          </w:tcPr>
          <w:p w14:paraId="537778C2"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1996</w:t>
            </w:r>
          </w:p>
        </w:tc>
        <w:tc>
          <w:tcPr>
            <w:tcW w:w="4286" w:type="pct"/>
            <w:shd w:val="clear" w:color="auto" w:fill="auto"/>
          </w:tcPr>
          <w:p w14:paraId="29609D91" w14:textId="77777777" w:rsidR="00115D3E" w:rsidRPr="002C4319" w:rsidRDefault="00F053F2" w:rsidP="00E0294B">
            <w:pPr>
              <w:rPr>
                <w:rFonts w:ascii="Times New Roman" w:hAnsi="Times New Roman"/>
                <w:szCs w:val="24"/>
              </w:rPr>
            </w:pPr>
            <w:r w:rsidRPr="002C4319">
              <w:rPr>
                <w:rFonts w:ascii="Times New Roman" w:hAnsi="Times New Roman"/>
                <w:szCs w:val="24"/>
              </w:rPr>
              <w:t>Introduction to GIS</w:t>
            </w:r>
          </w:p>
        </w:tc>
      </w:tr>
      <w:tr w:rsidR="00115D3E" w:rsidRPr="002C4319" w14:paraId="41BE2EEB" w14:textId="77777777" w:rsidTr="00115322">
        <w:tc>
          <w:tcPr>
            <w:tcW w:w="714" w:type="pct"/>
            <w:shd w:val="clear" w:color="auto" w:fill="auto"/>
          </w:tcPr>
          <w:p w14:paraId="0C6CA2A1"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1997</w:t>
            </w:r>
          </w:p>
        </w:tc>
        <w:tc>
          <w:tcPr>
            <w:tcW w:w="4286" w:type="pct"/>
            <w:shd w:val="clear" w:color="auto" w:fill="auto"/>
          </w:tcPr>
          <w:p w14:paraId="3EA7ADAA" w14:textId="77777777" w:rsidR="00115D3E" w:rsidRPr="002C4319" w:rsidRDefault="00F053F2" w:rsidP="00E0294B">
            <w:pPr>
              <w:suppressAutoHyphens/>
              <w:jc w:val="both"/>
              <w:rPr>
                <w:rFonts w:ascii="Times New Roman" w:hAnsi="Times New Roman"/>
                <w:szCs w:val="24"/>
              </w:rPr>
            </w:pPr>
            <w:r w:rsidRPr="002C4319">
              <w:rPr>
                <w:rFonts w:ascii="Times New Roman" w:hAnsi="Times New Roman"/>
                <w:szCs w:val="24"/>
              </w:rPr>
              <w:t>Technical Writing</w:t>
            </w:r>
          </w:p>
        </w:tc>
      </w:tr>
      <w:tr w:rsidR="00115D3E" w:rsidRPr="002C4319" w14:paraId="061458E1" w14:textId="77777777" w:rsidTr="00115322">
        <w:tc>
          <w:tcPr>
            <w:tcW w:w="714" w:type="pct"/>
            <w:shd w:val="clear" w:color="auto" w:fill="auto"/>
          </w:tcPr>
          <w:p w14:paraId="381AD73F"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1998</w:t>
            </w:r>
          </w:p>
        </w:tc>
        <w:tc>
          <w:tcPr>
            <w:tcW w:w="4286" w:type="pct"/>
            <w:shd w:val="clear" w:color="auto" w:fill="auto"/>
          </w:tcPr>
          <w:p w14:paraId="78C0589C" w14:textId="77777777" w:rsidR="00115D3E" w:rsidRPr="002C4319" w:rsidRDefault="00F053F2" w:rsidP="00E0294B">
            <w:pPr>
              <w:suppressAutoHyphens/>
              <w:jc w:val="both"/>
              <w:rPr>
                <w:rFonts w:ascii="Times New Roman" w:hAnsi="Times New Roman"/>
                <w:szCs w:val="24"/>
              </w:rPr>
            </w:pPr>
            <w:r w:rsidRPr="002C4319">
              <w:rPr>
                <w:rFonts w:ascii="Times New Roman" w:hAnsi="Times New Roman"/>
                <w:szCs w:val="24"/>
              </w:rPr>
              <w:t>Genetics in Fisheries Management</w:t>
            </w:r>
          </w:p>
        </w:tc>
      </w:tr>
      <w:tr w:rsidR="00115D3E" w:rsidRPr="002C4319" w14:paraId="08E861DF" w14:textId="77777777" w:rsidTr="00115322">
        <w:tc>
          <w:tcPr>
            <w:tcW w:w="714" w:type="pct"/>
            <w:shd w:val="clear" w:color="auto" w:fill="auto"/>
          </w:tcPr>
          <w:p w14:paraId="55A25B1F" w14:textId="77777777" w:rsidR="00115D3E" w:rsidRPr="002C4319" w:rsidRDefault="00115D3E" w:rsidP="00E0294B">
            <w:pPr>
              <w:suppressAutoHyphens/>
              <w:jc w:val="both"/>
              <w:rPr>
                <w:rFonts w:ascii="Times New Roman" w:hAnsi="Times New Roman"/>
                <w:szCs w:val="24"/>
              </w:rPr>
            </w:pPr>
            <w:r w:rsidRPr="002C4319">
              <w:rPr>
                <w:rFonts w:ascii="Times New Roman" w:hAnsi="Times New Roman"/>
                <w:szCs w:val="24"/>
              </w:rPr>
              <w:t>1999</w:t>
            </w:r>
          </w:p>
        </w:tc>
        <w:tc>
          <w:tcPr>
            <w:tcW w:w="4286" w:type="pct"/>
            <w:shd w:val="clear" w:color="auto" w:fill="auto"/>
          </w:tcPr>
          <w:p w14:paraId="508E949E" w14:textId="77777777" w:rsidR="00115D3E" w:rsidRPr="002C4319" w:rsidRDefault="00F053F2" w:rsidP="00E0294B">
            <w:pPr>
              <w:suppressAutoHyphens/>
              <w:rPr>
                <w:rFonts w:ascii="Times New Roman" w:hAnsi="Times New Roman"/>
                <w:szCs w:val="24"/>
              </w:rPr>
            </w:pPr>
            <w:r w:rsidRPr="002C4319">
              <w:rPr>
                <w:rFonts w:ascii="Times New Roman" w:hAnsi="Times New Roman"/>
                <w:szCs w:val="24"/>
              </w:rPr>
              <w:t>Techniques in Native Species Restoration</w:t>
            </w:r>
          </w:p>
        </w:tc>
      </w:tr>
      <w:tr w:rsidR="00115D3E" w:rsidRPr="002C4319" w14:paraId="40CBF907" w14:textId="77777777" w:rsidTr="00115322">
        <w:tc>
          <w:tcPr>
            <w:tcW w:w="714" w:type="pct"/>
            <w:shd w:val="clear" w:color="auto" w:fill="auto"/>
          </w:tcPr>
          <w:p w14:paraId="55FF4DC6"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2000</w:t>
            </w:r>
          </w:p>
        </w:tc>
        <w:tc>
          <w:tcPr>
            <w:tcW w:w="4286" w:type="pct"/>
            <w:shd w:val="clear" w:color="auto" w:fill="auto"/>
          </w:tcPr>
          <w:p w14:paraId="3E5793C0" w14:textId="77777777" w:rsidR="00115D3E" w:rsidRPr="002C4319" w:rsidRDefault="00F053F2" w:rsidP="00E0294B">
            <w:pPr>
              <w:pStyle w:val="EndnoteText"/>
              <w:suppressAutoHyphens/>
              <w:jc w:val="both"/>
              <w:rPr>
                <w:rFonts w:ascii="Times New Roman" w:hAnsi="Times New Roman"/>
                <w:szCs w:val="24"/>
              </w:rPr>
            </w:pPr>
            <w:r w:rsidRPr="002C4319">
              <w:rPr>
                <w:rFonts w:ascii="Times New Roman" w:hAnsi="Times New Roman"/>
                <w:szCs w:val="24"/>
              </w:rPr>
              <w:t>Illegal Introductions</w:t>
            </w:r>
          </w:p>
        </w:tc>
      </w:tr>
      <w:tr w:rsidR="00115D3E" w:rsidRPr="002C4319" w14:paraId="2CCF9FDA" w14:textId="77777777" w:rsidTr="00115322">
        <w:tc>
          <w:tcPr>
            <w:tcW w:w="714" w:type="pct"/>
            <w:shd w:val="clear" w:color="auto" w:fill="auto"/>
          </w:tcPr>
          <w:p w14:paraId="6C1D57EF"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2001</w:t>
            </w:r>
          </w:p>
        </w:tc>
        <w:tc>
          <w:tcPr>
            <w:tcW w:w="4286" w:type="pct"/>
            <w:shd w:val="clear" w:color="auto" w:fill="auto"/>
          </w:tcPr>
          <w:p w14:paraId="3CC35639" w14:textId="77777777" w:rsidR="00115D3E" w:rsidRPr="002C4319" w:rsidRDefault="00F053F2" w:rsidP="00E0294B">
            <w:pPr>
              <w:pStyle w:val="EndnoteText"/>
              <w:suppressAutoHyphens/>
              <w:jc w:val="both"/>
              <w:rPr>
                <w:rFonts w:ascii="Times New Roman" w:hAnsi="Times New Roman"/>
                <w:szCs w:val="24"/>
              </w:rPr>
            </w:pPr>
            <w:r w:rsidRPr="002C4319">
              <w:rPr>
                <w:rFonts w:ascii="Times New Roman" w:hAnsi="Times New Roman"/>
                <w:szCs w:val="24"/>
              </w:rPr>
              <w:t>Drought Management</w:t>
            </w:r>
          </w:p>
        </w:tc>
      </w:tr>
      <w:tr w:rsidR="00115D3E" w:rsidRPr="002C4319" w14:paraId="7FE18108" w14:textId="77777777" w:rsidTr="00115322">
        <w:tc>
          <w:tcPr>
            <w:tcW w:w="714" w:type="pct"/>
            <w:shd w:val="clear" w:color="auto" w:fill="auto"/>
          </w:tcPr>
          <w:p w14:paraId="34342B30"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2002</w:t>
            </w:r>
          </w:p>
        </w:tc>
        <w:tc>
          <w:tcPr>
            <w:tcW w:w="4286" w:type="pct"/>
            <w:shd w:val="clear" w:color="auto" w:fill="auto"/>
          </w:tcPr>
          <w:p w14:paraId="5069A4BB" w14:textId="77777777" w:rsidR="00115D3E" w:rsidRPr="002C4319" w:rsidRDefault="005E4BE0" w:rsidP="00E0294B">
            <w:pPr>
              <w:pStyle w:val="EndnoteText"/>
              <w:suppressAutoHyphens/>
              <w:rPr>
                <w:rFonts w:ascii="Times New Roman" w:hAnsi="Times New Roman"/>
                <w:szCs w:val="24"/>
              </w:rPr>
            </w:pPr>
            <w:r w:rsidRPr="002C4319">
              <w:rPr>
                <w:rFonts w:ascii="Times New Roman" w:hAnsi="Times New Roman"/>
                <w:szCs w:val="24"/>
              </w:rPr>
              <w:t>Photographing Fish and Their Habitat</w:t>
            </w:r>
          </w:p>
        </w:tc>
      </w:tr>
      <w:tr w:rsidR="00115D3E" w:rsidRPr="002C4319" w14:paraId="73FF823A" w14:textId="77777777" w:rsidTr="00115322">
        <w:tc>
          <w:tcPr>
            <w:tcW w:w="714" w:type="pct"/>
            <w:shd w:val="clear" w:color="auto" w:fill="auto"/>
          </w:tcPr>
          <w:p w14:paraId="09200DB7"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2003</w:t>
            </w:r>
          </w:p>
        </w:tc>
        <w:tc>
          <w:tcPr>
            <w:tcW w:w="4286" w:type="pct"/>
            <w:shd w:val="clear" w:color="auto" w:fill="auto"/>
          </w:tcPr>
          <w:p w14:paraId="2DBAD80F" w14:textId="77777777" w:rsidR="00115D3E" w:rsidRPr="002C4319" w:rsidRDefault="005E4BE0" w:rsidP="00E0294B">
            <w:pPr>
              <w:rPr>
                <w:rFonts w:ascii="Times New Roman" w:hAnsi="Times New Roman"/>
                <w:szCs w:val="24"/>
              </w:rPr>
            </w:pPr>
            <w:r w:rsidRPr="002C4319">
              <w:rPr>
                <w:rFonts w:ascii="Times New Roman" w:hAnsi="Times New Roman"/>
                <w:szCs w:val="24"/>
              </w:rPr>
              <w:t>Fish Health for Fisheries Workers in Montana</w:t>
            </w:r>
          </w:p>
        </w:tc>
      </w:tr>
      <w:tr w:rsidR="00115D3E" w:rsidRPr="002C4319" w14:paraId="64C2C928" w14:textId="77777777" w:rsidTr="00115322">
        <w:tc>
          <w:tcPr>
            <w:tcW w:w="714" w:type="pct"/>
            <w:shd w:val="clear" w:color="auto" w:fill="auto"/>
          </w:tcPr>
          <w:p w14:paraId="2C33CF8D"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2004</w:t>
            </w:r>
          </w:p>
        </w:tc>
        <w:tc>
          <w:tcPr>
            <w:tcW w:w="4286" w:type="pct"/>
            <w:shd w:val="clear" w:color="auto" w:fill="auto"/>
          </w:tcPr>
          <w:p w14:paraId="5AAE1E07" w14:textId="77777777" w:rsidR="00115D3E" w:rsidRPr="002C4319" w:rsidRDefault="005E4BE0" w:rsidP="00E0294B">
            <w:pPr>
              <w:rPr>
                <w:rFonts w:ascii="Times New Roman" w:hAnsi="Times New Roman"/>
                <w:szCs w:val="24"/>
              </w:rPr>
            </w:pPr>
            <w:r w:rsidRPr="002C4319">
              <w:rPr>
                <w:rFonts w:ascii="Times New Roman" w:hAnsi="Times New Roman"/>
                <w:szCs w:val="24"/>
              </w:rPr>
              <w:t>Building Awareness of Our Fishery Management and Hatchery Heritage River Assessment and Stability Analysis for Enhancement and Restoration</w:t>
            </w:r>
          </w:p>
        </w:tc>
      </w:tr>
      <w:tr w:rsidR="00115D3E" w:rsidRPr="002C4319" w14:paraId="7C9C50CB" w14:textId="77777777" w:rsidTr="00115322">
        <w:tc>
          <w:tcPr>
            <w:tcW w:w="714" w:type="pct"/>
            <w:shd w:val="clear" w:color="auto" w:fill="auto"/>
          </w:tcPr>
          <w:p w14:paraId="1FAC02D6"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2005</w:t>
            </w:r>
          </w:p>
        </w:tc>
        <w:tc>
          <w:tcPr>
            <w:tcW w:w="4286" w:type="pct"/>
            <w:shd w:val="clear" w:color="auto" w:fill="auto"/>
          </w:tcPr>
          <w:p w14:paraId="24F59686" w14:textId="77777777" w:rsidR="00115D3E" w:rsidRPr="002C4319" w:rsidRDefault="003D5D9B" w:rsidP="00E0294B">
            <w:pPr>
              <w:rPr>
                <w:rFonts w:ascii="Times New Roman" w:hAnsi="Times New Roman"/>
                <w:szCs w:val="24"/>
              </w:rPr>
            </w:pPr>
            <w:r w:rsidRPr="002C4319">
              <w:rPr>
                <w:rFonts w:ascii="Times New Roman" w:hAnsi="Times New Roman"/>
                <w:szCs w:val="24"/>
              </w:rPr>
              <w:t>Aquatic Nuisance Species:  Identification, Status and Management</w:t>
            </w:r>
          </w:p>
        </w:tc>
      </w:tr>
      <w:tr w:rsidR="00115D3E" w:rsidRPr="002C4319" w14:paraId="6356572C" w14:textId="77777777" w:rsidTr="00115322">
        <w:tc>
          <w:tcPr>
            <w:tcW w:w="714" w:type="pct"/>
            <w:shd w:val="clear" w:color="auto" w:fill="auto"/>
          </w:tcPr>
          <w:p w14:paraId="13D46BD8"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2006</w:t>
            </w:r>
          </w:p>
        </w:tc>
        <w:tc>
          <w:tcPr>
            <w:tcW w:w="4286" w:type="pct"/>
            <w:shd w:val="clear" w:color="auto" w:fill="auto"/>
          </w:tcPr>
          <w:p w14:paraId="5739E6C1" w14:textId="77777777" w:rsidR="00115D3E" w:rsidRPr="002C4319" w:rsidRDefault="000E761C" w:rsidP="00E0294B">
            <w:pPr>
              <w:rPr>
                <w:rFonts w:ascii="Times New Roman" w:hAnsi="Times New Roman"/>
                <w:szCs w:val="24"/>
              </w:rPr>
            </w:pPr>
            <w:r w:rsidRPr="002C4319">
              <w:rPr>
                <w:rFonts w:ascii="Times New Roman" w:hAnsi="Times New Roman"/>
                <w:szCs w:val="24"/>
              </w:rPr>
              <w:t>WDAFS, 3 Workshop</w:t>
            </w:r>
            <w:r w:rsidR="003D5D9B" w:rsidRPr="002C4319">
              <w:rPr>
                <w:rFonts w:ascii="Times New Roman" w:hAnsi="Times New Roman"/>
                <w:szCs w:val="24"/>
              </w:rPr>
              <w:t>s: Study design (statistics for biologists); Identification and management of diddymo; and Introduction to hydroacustics</w:t>
            </w:r>
          </w:p>
        </w:tc>
      </w:tr>
      <w:tr w:rsidR="00115D3E" w:rsidRPr="002C4319" w14:paraId="6860F816" w14:textId="77777777" w:rsidTr="00115322">
        <w:tc>
          <w:tcPr>
            <w:tcW w:w="714" w:type="pct"/>
            <w:shd w:val="clear" w:color="auto" w:fill="auto"/>
          </w:tcPr>
          <w:p w14:paraId="025B23C1"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2007</w:t>
            </w:r>
          </w:p>
        </w:tc>
        <w:tc>
          <w:tcPr>
            <w:tcW w:w="4286" w:type="pct"/>
            <w:shd w:val="clear" w:color="auto" w:fill="auto"/>
          </w:tcPr>
          <w:p w14:paraId="7D7764BF" w14:textId="77777777" w:rsidR="00115D3E" w:rsidRPr="002C4319" w:rsidRDefault="000E761C" w:rsidP="00E0294B">
            <w:pPr>
              <w:rPr>
                <w:rFonts w:ascii="Times New Roman" w:hAnsi="Times New Roman"/>
                <w:szCs w:val="24"/>
              </w:rPr>
            </w:pPr>
            <w:r w:rsidRPr="002C4319">
              <w:rPr>
                <w:rFonts w:ascii="Times New Roman" w:hAnsi="Times New Roman"/>
                <w:szCs w:val="24"/>
              </w:rPr>
              <w:t>How to move fish, water and wood through culverts</w:t>
            </w:r>
          </w:p>
        </w:tc>
      </w:tr>
      <w:tr w:rsidR="00115D3E" w:rsidRPr="002C4319" w14:paraId="7C28BE25" w14:textId="77777777" w:rsidTr="00115322">
        <w:tc>
          <w:tcPr>
            <w:tcW w:w="714" w:type="pct"/>
            <w:shd w:val="clear" w:color="auto" w:fill="auto"/>
          </w:tcPr>
          <w:p w14:paraId="6B1A48C5"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2008</w:t>
            </w:r>
          </w:p>
        </w:tc>
        <w:tc>
          <w:tcPr>
            <w:tcW w:w="4286" w:type="pct"/>
            <w:shd w:val="clear" w:color="auto" w:fill="auto"/>
          </w:tcPr>
          <w:p w14:paraId="6A66932B" w14:textId="77777777" w:rsidR="00115D3E" w:rsidRPr="002C4319" w:rsidRDefault="000E761C" w:rsidP="00E0294B">
            <w:pPr>
              <w:rPr>
                <w:rFonts w:ascii="Times New Roman" w:hAnsi="Times New Roman"/>
                <w:szCs w:val="24"/>
              </w:rPr>
            </w:pPr>
            <w:r w:rsidRPr="002C4319">
              <w:rPr>
                <w:rFonts w:ascii="Times New Roman" w:hAnsi="Times New Roman"/>
                <w:szCs w:val="24"/>
              </w:rPr>
              <w:t>Estimation methods for absolute and relative measures of fish populations</w:t>
            </w:r>
          </w:p>
        </w:tc>
      </w:tr>
      <w:tr w:rsidR="00115D3E" w:rsidRPr="002C4319" w14:paraId="302D8747" w14:textId="77777777" w:rsidTr="00115322">
        <w:tc>
          <w:tcPr>
            <w:tcW w:w="714" w:type="pct"/>
            <w:shd w:val="clear" w:color="auto" w:fill="auto"/>
          </w:tcPr>
          <w:p w14:paraId="4213965D"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2009</w:t>
            </w:r>
          </w:p>
        </w:tc>
        <w:tc>
          <w:tcPr>
            <w:tcW w:w="4286" w:type="pct"/>
            <w:shd w:val="clear" w:color="auto" w:fill="auto"/>
          </w:tcPr>
          <w:p w14:paraId="047C509F" w14:textId="77777777" w:rsidR="00115D3E" w:rsidRPr="002C4319" w:rsidRDefault="009E1FF5" w:rsidP="00E0294B">
            <w:pPr>
              <w:rPr>
                <w:rFonts w:ascii="Times New Roman" w:hAnsi="Times New Roman"/>
                <w:szCs w:val="24"/>
              </w:rPr>
            </w:pPr>
            <w:r w:rsidRPr="002C4319">
              <w:rPr>
                <w:rFonts w:ascii="Times New Roman" w:hAnsi="Times New Roman"/>
                <w:szCs w:val="24"/>
              </w:rPr>
              <w:t>Joint Meeting with TWS,</w:t>
            </w:r>
            <w:r w:rsidR="000E761C" w:rsidRPr="002C4319">
              <w:rPr>
                <w:rFonts w:ascii="Times New Roman" w:hAnsi="Times New Roman"/>
                <w:szCs w:val="24"/>
              </w:rPr>
              <w:t>2 workshops:</w:t>
            </w:r>
            <w:r w:rsidR="00704BA6" w:rsidRPr="002C4319">
              <w:rPr>
                <w:rFonts w:ascii="Times New Roman" w:hAnsi="Times New Roman"/>
                <w:szCs w:val="24"/>
              </w:rPr>
              <w:t xml:space="preserve"> </w:t>
            </w:r>
            <w:r w:rsidR="000E761C" w:rsidRPr="002C4319">
              <w:rPr>
                <w:rFonts w:ascii="Times New Roman" w:hAnsi="Times New Roman"/>
                <w:szCs w:val="24"/>
              </w:rPr>
              <w:t>Impacts of Changing Human Demographics: Invasive Species and Other Species of Concern</w:t>
            </w:r>
            <w:r w:rsidR="000A7B4F" w:rsidRPr="002C4319">
              <w:rPr>
                <w:rFonts w:ascii="Times New Roman" w:hAnsi="Times New Roman"/>
                <w:szCs w:val="24"/>
              </w:rPr>
              <w:t>;</w:t>
            </w:r>
            <w:r w:rsidR="00704BA6" w:rsidRPr="002C4319">
              <w:rPr>
                <w:rFonts w:ascii="Times New Roman" w:hAnsi="Times New Roman"/>
                <w:szCs w:val="24"/>
              </w:rPr>
              <w:t xml:space="preserve"> </w:t>
            </w:r>
            <w:r w:rsidR="000E761C" w:rsidRPr="002C4319">
              <w:rPr>
                <w:rFonts w:ascii="Times New Roman" w:hAnsi="Times New Roman"/>
                <w:szCs w:val="24"/>
              </w:rPr>
              <w:t>Impacts of Changing Human Demographics: Fish and Wildlife Management Challenges and Solutions in the Changing “Face” of Montana</w:t>
            </w:r>
          </w:p>
        </w:tc>
      </w:tr>
      <w:tr w:rsidR="00115D3E" w:rsidRPr="002C4319" w14:paraId="2A011C9B" w14:textId="77777777" w:rsidTr="00115322">
        <w:tc>
          <w:tcPr>
            <w:tcW w:w="714" w:type="pct"/>
            <w:shd w:val="clear" w:color="auto" w:fill="auto"/>
          </w:tcPr>
          <w:p w14:paraId="5DAB8C60"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2010</w:t>
            </w:r>
          </w:p>
        </w:tc>
        <w:tc>
          <w:tcPr>
            <w:tcW w:w="4286" w:type="pct"/>
            <w:shd w:val="clear" w:color="auto" w:fill="auto"/>
          </w:tcPr>
          <w:p w14:paraId="19353A0F" w14:textId="77777777" w:rsidR="00115D3E" w:rsidRPr="002C4319" w:rsidRDefault="009E1FF5" w:rsidP="00E0294B">
            <w:pPr>
              <w:rPr>
                <w:rFonts w:ascii="Times New Roman" w:hAnsi="Times New Roman"/>
                <w:szCs w:val="24"/>
              </w:rPr>
            </w:pPr>
            <w:r w:rsidRPr="002C4319">
              <w:rPr>
                <w:rFonts w:ascii="Times New Roman" w:hAnsi="Times New Roman"/>
                <w:szCs w:val="24"/>
              </w:rPr>
              <w:t>2 worksho</w:t>
            </w:r>
            <w:r w:rsidR="000A7B4F" w:rsidRPr="002C4319">
              <w:rPr>
                <w:rFonts w:ascii="Times New Roman" w:hAnsi="Times New Roman"/>
                <w:szCs w:val="24"/>
              </w:rPr>
              <w:t xml:space="preserve">ps:  Structured Decision Making; </w:t>
            </w:r>
            <w:r w:rsidRPr="002C4319">
              <w:rPr>
                <w:rFonts w:ascii="Times New Roman" w:hAnsi="Times New Roman"/>
                <w:szCs w:val="24"/>
              </w:rPr>
              <w:t>Montana Prairie Fishes</w:t>
            </w:r>
          </w:p>
        </w:tc>
      </w:tr>
      <w:tr w:rsidR="00115D3E" w:rsidRPr="002C4319" w14:paraId="31957C4E" w14:textId="77777777" w:rsidTr="00115322">
        <w:tc>
          <w:tcPr>
            <w:tcW w:w="714" w:type="pct"/>
            <w:shd w:val="clear" w:color="auto" w:fill="auto"/>
          </w:tcPr>
          <w:p w14:paraId="07B320E8"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2011</w:t>
            </w:r>
          </w:p>
        </w:tc>
        <w:tc>
          <w:tcPr>
            <w:tcW w:w="4286" w:type="pct"/>
            <w:shd w:val="clear" w:color="auto" w:fill="auto"/>
          </w:tcPr>
          <w:p w14:paraId="7E021967" w14:textId="77777777" w:rsidR="00115D3E" w:rsidRPr="002C4319" w:rsidRDefault="009E1FF5" w:rsidP="00E0294B">
            <w:pPr>
              <w:rPr>
                <w:rFonts w:ascii="Times New Roman" w:hAnsi="Times New Roman"/>
                <w:szCs w:val="24"/>
              </w:rPr>
            </w:pPr>
            <w:r w:rsidRPr="002C4319">
              <w:rPr>
                <w:rFonts w:ascii="Times New Roman" w:hAnsi="Times New Roman"/>
                <w:szCs w:val="24"/>
              </w:rPr>
              <w:t>Collaboration &amp; Conflict Resolution in Natural Resource Management</w:t>
            </w:r>
          </w:p>
        </w:tc>
      </w:tr>
      <w:tr w:rsidR="00115D3E" w:rsidRPr="002C4319" w14:paraId="72AB4432" w14:textId="77777777" w:rsidTr="00115322">
        <w:tc>
          <w:tcPr>
            <w:tcW w:w="714" w:type="pct"/>
            <w:shd w:val="clear" w:color="auto" w:fill="auto"/>
          </w:tcPr>
          <w:p w14:paraId="4ECE87CA"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2012</w:t>
            </w:r>
          </w:p>
        </w:tc>
        <w:tc>
          <w:tcPr>
            <w:tcW w:w="4286" w:type="pct"/>
            <w:shd w:val="clear" w:color="auto" w:fill="auto"/>
          </w:tcPr>
          <w:p w14:paraId="643C26D9" w14:textId="77777777" w:rsidR="00115D3E" w:rsidRPr="002C4319" w:rsidRDefault="009E1FF5" w:rsidP="00E0294B">
            <w:pPr>
              <w:rPr>
                <w:rFonts w:ascii="Times New Roman" w:hAnsi="Times New Roman"/>
                <w:szCs w:val="24"/>
              </w:rPr>
            </w:pPr>
            <w:r w:rsidRPr="002C4319">
              <w:rPr>
                <w:rFonts w:ascii="Times New Roman" w:hAnsi="Times New Roman"/>
                <w:szCs w:val="24"/>
              </w:rPr>
              <w:t>The Conservation Professional’s Guide to Working With People</w:t>
            </w:r>
          </w:p>
        </w:tc>
      </w:tr>
      <w:tr w:rsidR="00115D3E" w:rsidRPr="002C4319" w14:paraId="3BC9DAA1" w14:textId="77777777" w:rsidTr="00115322">
        <w:tc>
          <w:tcPr>
            <w:tcW w:w="714" w:type="pct"/>
            <w:shd w:val="clear" w:color="auto" w:fill="auto"/>
          </w:tcPr>
          <w:p w14:paraId="2F642B8D"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2013</w:t>
            </w:r>
          </w:p>
        </w:tc>
        <w:tc>
          <w:tcPr>
            <w:tcW w:w="4286" w:type="pct"/>
            <w:shd w:val="clear" w:color="auto" w:fill="auto"/>
          </w:tcPr>
          <w:p w14:paraId="30E77D97" w14:textId="77777777" w:rsidR="00115D3E" w:rsidRPr="002C4319" w:rsidRDefault="009E1FF5" w:rsidP="00E0294B">
            <w:pPr>
              <w:rPr>
                <w:rFonts w:ascii="Times New Roman" w:hAnsi="Times New Roman"/>
                <w:szCs w:val="24"/>
              </w:rPr>
            </w:pPr>
            <w:r w:rsidRPr="002C4319">
              <w:rPr>
                <w:rFonts w:ascii="Times New Roman" w:hAnsi="Times New Roman"/>
                <w:szCs w:val="24"/>
              </w:rPr>
              <w:t>Using Mark-Recapture approaches to answer key research and management questions</w:t>
            </w:r>
          </w:p>
        </w:tc>
      </w:tr>
      <w:tr w:rsidR="00115D3E" w:rsidRPr="002C4319" w14:paraId="2FA5D58B" w14:textId="77777777" w:rsidTr="00115322">
        <w:tc>
          <w:tcPr>
            <w:tcW w:w="714" w:type="pct"/>
            <w:shd w:val="clear" w:color="auto" w:fill="auto"/>
          </w:tcPr>
          <w:p w14:paraId="49D524FC"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2014</w:t>
            </w:r>
          </w:p>
        </w:tc>
        <w:tc>
          <w:tcPr>
            <w:tcW w:w="4286" w:type="pct"/>
            <w:shd w:val="clear" w:color="auto" w:fill="auto"/>
          </w:tcPr>
          <w:p w14:paraId="10F8B0DD" w14:textId="77777777" w:rsidR="00115D3E" w:rsidRPr="002C4319" w:rsidRDefault="009E1FF5" w:rsidP="00E0294B">
            <w:pPr>
              <w:rPr>
                <w:rFonts w:ascii="Times New Roman" w:hAnsi="Times New Roman"/>
                <w:szCs w:val="24"/>
              </w:rPr>
            </w:pPr>
            <w:r w:rsidRPr="002C4319">
              <w:rPr>
                <w:rFonts w:ascii="Times New Roman" w:hAnsi="Times New Roman"/>
                <w:szCs w:val="24"/>
              </w:rPr>
              <w:t>Conservation Genetics</w:t>
            </w:r>
          </w:p>
        </w:tc>
      </w:tr>
      <w:tr w:rsidR="00115D3E" w:rsidRPr="002C4319" w14:paraId="023611F1" w14:textId="77777777" w:rsidTr="00115322">
        <w:tc>
          <w:tcPr>
            <w:tcW w:w="714" w:type="pct"/>
            <w:shd w:val="clear" w:color="auto" w:fill="auto"/>
          </w:tcPr>
          <w:p w14:paraId="07FE0560"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2015</w:t>
            </w:r>
          </w:p>
        </w:tc>
        <w:tc>
          <w:tcPr>
            <w:tcW w:w="4286" w:type="pct"/>
            <w:shd w:val="clear" w:color="auto" w:fill="auto"/>
          </w:tcPr>
          <w:p w14:paraId="3720D91D" w14:textId="77777777" w:rsidR="00115D3E" w:rsidRPr="002C4319" w:rsidRDefault="009E1FF5" w:rsidP="00E0294B">
            <w:pPr>
              <w:rPr>
                <w:rFonts w:ascii="Times New Roman" w:hAnsi="Times New Roman"/>
                <w:color w:val="222222"/>
                <w:szCs w:val="24"/>
                <w:shd w:val="clear" w:color="auto" w:fill="FFFFFF"/>
              </w:rPr>
            </w:pPr>
            <w:r w:rsidRPr="002C4319">
              <w:rPr>
                <w:rFonts w:ascii="Times New Roman" w:hAnsi="Times New Roman"/>
                <w:color w:val="222222"/>
                <w:szCs w:val="24"/>
                <w:shd w:val="clear" w:color="auto" w:fill="FFFFFF"/>
              </w:rPr>
              <w:t>Strategies for analyzing fisheries data (Statistics)</w:t>
            </w:r>
          </w:p>
        </w:tc>
      </w:tr>
      <w:tr w:rsidR="00115D3E" w:rsidRPr="002C4319" w14:paraId="7C26A424" w14:textId="77777777" w:rsidTr="00115322">
        <w:tc>
          <w:tcPr>
            <w:tcW w:w="714" w:type="pct"/>
            <w:shd w:val="clear" w:color="auto" w:fill="auto"/>
          </w:tcPr>
          <w:p w14:paraId="6F5B0D4F" w14:textId="77777777" w:rsidR="00115D3E" w:rsidRPr="002C4319" w:rsidRDefault="00115D3E" w:rsidP="00E0294B">
            <w:pPr>
              <w:pStyle w:val="EndnoteText"/>
              <w:suppressAutoHyphens/>
              <w:jc w:val="both"/>
              <w:rPr>
                <w:rFonts w:ascii="Times New Roman" w:hAnsi="Times New Roman"/>
                <w:szCs w:val="24"/>
              </w:rPr>
            </w:pPr>
            <w:r w:rsidRPr="002C4319">
              <w:rPr>
                <w:rFonts w:ascii="Times New Roman" w:hAnsi="Times New Roman"/>
                <w:szCs w:val="24"/>
              </w:rPr>
              <w:t>2016</w:t>
            </w:r>
          </w:p>
        </w:tc>
        <w:tc>
          <w:tcPr>
            <w:tcW w:w="4286" w:type="pct"/>
            <w:shd w:val="clear" w:color="auto" w:fill="auto"/>
          </w:tcPr>
          <w:p w14:paraId="131A89D6" w14:textId="77777777" w:rsidR="00115D3E" w:rsidRPr="002C4319" w:rsidRDefault="009E1FF5" w:rsidP="00E0294B">
            <w:pPr>
              <w:rPr>
                <w:rFonts w:ascii="Times New Roman" w:hAnsi="Times New Roman"/>
                <w:iCs/>
                <w:color w:val="222222"/>
                <w:szCs w:val="24"/>
                <w:shd w:val="clear" w:color="auto" w:fill="FFFFFF"/>
              </w:rPr>
            </w:pPr>
            <w:r w:rsidRPr="002C4319">
              <w:rPr>
                <w:rFonts w:ascii="Times New Roman" w:hAnsi="Times New Roman"/>
                <w:iCs/>
                <w:color w:val="222222"/>
                <w:szCs w:val="24"/>
                <w:shd w:val="clear" w:color="auto" w:fill="FFFFFF"/>
              </w:rPr>
              <w:t>Advantages, limitations, and current applications of environmental DNA sampling</w:t>
            </w:r>
          </w:p>
        </w:tc>
      </w:tr>
      <w:tr w:rsidR="00E21E3D" w:rsidRPr="002C4319" w14:paraId="603614ED" w14:textId="77777777" w:rsidTr="00115322">
        <w:tc>
          <w:tcPr>
            <w:tcW w:w="714" w:type="pct"/>
            <w:shd w:val="clear" w:color="auto" w:fill="auto"/>
          </w:tcPr>
          <w:p w14:paraId="7173EB44" w14:textId="77777777" w:rsidR="00E21E3D" w:rsidRPr="002C4319" w:rsidRDefault="00E21E3D" w:rsidP="00E0294B">
            <w:pPr>
              <w:pStyle w:val="EndnoteText"/>
              <w:suppressAutoHyphens/>
              <w:jc w:val="both"/>
              <w:rPr>
                <w:rFonts w:ascii="Times New Roman" w:hAnsi="Times New Roman"/>
                <w:szCs w:val="24"/>
              </w:rPr>
            </w:pPr>
            <w:r w:rsidRPr="002C4319">
              <w:rPr>
                <w:rFonts w:ascii="Times New Roman" w:hAnsi="Times New Roman"/>
                <w:szCs w:val="24"/>
              </w:rPr>
              <w:t>2017</w:t>
            </w:r>
          </w:p>
        </w:tc>
        <w:tc>
          <w:tcPr>
            <w:tcW w:w="4286" w:type="pct"/>
            <w:shd w:val="clear" w:color="auto" w:fill="auto"/>
          </w:tcPr>
          <w:p w14:paraId="07158904" w14:textId="77777777" w:rsidR="00E21E3D" w:rsidRPr="002C4319" w:rsidRDefault="009E1FF5" w:rsidP="00E0294B">
            <w:pPr>
              <w:rPr>
                <w:rFonts w:ascii="Times New Roman" w:hAnsi="Times New Roman"/>
                <w:iCs/>
                <w:color w:val="222222"/>
                <w:szCs w:val="24"/>
                <w:shd w:val="clear" w:color="auto" w:fill="FFFFFF"/>
              </w:rPr>
            </w:pPr>
            <w:r w:rsidRPr="002C4319">
              <w:rPr>
                <w:rFonts w:ascii="Times New Roman" w:hAnsi="Times New Roman"/>
                <w:iCs/>
                <w:color w:val="222222"/>
                <w:szCs w:val="24"/>
                <w:shd w:val="clear" w:color="auto" w:fill="FFFFFF"/>
              </w:rPr>
              <w:t>WDAFS,</w:t>
            </w:r>
            <w:r w:rsidR="000A7B4F" w:rsidRPr="002C4319">
              <w:rPr>
                <w:rFonts w:ascii="Times New Roman" w:hAnsi="Times New Roman"/>
                <w:iCs/>
                <w:color w:val="222222"/>
                <w:szCs w:val="24"/>
                <w:shd w:val="clear" w:color="auto" w:fill="FFFFFF"/>
              </w:rPr>
              <w:t xml:space="preserve"> </w:t>
            </w:r>
            <w:r w:rsidRPr="002C4319">
              <w:rPr>
                <w:rFonts w:ascii="Times New Roman" w:hAnsi="Times New Roman"/>
                <w:iCs/>
                <w:color w:val="222222"/>
                <w:szCs w:val="24"/>
                <w:shd w:val="clear" w:color="auto" w:fill="FFFFFF"/>
              </w:rPr>
              <w:t>2 workshops:</w:t>
            </w:r>
            <w:r w:rsidR="000A7B4F" w:rsidRPr="002C4319">
              <w:rPr>
                <w:rFonts w:ascii="Times New Roman" w:hAnsi="Times New Roman"/>
                <w:iCs/>
                <w:color w:val="222222"/>
                <w:szCs w:val="24"/>
                <w:shd w:val="clear" w:color="auto" w:fill="FFFFFF"/>
              </w:rPr>
              <w:t xml:space="preserve">  </w:t>
            </w:r>
            <w:r w:rsidRPr="002C4319">
              <w:rPr>
                <w:rFonts w:ascii="Times New Roman" w:hAnsi="Times New Roman"/>
                <w:color w:val="222222"/>
                <w:szCs w:val="24"/>
                <w:shd w:val="clear" w:color="auto" w:fill="FFFFFF"/>
              </w:rPr>
              <w:t>Designing Beautiful Figures in R</w:t>
            </w:r>
            <w:r w:rsidRPr="002C4319">
              <w:rPr>
                <w:rFonts w:ascii="Times New Roman" w:hAnsi="Times New Roman"/>
                <w:iCs/>
                <w:color w:val="222222"/>
                <w:szCs w:val="24"/>
                <w:shd w:val="clear" w:color="auto" w:fill="FFFFFF"/>
              </w:rPr>
              <w:t xml:space="preserve">; </w:t>
            </w:r>
            <w:r w:rsidRPr="002C4319">
              <w:rPr>
                <w:rFonts w:ascii="Times New Roman" w:hAnsi="Times New Roman"/>
                <w:color w:val="222222"/>
                <w:szCs w:val="24"/>
                <w:shd w:val="clear" w:color="auto" w:fill="FFFFFF"/>
              </w:rPr>
              <w:t>Publish or Perish</w:t>
            </w:r>
          </w:p>
        </w:tc>
      </w:tr>
      <w:tr w:rsidR="00E21E3D" w:rsidRPr="002C4319" w14:paraId="68540D5B" w14:textId="77777777" w:rsidTr="00115322">
        <w:tc>
          <w:tcPr>
            <w:tcW w:w="714" w:type="pct"/>
            <w:shd w:val="clear" w:color="auto" w:fill="auto"/>
          </w:tcPr>
          <w:p w14:paraId="15CDA3F6" w14:textId="77777777" w:rsidR="00E21E3D" w:rsidRPr="002C4319" w:rsidRDefault="00E21E3D" w:rsidP="00E0294B">
            <w:pPr>
              <w:pStyle w:val="EndnoteText"/>
              <w:suppressAutoHyphens/>
              <w:jc w:val="both"/>
              <w:rPr>
                <w:rFonts w:ascii="Times New Roman" w:hAnsi="Times New Roman"/>
                <w:szCs w:val="24"/>
              </w:rPr>
            </w:pPr>
            <w:r w:rsidRPr="002C4319">
              <w:rPr>
                <w:rFonts w:ascii="Times New Roman" w:hAnsi="Times New Roman"/>
                <w:szCs w:val="24"/>
              </w:rPr>
              <w:t>2018</w:t>
            </w:r>
          </w:p>
        </w:tc>
        <w:tc>
          <w:tcPr>
            <w:tcW w:w="4286" w:type="pct"/>
            <w:shd w:val="clear" w:color="auto" w:fill="auto"/>
          </w:tcPr>
          <w:p w14:paraId="0D17E25F" w14:textId="77777777" w:rsidR="00E21E3D" w:rsidRPr="002C4319" w:rsidRDefault="002375DE" w:rsidP="00E0294B">
            <w:pPr>
              <w:pStyle w:val="EndnoteText"/>
              <w:suppressAutoHyphens/>
              <w:jc w:val="both"/>
              <w:rPr>
                <w:rFonts w:ascii="Times New Roman" w:hAnsi="Times New Roman"/>
                <w:szCs w:val="24"/>
              </w:rPr>
            </w:pPr>
            <w:r w:rsidRPr="002C4319">
              <w:rPr>
                <w:rFonts w:ascii="Times New Roman" w:hAnsi="Times New Roman"/>
                <w:iCs/>
                <w:color w:val="222222"/>
                <w:szCs w:val="24"/>
                <w:shd w:val="clear" w:color="auto" w:fill="FFFFFF"/>
              </w:rPr>
              <w:t>Stream Restoration</w:t>
            </w:r>
          </w:p>
        </w:tc>
      </w:tr>
    </w:tbl>
    <w:p w14:paraId="33902ED1" w14:textId="77777777" w:rsidR="00CD6C47" w:rsidRPr="00097544" w:rsidRDefault="00A22CAF" w:rsidP="00E0294B">
      <w:pPr>
        <w:pStyle w:val="Heading3"/>
        <w:jc w:val="left"/>
        <w:rPr>
          <w:b w:val="0"/>
          <w:i/>
          <w:snapToGrid/>
          <w:sz w:val="24"/>
          <w:szCs w:val="24"/>
          <w:u w:val="none"/>
        </w:rPr>
      </w:pPr>
      <w:r w:rsidRPr="00097544">
        <w:rPr>
          <w:b w:val="0"/>
          <w:i/>
          <w:sz w:val="24"/>
          <w:szCs w:val="24"/>
          <w:u w:val="none"/>
        </w:rPr>
        <w:fldChar w:fldCharType="begin"/>
      </w:r>
      <w:r w:rsidR="00CD6C47" w:rsidRPr="00097544">
        <w:rPr>
          <w:b w:val="0"/>
          <w:i/>
          <w:sz w:val="24"/>
          <w:szCs w:val="24"/>
          <w:u w:val="none"/>
        </w:rPr>
        <w:instrText xml:space="preserve">PRIVATE </w:instrText>
      </w:r>
      <w:r w:rsidRPr="00097544">
        <w:rPr>
          <w:b w:val="0"/>
          <w:i/>
          <w:sz w:val="24"/>
          <w:szCs w:val="24"/>
          <w:u w:val="none"/>
        </w:rPr>
        <w:fldChar w:fldCharType="end"/>
      </w:r>
      <w:bookmarkStart w:id="21" w:name="_Toc518034355"/>
      <w:r w:rsidR="00CD6C47" w:rsidRPr="00097544">
        <w:rPr>
          <w:b w:val="0"/>
          <w:i/>
          <w:sz w:val="24"/>
          <w:szCs w:val="24"/>
          <w:u w:val="none"/>
        </w:rPr>
        <w:t>Resource Management Concerns Committee</w:t>
      </w:r>
      <w:bookmarkEnd w:id="21"/>
    </w:p>
    <w:p w14:paraId="3D60DC98" w14:textId="77777777" w:rsidR="00CD6C47" w:rsidRPr="002C4319" w:rsidRDefault="00CD6C47" w:rsidP="00E0294B">
      <w:pPr>
        <w:pStyle w:val="Heading3"/>
        <w:rPr>
          <w:sz w:val="24"/>
          <w:szCs w:val="24"/>
        </w:rPr>
      </w:pPr>
    </w:p>
    <w:p w14:paraId="47FB96CC"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szCs w:val="24"/>
        </w:rPr>
      </w:pPr>
      <w:r w:rsidRPr="002C4319">
        <w:rPr>
          <w:rFonts w:ascii="Times New Roman" w:hAnsi="Times New Roman"/>
          <w:b/>
          <w:color w:val="000000"/>
          <w:szCs w:val="24"/>
        </w:rPr>
        <w:t>Authorization</w:t>
      </w:r>
    </w:p>
    <w:p w14:paraId="19D4F950"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szCs w:val="24"/>
        </w:rPr>
      </w:pPr>
    </w:p>
    <w:p w14:paraId="1A6D2671"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szCs w:val="24"/>
        </w:rPr>
      </w:pPr>
      <w:r w:rsidRPr="002C4319">
        <w:rPr>
          <w:rFonts w:ascii="Times New Roman" w:hAnsi="Times New Roman"/>
          <w:color w:val="000000"/>
          <w:szCs w:val="24"/>
        </w:rPr>
        <w:t>The purpose of the Resource Management Concerns Committee is to gather information and contribute expertise on major environmental issues that may affect aquatic resources of Montana, and to provide coordinated technical and policy analysis and comments on issues related to land use and management practices, particularly those that affect aquatic habitats.  Implicit in the purpose of this committee is that protection of aquatic habitats is the goal of fisheries professionals; habitat "restoration" following degradation caused by land use and management activities is best avoided.</w:t>
      </w:r>
    </w:p>
    <w:p w14:paraId="68686F40"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szCs w:val="24"/>
        </w:rPr>
      </w:pPr>
    </w:p>
    <w:p w14:paraId="0980DEEB"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szCs w:val="24"/>
        </w:rPr>
      </w:pPr>
      <w:r w:rsidRPr="002C4319">
        <w:rPr>
          <w:rFonts w:ascii="Times New Roman" w:hAnsi="Times New Roman"/>
          <w:color w:val="000000"/>
          <w:szCs w:val="24"/>
        </w:rPr>
        <w:t>Note: Environmental Concerns and Land Management committees were combined and renamed as Resource Management Concerns (Membership Vote, 2006 Annual Meeting).</w:t>
      </w:r>
    </w:p>
    <w:p w14:paraId="2FF489BB"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color w:val="000000"/>
          <w:szCs w:val="24"/>
        </w:rPr>
        <w:t xml:space="preserve">  </w:t>
      </w:r>
    </w:p>
    <w:p w14:paraId="535492CA"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6E9030A3"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CA6D494" w14:textId="78B2C41D"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Resource Management Concerns Committee shall consist of a Chair and as many other Chapter members as the Chair deems necessary to accomplish the committee's objectives.  The Chair should try to ensure that the committee's members represent the diversity of disciplines and agencies within the Chapter.  The Committee will provide comments on appropriate environmental and land use issues to the </w:t>
      </w:r>
      <w:r w:rsidR="00AB4862">
        <w:rPr>
          <w:rFonts w:ascii="Times New Roman" w:hAnsi="Times New Roman"/>
          <w:szCs w:val="24"/>
        </w:rPr>
        <w:t>ExCom</w:t>
      </w:r>
      <w:r w:rsidRPr="002C4319">
        <w:rPr>
          <w:rFonts w:ascii="Times New Roman" w:hAnsi="Times New Roman"/>
          <w:szCs w:val="24"/>
        </w:rPr>
        <w:t>, who will be responsible for editing and dissemination.  This will include, but not be limited to:  state and federal environmental impact statements (EIS) regarding issues such as land use, natural resource extraction, and water quality, for example</w:t>
      </w:r>
      <w:r w:rsidR="00A3246F">
        <w:rPr>
          <w:rFonts w:ascii="Times New Roman" w:hAnsi="Times New Roman"/>
          <w:szCs w:val="24"/>
        </w:rPr>
        <w:t>,</w:t>
      </w:r>
      <w:r w:rsidRPr="002C4319">
        <w:rPr>
          <w:rFonts w:ascii="Times New Roman" w:hAnsi="Times New Roman"/>
          <w:szCs w:val="24"/>
        </w:rPr>
        <w:t xml:space="preserve"> land exchanges and land management or use policy decisions.  The Chair of the Resource Management Concerns Committee is responsible for coordinating with the </w:t>
      </w:r>
      <w:r w:rsidR="00AB4862">
        <w:rPr>
          <w:rFonts w:ascii="Times New Roman" w:hAnsi="Times New Roman"/>
          <w:szCs w:val="24"/>
        </w:rPr>
        <w:t>ExCom</w:t>
      </w:r>
      <w:r w:rsidRPr="002C4319">
        <w:rPr>
          <w:rFonts w:ascii="Times New Roman" w:hAnsi="Times New Roman"/>
          <w:szCs w:val="24"/>
        </w:rPr>
        <w:t xml:space="preserve"> and Chair of the Species of Special Concern Committee to be sure that the Chapter addresses issues of concern to the Chapter and its members.  Where possible, comments and involvement of the Chapter on federal, state, and private environmental and land use issues will tier to policy and position statements ratified by AFS (Appendix F).  Where existing policy and position statements do not cover the involvement by the Chapter, the Chapter will follow its own guidelines for advocacy. Specific objectives of the Resource Management Concerns Committee include, but are not limited to:</w:t>
      </w:r>
    </w:p>
    <w:p w14:paraId="1735F2E2" w14:textId="77777777"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BB375A9" w14:textId="7D1A88FD"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t>Assist and coordinate with other entities concerned with the effects of land use and management practices on aquatic habitats and water quality</w:t>
      </w:r>
    </w:p>
    <w:p w14:paraId="7EB598A7" w14:textId="7E0646DF"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t>Promote grazing, timber, and mining management practices that protect aquatic habitats and water quality</w:t>
      </w:r>
    </w:p>
    <w:p w14:paraId="17AE2AB8" w14:textId="51D9C7AE"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t>Promote research and monitoring which provide data necessary to make informed management decisions</w:t>
      </w:r>
    </w:p>
    <w:p w14:paraId="0FA985A0" w14:textId="2ACE42FE" w:rsidR="00CD6C47" w:rsidRPr="002C4319" w:rsidRDefault="00CD6C47"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t>Request environmental documents on proposed activities from federal and state land management agencies</w:t>
      </w:r>
    </w:p>
    <w:p w14:paraId="7578081D" w14:textId="27FB8C1F" w:rsidR="00CD6C47" w:rsidRPr="002C4319" w:rsidRDefault="007928D1"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Pr>
          <w:rFonts w:ascii="Times New Roman" w:hAnsi="Times New Roman"/>
          <w:szCs w:val="24"/>
        </w:rPr>
        <w:t>5</w:t>
      </w:r>
      <w:r w:rsidR="00CD6C47" w:rsidRPr="002C4319">
        <w:rPr>
          <w:rFonts w:ascii="Times New Roman" w:hAnsi="Times New Roman"/>
          <w:szCs w:val="24"/>
        </w:rPr>
        <w:t>.</w:t>
      </w:r>
      <w:r w:rsidR="00CD6C47" w:rsidRPr="002C4319">
        <w:rPr>
          <w:rFonts w:ascii="Times New Roman" w:hAnsi="Times New Roman"/>
          <w:szCs w:val="24"/>
        </w:rPr>
        <w:tab/>
        <w:t>Participate in technical reviews of selected land use and/or management plans including timber sales, grazing allotment management plans, proposed road construction, recreation and water use permits, and mining proposals</w:t>
      </w:r>
    </w:p>
    <w:p w14:paraId="18DC3B32" w14:textId="13182030" w:rsidR="00CD6C47" w:rsidRPr="002C4319" w:rsidRDefault="007928D1"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Pr>
          <w:rFonts w:ascii="Times New Roman" w:hAnsi="Times New Roman"/>
          <w:szCs w:val="24"/>
        </w:rPr>
        <w:t>6</w:t>
      </w:r>
      <w:r w:rsidR="00CD6C47" w:rsidRPr="002C4319">
        <w:rPr>
          <w:rFonts w:ascii="Times New Roman" w:hAnsi="Times New Roman"/>
          <w:szCs w:val="24"/>
        </w:rPr>
        <w:t>.</w:t>
      </w:r>
      <w:r w:rsidR="00CD6C47" w:rsidRPr="002C4319">
        <w:rPr>
          <w:rFonts w:ascii="Times New Roman" w:hAnsi="Times New Roman"/>
          <w:szCs w:val="24"/>
        </w:rPr>
        <w:tab/>
        <w:t xml:space="preserve">Provide technical reviews and recommendations to the </w:t>
      </w:r>
      <w:r w:rsidR="00AB4862">
        <w:rPr>
          <w:rFonts w:ascii="Times New Roman" w:hAnsi="Times New Roman"/>
          <w:szCs w:val="24"/>
        </w:rPr>
        <w:t>ExCom</w:t>
      </w:r>
      <w:r w:rsidR="00CD6C47" w:rsidRPr="002C4319">
        <w:rPr>
          <w:rFonts w:ascii="Times New Roman" w:hAnsi="Times New Roman"/>
          <w:szCs w:val="24"/>
        </w:rPr>
        <w:t xml:space="preserve"> on selected land use and management activities, which will allow the </w:t>
      </w:r>
      <w:r w:rsidR="00AB4862">
        <w:rPr>
          <w:rFonts w:ascii="Times New Roman" w:hAnsi="Times New Roman"/>
          <w:szCs w:val="24"/>
        </w:rPr>
        <w:t>ExCom</w:t>
      </w:r>
      <w:r w:rsidR="00CD6C47" w:rsidRPr="002C4319">
        <w:rPr>
          <w:rFonts w:ascii="Times New Roman" w:hAnsi="Times New Roman"/>
          <w:szCs w:val="24"/>
        </w:rPr>
        <w:t xml:space="preserve"> to comment for the Chapter on these activities</w:t>
      </w:r>
    </w:p>
    <w:p w14:paraId="53D7ADFA" w14:textId="77777777" w:rsidR="00CD6C47" w:rsidRPr="002C4319" w:rsidRDefault="00CD6C47" w:rsidP="00E0294B">
      <w:pPr>
        <w:rPr>
          <w:szCs w:val="24"/>
        </w:rPr>
      </w:pPr>
    </w:p>
    <w:p w14:paraId="143A2E3C" w14:textId="77777777" w:rsidR="009A4E3D" w:rsidRPr="00097544" w:rsidRDefault="00A22CAF" w:rsidP="00E0294B">
      <w:pPr>
        <w:pStyle w:val="Heading3"/>
        <w:jc w:val="left"/>
        <w:rPr>
          <w:b w:val="0"/>
          <w:i/>
          <w:snapToGrid/>
          <w:sz w:val="24"/>
          <w:szCs w:val="24"/>
          <w:u w:val="none"/>
        </w:rPr>
      </w:pPr>
      <w:r w:rsidRPr="00097544">
        <w:rPr>
          <w:b w:val="0"/>
          <w:i/>
          <w:sz w:val="24"/>
          <w:szCs w:val="24"/>
        </w:rPr>
        <w:fldChar w:fldCharType="begin"/>
      </w:r>
      <w:r w:rsidR="009A4E3D" w:rsidRPr="00097544">
        <w:rPr>
          <w:b w:val="0"/>
          <w:i/>
          <w:sz w:val="24"/>
          <w:szCs w:val="24"/>
          <w:u w:val="none"/>
        </w:rPr>
        <w:instrText xml:space="preserve">PRIVATE </w:instrText>
      </w:r>
      <w:r w:rsidRPr="00097544">
        <w:rPr>
          <w:b w:val="0"/>
          <w:i/>
          <w:sz w:val="24"/>
          <w:szCs w:val="24"/>
        </w:rPr>
        <w:fldChar w:fldCharType="end"/>
      </w:r>
      <w:bookmarkStart w:id="22" w:name="_Toc518034356"/>
      <w:r w:rsidR="009A4E3D" w:rsidRPr="00097544">
        <w:rPr>
          <w:b w:val="0"/>
          <w:i/>
          <w:sz w:val="24"/>
          <w:szCs w:val="24"/>
          <w:u w:val="none"/>
        </w:rPr>
        <w:t>Historian</w:t>
      </w:r>
      <w:r w:rsidRPr="00097544">
        <w:rPr>
          <w:b w:val="0"/>
          <w:i/>
          <w:sz w:val="24"/>
          <w:szCs w:val="24"/>
          <w:u w:val="none"/>
        </w:rPr>
        <w:fldChar w:fldCharType="begin"/>
      </w:r>
      <w:r w:rsidR="009A4E3D" w:rsidRPr="00097544">
        <w:rPr>
          <w:b w:val="0"/>
          <w:i/>
          <w:sz w:val="24"/>
          <w:szCs w:val="24"/>
          <w:u w:val="none"/>
        </w:rPr>
        <w:instrText>tc  \l 3 "Historian"</w:instrText>
      </w:r>
      <w:r w:rsidRPr="00097544">
        <w:rPr>
          <w:b w:val="0"/>
          <w:i/>
          <w:sz w:val="24"/>
          <w:szCs w:val="24"/>
          <w:u w:val="none"/>
        </w:rPr>
        <w:fldChar w:fldCharType="end"/>
      </w:r>
      <w:r w:rsidR="00097544">
        <w:rPr>
          <w:b w:val="0"/>
          <w:i/>
          <w:sz w:val="24"/>
          <w:szCs w:val="24"/>
          <w:u w:val="none"/>
        </w:rPr>
        <w:t xml:space="preserve"> Committee</w:t>
      </w:r>
      <w:bookmarkEnd w:id="22"/>
    </w:p>
    <w:p w14:paraId="170C622E" w14:textId="77777777"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11F42E5" w14:textId="77777777"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Authorization</w:t>
      </w:r>
    </w:p>
    <w:p w14:paraId="37563045" w14:textId="77777777"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086A22F" w14:textId="1F978D75"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Record keeping for the MTAFS is the responsibility of the President and Secr</w:t>
      </w:r>
      <w:r w:rsidR="0028431B" w:rsidRPr="002C4319">
        <w:rPr>
          <w:rFonts w:ascii="Times New Roman" w:hAnsi="Times New Roman"/>
          <w:szCs w:val="24"/>
        </w:rPr>
        <w:t>etary-Treasurer during their term</w:t>
      </w:r>
      <w:r w:rsidRPr="002C4319">
        <w:rPr>
          <w:rFonts w:ascii="Times New Roman" w:hAnsi="Times New Roman"/>
          <w:szCs w:val="24"/>
        </w:rPr>
        <w:t xml:space="preserve"> of office. When a President or Secretary-Treasurer no longer needs to retain records from previous office holders they turn those records over </w:t>
      </w:r>
      <w:r w:rsidR="00A3246F">
        <w:rPr>
          <w:rFonts w:ascii="Times New Roman" w:hAnsi="Times New Roman"/>
          <w:szCs w:val="24"/>
        </w:rPr>
        <w:t xml:space="preserve">to </w:t>
      </w:r>
      <w:r w:rsidRPr="002C4319">
        <w:rPr>
          <w:rFonts w:ascii="Times New Roman" w:hAnsi="Times New Roman"/>
          <w:szCs w:val="24"/>
        </w:rPr>
        <w:t>the Historian(s) for archiving.  The Historian(s)</w:t>
      </w:r>
      <w:r w:rsidR="00625058">
        <w:rPr>
          <w:rFonts w:ascii="Times New Roman" w:hAnsi="Times New Roman"/>
          <w:szCs w:val="24"/>
        </w:rPr>
        <w:t xml:space="preserve"> are</w:t>
      </w:r>
      <w:r w:rsidRPr="002C4319">
        <w:rPr>
          <w:rFonts w:ascii="Times New Roman" w:hAnsi="Times New Roman"/>
          <w:szCs w:val="24"/>
        </w:rPr>
        <w:t xml:space="preserve"> responsible for maintaining the past records of the Chapter and ensuring that these records are available, if needed.  </w:t>
      </w:r>
    </w:p>
    <w:p w14:paraId="480893C1" w14:textId="77777777"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C19332D" w14:textId="77777777"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3DCCFF0B" w14:textId="77777777"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C611D96" w14:textId="77777777" w:rsidR="009A4E3D" w:rsidRPr="002C4319" w:rsidRDefault="009A4E3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Historian(s) are responsible for maintaining and indexing past Chapter records so these records are available to the </w:t>
      </w:r>
      <w:r w:rsidR="00AB4862">
        <w:rPr>
          <w:rFonts w:ascii="Times New Roman" w:hAnsi="Times New Roman"/>
          <w:szCs w:val="24"/>
        </w:rPr>
        <w:t>ExCom</w:t>
      </w:r>
      <w:r w:rsidRPr="002C4319">
        <w:rPr>
          <w:rFonts w:ascii="Times New Roman" w:hAnsi="Times New Roman"/>
          <w:szCs w:val="24"/>
        </w:rPr>
        <w:t xml:space="preserve">, Committee Chairs, or Chapter members upon request.  Records which will be kept </w:t>
      </w:r>
      <w:r w:rsidR="006D32CF" w:rsidRPr="002C4319">
        <w:rPr>
          <w:rFonts w:ascii="Times New Roman" w:hAnsi="Times New Roman"/>
          <w:szCs w:val="24"/>
        </w:rPr>
        <w:t>include but</w:t>
      </w:r>
      <w:r w:rsidRPr="002C4319">
        <w:rPr>
          <w:rFonts w:ascii="Times New Roman" w:hAnsi="Times New Roman"/>
          <w:szCs w:val="24"/>
        </w:rPr>
        <w:t xml:space="preserve"> are not limited to:  minutes of </w:t>
      </w:r>
      <w:r w:rsidR="00AB4862">
        <w:rPr>
          <w:rFonts w:ascii="Times New Roman" w:hAnsi="Times New Roman"/>
          <w:szCs w:val="24"/>
        </w:rPr>
        <w:t>ExCom</w:t>
      </w:r>
      <w:r w:rsidRPr="002C4319">
        <w:rPr>
          <w:rFonts w:ascii="Times New Roman" w:hAnsi="Times New Roman"/>
          <w:szCs w:val="24"/>
        </w:rPr>
        <w:t xml:space="preserve"> meetings; Treasurer reports; meeting agendas; newsletters; listings of officers and committee chairs by year; AFS and MTAFS position statements and resolutions; Resource Action Fund disbursements by year; award recipients; photographs of Chapter activities, and other records of the Chapter deemed important by the </w:t>
      </w:r>
      <w:r w:rsidR="00AB4862">
        <w:rPr>
          <w:rFonts w:ascii="Times New Roman" w:hAnsi="Times New Roman"/>
          <w:szCs w:val="24"/>
        </w:rPr>
        <w:t>ExCom</w:t>
      </w:r>
      <w:r w:rsidRPr="002C4319">
        <w:rPr>
          <w:rFonts w:ascii="Times New Roman" w:hAnsi="Times New Roman"/>
          <w:szCs w:val="24"/>
        </w:rPr>
        <w:t>.</w:t>
      </w:r>
      <w:r w:rsidR="00E26467" w:rsidRPr="002C4319">
        <w:rPr>
          <w:rFonts w:ascii="Times New Roman" w:hAnsi="Times New Roman"/>
          <w:szCs w:val="24"/>
        </w:rPr>
        <w:t xml:space="preserve">  The Chapter Historian</w:t>
      </w:r>
      <w:r w:rsidR="007928D1">
        <w:rPr>
          <w:rFonts w:ascii="Times New Roman" w:hAnsi="Times New Roman"/>
          <w:szCs w:val="24"/>
        </w:rPr>
        <w:t>(</w:t>
      </w:r>
      <w:r w:rsidR="00E26467" w:rsidRPr="002C4319">
        <w:rPr>
          <w:rFonts w:ascii="Times New Roman" w:hAnsi="Times New Roman"/>
          <w:szCs w:val="24"/>
        </w:rPr>
        <w:t>s</w:t>
      </w:r>
      <w:r w:rsidR="007928D1">
        <w:rPr>
          <w:rFonts w:ascii="Times New Roman" w:hAnsi="Times New Roman"/>
          <w:szCs w:val="24"/>
        </w:rPr>
        <w:t>)</w:t>
      </w:r>
      <w:r w:rsidR="00E26467" w:rsidRPr="002C4319">
        <w:rPr>
          <w:rFonts w:ascii="Times New Roman" w:hAnsi="Times New Roman"/>
          <w:szCs w:val="24"/>
        </w:rPr>
        <w:t xml:space="preserve"> are </w:t>
      </w:r>
      <w:r w:rsidR="00A60B6F" w:rsidRPr="002C4319">
        <w:rPr>
          <w:rFonts w:ascii="Times New Roman" w:hAnsi="Times New Roman"/>
          <w:szCs w:val="24"/>
        </w:rPr>
        <w:t xml:space="preserve">also </w:t>
      </w:r>
      <w:r w:rsidR="00E26467" w:rsidRPr="002C4319">
        <w:rPr>
          <w:rFonts w:ascii="Times New Roman" w:hAnsi="Times New Roman"/>
          <w:szCs w:val="24"/>
        </w:rPr>
        <w:t xml:space="preserve">responsible for providing the President with </w:t>
      </w:r>
      <w:r w:rsidR="00B330F1" w:rsidRPr="002C4319">
        <w:rPr>
          <w:rFonts w:ascii="Times New Roman" w:hAnsi="Times New Roman"/>
          <w:szCs w:val="24"/>
        </w:rPr>
        <w:t xml:space="preserve">the “Year In Review Form” (see appendix C) and making sure that a completed copy is received </w:t>
      </w:r>
      <w:r w:rsidR="00A60B6F" w:rsidRPr="002C4319">
        <w:rPr>
          <w:rFonts w:ascii="Times New Roman" w:hAnsi="Times New Roman"/>
          <w:szCs w:val="24"/>
        </w:rPr>
        <w:t>back from the President for record keeping.</w:t>
      </w:r>
    </w:p>
    <w:p w14:paraId="34B90678" w14:textId="77777777" w:rsidR="009A4E3D" w:rsidRPr="002C4319" w:rsidRDefault="009A4E3D" w:rsidP="00E0294B">
      <w:pPr>
        <w:rPr>
          <w:szCs w:val="24"/>
        </w:rPr>
      </w:pPr>
    </w:p>
    <w:p w14:paraId="3939F08D" w14:textId="77777777" w:rsidR="00A26E24" w:rsidRPr="00097544" w:rsidRDefault="00A22CAF" w:rsidP="00E0294B">
      <w:pPr>
        <w:pStyle w:val="Heading3"/>
        <w:jc w:val="left"/>
        <w:rPr>
          <w:b w:val="0"/>
          <w:i/>
          <w:sz w:val="24"/>
          <w:szCs w:val="24"/>
          <w:u w:val="none"/>
        </w:rPr>
      </w:pPr>
      <w:r w:rsidRPr="00097544">
        <w:rPr>
          <w:b w:val="0"/>
          <w:i/>
          <w:sz w:val="24"/>
          <w:szCs w:val="24"/>
          <w:u w:val="none"/>
        </w:rPr>
        <w:fldChar w:fldCharType="begin"/>
      </w:r>
      <w:r w:rsidR="007A162C" w:rsidRPr="00097544">
        <w:rPr>
          <w:b w:val="0"/>
          <w:i/>
          <w:sz w:val="24"/>
          <w:szCs w:val="24"/>
          <w:u w:val="none"/>
        </w:rPr>
        <w:instrText xml:space="preserve">PRIVATE </w:instrText>
      </w:r>
      <w:r w:rsidRPr="00097544">
        <w:rPr>
          <w:b w:val="0"/>
          <w:i/>
          <w:sz w:val="24"/>
          <w:szCs w:val="24"/>
          <w:u w:val="none"/>
        </w:rPr>
        <w:fldChar w:fldCharType="end"/>
      </w:r>
      <w:bookmarkStart w:id="23" w:name="_Toc518034357"/>
      <w:r w:rsidR="007A162C" w:rsidRPr="00097544">
        <w:rPr>
          <w:b w:val="0"/>
          <w:i/>
          <w:sz w:val="24"/>
          <w:szCs w:val="24"/>
          <w:u w:val="none"/>
        </w:rPr>
        <w:t>Legislative Committee</w:t>
      </w:r>
      <w:bookmarkEnd w:id="23"/>
    </w:p>
    <w:p w14:paraId="7ECE2B95" w14:textId="77777777" w:rsidR="00BF406F" w:rsidRPr="002C4319" w:rsidRDefault="00BF406F" w:rsidP="00E0294B">
      <w:pPr>
        <w:pStyle w:val="Heading3"/>
        <w:rPr>
          <w:sz w:val="24"/>
          <w:szCs w:val="24"/>
        </w:rPr>
      </w:pPr>
    </w:p>
    <w:p w14:paraId="466AF59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Authorization</w:t>
      </w:r>
    </w:p>
    <w:p w14:paraId="105C11C0"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721A43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Legislative Committee was first established in the mid-1970's as a Resolutions and Legislative Committee.  The purpose of the Committee is to coordinate resolution development by the </w:t>
      </w:r>
      <w:r w:rsidR="00432798" w:rsidRPr="002C4319">
        <w:rPr>
          <w:rFonts w:ascii="Times New Roman" w:hAnsi="Times New Roman"/>
          <w:szCs w:val="24"/>
        </w:rPr>
        <w:t>MTAFS</w:t>
      </w:r>
      <w:r w:rsidRPr="002C4319">
        <w:rPr>
          <w:rFonts w:ascii="Times New Roman" w:hAnsi="Times New Roman"/>
          <w:szCs w:val="24"/>
        </w:rPr>
        <w:t xml:space="preserve"> and to track proposed state legislation that affect fishery resources.</w:t>
      </w:r>
    </w:p>
    <w:p w14:paraId="20A5343C"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CD1B75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1474554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DF7A329" w14:textId="77777777" w:rsidR="00B10FF4" w:rsidRPr="002C4319" w:rsidRDefault="00B10FF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Legislative Committee shall consist of a Chair and as many other members as the Chair deems necessary to accomplish the committee's objectives.  </w:t>
      </w:r>
      <w:r w:rsidR="00BF406F" w:rsidRPr="002C4319">
        <w:rPr>
          <w:rFonts w:ascii="Times New Roman" w:hAnsi="Times New Roman"/>
          <w:szCs w:val="24"/>
        </w:rPr>
        <w:t xml:space="preserve">The Legislative Committee reports directly to the </w:t>
      </w:r>
      <w:r w:rsidR="00AB4862">
        <w:rPr>
          <w:rFonts w:ascii="Times New Roman" w:hAnsi="Times New Roman"/>
          <w:szCs w:val="24"/>
        </w:rPr>
        <w:t>ExCom</w:t>
      </w:r>
      <w:r w:rsidR="00BF406F" w:rsidRPr="002C4319">
        <w:rPr>
          <w:rFonts w:ascii="Times New Roman" w:hAnsi="Times New Roman"/>
          <w:szCs w:val="24"/>
        </w:rPr>
        <w:t xml:space="preserve">.  </w:t>
      </w:r>
      <w:r w:rsidRPr="002C4319">
        <w:rPr>
          <w:rFonts w:ascii="Times New Roman" w:hAnsi="Times New Roman"/>
          <w:szCs w:val="24"/>
        </w:rPr>
        <w:t>It is the responsibility</w:t>
      </w:r>
      <w:r w:rsidR="00BF406F" w:rsidRPr="002C4319">
        <w:rPr>
          <w:rFonts w:ascii="Times New Roman" w:hAnsi="Times New Roman"/>
          <w:szCs w:val="24"/>
        </w:rPr>
        <w:t xml:space="preserve"> of this committee to track proposed state legislation, to assist other standing committees (as necessary) with legislation that affects </w:t>
      </w:r>
      <w:r w:rsidRPr="002C4319">
        <w:rPr>
          <w:rFonts w:ascii="Times New Roman" w:hAnsi="Times New Roman"/>
          <w:szCs w:val="24"/>
        </w:rPr>
        <w:t xml:space="preserve">aquatic </w:t>
      </w:r>
      <w:r w:rsidR="00BF406F" w:rsidRPr="002C4319">
        <w:rPr>
          <w:rFonts w:ascii="Times New Roman" w:hAnsi="Times New Roman"/>
          <w:szCs w:val="24"/>
        </w:rPr>
        <w:t xml:space="preserve">resources, and to coordinate legislative testimony approved by the </w:t>
      </w:r>
      <w:r w:rsidR="00AB4862">
        <w:rPr>
          <w:rFonts w:ascii="Times New Roman" w:hAnsi="Times New Roman"/>
          <w:szCs w:val="24"/>
        </w:rPr>
        <w:t>ExCom</w:t>
      </w:r>
      <w:r w:rsidR="00116450" w:rsidRPr="002C4319">
        <w:rPr>
          <w:rFonts w:ascii="Times New Roman" w:hAnsi="Times New Roman"/>
          <w:szCs w:val="24"/>
        </w:rPr>
        <w:t>. The</w:t>
      </w:r>
      <w:r w:rsidR="00BF406F" w:rsidRPr="002C4319">
        <w:rPr>
          <w:rFonts w:ascii="Times New Roman" w:hAnsi="Times New Roman"/>
          <w:szCs w:val="24"/>
        </w:rPr>
        <w:t xml:space="preserve"> Legislative Committee shall: </w:t>
      </w:r>
    </w:p>
    <w:p w14:paraId="303B4219" w14:textId="77777777" w:rsidR="00B10FF4" w:rsidRPr="002C4319" w:rsidRDefault="00B10FF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C6389A1" w14:textId="141A87F1" w:rsidR="00B10FF4" w:rsidRPr="002C4319" w:rsidRDefault="00BF406F" w:rsidP="0079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00B10FF4" w:rsidRPr="002C4319">
        <w:rPr>
          <w:rFonts w:ascii="Times New Roman" w:hAnsi="Times New Roman"/>
          <w:szCs w:val="24"/>
        </w:rPr>
        <w:t>.</w:t>
      </w:r>
      <w:r w:rsidR="003F16F1">
        <w:rPr>
          <w:rFonts w:ascii="Times New Roman" w:hAnsi="Times New Roman"/>
          <w:szCs w:val="24"/>
        </w:rPr>
        <w:t xml:space="preserve"> </w:t>
      </w:r>
      <w:r w:rsidR="007928D1">
        <w:rPr>
          <w:rFonts w:ascii="Times New Roman" w:hAnsi="Times New Roman"/>
          <w:szCs w:val="24"/>
        </w:rPr>
        <w:tab/>
      </w:r>
      <w:r w:rsidR="00B10FF4" w:rsidRPr="002C4319">
        <w:rPr>
          <w:rFonts w:ascii="Times New Roman" w:hAnsi="Times New Roman"/>
          <w:szCs w:val="24"/>
        </w:rPr>
        <w:t>P</w:t>
      </w:r>
      <w:r w:rsidRPr="002C4319">
        <w:rPr>
          <w:rFonts w:ascii="Times New Roman" w:hAnsi="Times New Roman"/>
          <w:szCs w:val="24"/>
        </w:rPr>
        <w:t xml:space="preserve">rovide assistance to the </w:t>
      </w:r>
      <w:r w:rsidR="00AB4862">
        <w:rPr>
          <w:rFonts w:ascii="Times New Roman" w:hAnsi="Times New Roman"/>
          <w:szCs w:val="24"/>
        </w:rPr>
        <w:t>ExCom</w:t>
      </w:r>
      <w:r w:rsidRPr="002C4319">
        <w:rPr>
          <w:rFonts w:ascii="Times New Roman" w:hAnsi="Times New Roman"/>
          <w:szCs w:val="24"/>
        </w:rPr>
        <w:t xml:space="preserve"> by tracking proposed state legislation that affects fishery resources </w:t>
      </w:r>
    </w:p>
    <w:p w14:paraId="41A3C971" w14:textId="58DDD223" w:rsidR="00B10FF4" w:rsidRPr="002C4319" w:rsidRDefault="00BF406F" w:rsidP="0079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00B10FF4" w:rsidRPr="002C4319">
        <w:rPr>
          <w:rFonts w:ascii="Times New Roman" w:hAnsi="Times New Roman"/>
          <w:szCs w:val="24"/>
        </w:rPr>
        <w:t>.</w:t>
      </w:r>
      <w:r w:rsidR="003F16F1">
        <w:rPr>
          <w:rFonts w:ascii="Times New Roman" w:hAnsi="Times New Roman"/>
          <w:szCs w:val="24"/>
        </w:rPr>
        <w:t xml:space="preserve"> </w:t>
      </w:r>
      <w:r w:rsidR="007928D1">
        <w:rPr>
          <w:rFonts w:ascii="Times New Roman" w:hAnsi="Times New Roman"/>
          <w:szCs w:val="24"/>
        </w:rPr>
        <w:tab/>
      </w:r>
      <w:r w:rsidR="003F16F1">
        <w:rPr>
          <w:rFonts w:ascii="Times New Roman" w:hAnsi="Times New Roman"/>
          <w:szCs w:val="24"/>
        </w:rPr>
        <w:t>D</w:t>
      </w:r>
      <w:r w:rsidR="00B10FF4" w:rsidRPr="002C4319">
        <w:rPr>
          <w:rFonts w:ascii="Times New Roman" w:hAnsi="Times New Roman"/>
          <w:szCs w:val="24"/>
        </w:rPr>
        <w:t xml:space="preserve">evelop and </w:t>
      </w:r>
      <w:r w:rsidRPr="002C4319">
        <w:rPr>
          <w:rFonts w:ascii="Times New Roman" w:hAnsi="Times New Roman"/>
          <w:szCs w:val="24"/>
        </w:rPr>
        <w:t xml:space="preserve">coordinate </w:t>
      </w:r>
      <w:r w:rsidR="00AB4862">
        <w:rPr>
          <w:rFonts w:ascii="Times New Roman" w:hAnsi="Times New Roman"/>
          <w:szCs w:val="24"/>
        </w:rPr>
        <w:t>ExCom</w:t>
      </w:r>
      <w:r w:rsidRPr="002C4319">
        <w:rPr>
          <w:rFonts w:ascii="Times New Roman" w:hAnsi="Times New Roman"/>
          <w:szCs w:val="24"/>
        </w:rPr>
        <w:t xml:space="preserve">-approved legislative testimony and lobbying efforts in the </w:t>
      </w:r>
      <w:r w:rsidR="00B10FF4" w:rsidRPr="002C4319">
        <w:rPr>
          <w:rFonts w:ascii="Times New Roman" w:hAnsi="Times New Roman"/>
          <w:szCs w:val="24"/>
        </w:rPr>
        <w:t xml:space="preserve">Montana </w:t>
      </w:r>
      <w:r w:rsidRPr="002C4319">
        <w:rPr>
          <w:rFonts w:ascii="Times New Roman" w:hAnsi="Times New Roman"/>
          <w:szCs w:val="24"/>
        </w:rPr>
        <w:t>legislature with the Chapter’s lobbyist</w:t>
      </w:r>
      <w:r w:rsidR="00B10FF4" w:rsidRPr="002C4319">
        <w:rPr>
          <w:rFonts w:ascii="Times New Roman" w:hAnsi="Times New Roman"/>
          <w:szCs w:val="24"/>
        </w:rPr>
        <w:t>, if any,</w:t>
      </w:r>
      <w:r w:rsidRPr="002C4319">
        <w:rPr>
          <w:rFonts w:ascii="Times New Roman" w:hAnsi="Times New Roman"/>
          <w:szCs w:val="24"/>
        </w:rPr>
        <w:t xml:space="preserve"> and other lobbyists with similar interests (see Appendix G for specifics) </w:t>
      </w:r>
    </w:p>
    <w:p w14:paraId="4373D9E1" w14:textId="5761DFCD" w:rsidR="00B10FF4" w:rsidRPr="002C4319" w:rsidRDefault="00BF406F" w:rsidP="0079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00B10FF4" w:rsidRPr="002C4319">
        <w:rPr>
          <w:rFonts w:ascii="Times New Roman" w:hAnsi="Times New Roman"/>
          <w:szCs w:val="24"/>
        </w:rPr>
        <w:t>.</w:t>
      </w:r>
      <w:r w:rsidR="003F16F1">
        <w:rPr>
          <w:rFonts w:ascii="Times New Roman" w:hAnsi="Times New Roman"/>
          <w:szCs w:val="24"/>
        </w:rPr>
        <w:t xml:space="preserve"> </w:t>
      </w:r>
      <w:r w:rsidR="007928D1">
        <w:rPr>
          <w:rFonts w:ascii="Times New Roman" w:hAnsi="Times New Roman"/>
          <w:szCs w:val="24"/>
        </w:rPr>
        <w:tab/>
        <w:t>M</w:t>
      </w:r>
      <w:r w:rsidRPr="002C4319">
        <w:rPr>
          <w:rFonts w:ascii="Times New Roman" w:hAnsi="Times New Roman"/>
          <w:szCs w:val="24"/>
        </w:rPr>
        <w:t xml:space="preserve">aintain an e-mail tree to provide </w:t>
      </w:r>
      <w:r w:rsidR="00432798" w:rsidRPr="002C4319">
        <w:rPr>
          <w:rFonts w:ascii="Times New Roman" w:hAnsi="Times New Roman"/>
          <w:szCs w:val="24"/>
        </w:rPr>
        <w:t>MTAFS</w:t>
      </w:r>
      <w:r w:rsidRPr="002C4319">
        <w:rPr>
          <w:rFonts w:ascii="Times New Roman" w:hAnsi="Times New Roman"/>
          <w:szCs w:val="24"/>
        </w:rPr>
        <w:t xml:space="preserve"> members with information on critical state legislation that may impact </w:t>
      </w:r>
      <w:r w:rsidR="00B10FF4" w:rsidRPr="002C4319">
        <w:rPr>
          <w:rFonts w:ascii="Times New Roman" w:hAnsi="Times New Roman"/>
          <w:szCs w:val="24"/>
        </w:rPr>
        <w:t xml:space="preserve">aquatic </w:t>
      </w:r>
      <w:r w:rsidRPr="002C4319">
        <w:rPr>
          <w:rFonts w:ascii="Times New Roman" w:hAnsi="Times New Roman"/>
          <w:szCs w:val="24"/>
        </w:rPr>
        <w:t>resources so that individual members may contact their representatives</w:t>
      </w:r>
    </w:p>
    <w:p w14:paraId="4E7A60CF" w14:textId="60D3A4F8" w:rsidR="00B10FF4" w:rsidRPr="002C4319" w:rsidRDefault="00BF406F" w:rsidP="0079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00B10FF4" w:rsidRPr="002C4319">
        <w:rPr>
          <w:rFonts w:ascii="Times New Roman" w:hAnsi="Times New Roman"/>
          <w:szCs w:val="24"/>
        </w:rPr>
        <w:t>.</w:t>
      </w:r>
      <w:r w:rsidR="003F16F1">
        <w:rPr>
          <w:rFonts w:ascii="Times New Roman" w:hAnsi="Times New Roman"/>
          <w:szCs w:val="24"/>
        </w:rPr>
        <w:t xml:space="preserve"> </w:t>
      </w:r>
      <w:r w:rsidR="007928D1">
        <w:rPr>
          <w:rFonts w:ascii="Times New Roman" w:hAnsi="Times New Roman"/>
          <w:szCs w:val="24"/>
        </w:rPr>
        <w:tab/>
      </w:r>
      <w:r w:rsidR="003F16F1">
        <w:rPr>
          <w:rFonts w:ascii="Times New Roman" w:hAnsi="Times New Roman"/>
          <w:szCs w:val="24"/>
        </w:rPr>
        <w:t>A</w:t>
      </w:r>
      <w:r w:rsidRPr="002C4319">
        <w:rPr>
          <w:rFonts w:ascii="Times New Roman" w:hAnsi="Times New Roman"/>
          <w:szCs w:val="24"/>
        </w:rPr>
        <w:t xml:space="preserve">ssist, as necessary, other </w:t>
      </w:r>
      <w:r w:rsidR="00432798" w:rsidRPr="002C4319">
        <w:rPr>
          <w:rFonts w:ascii="Times New Roman" w:hAnsi="Times New Roman"/>
          <w:szCs w:val="24"/>
        </w:rPr>
        <w:t>MTAFS</w:t>
      </w:r>
      <w:r w:rsidRPr="002C4319">
        <w:rPr>
          <w:rFonts w:ascii="Times New Roman" w:hAnsi="Times New Roman"/>
          <w:szCs w:val="24"/>
        </w:rPr>
        <w:t xml:space="preserve"> standing committees in responding to resource issues at the legislative level that may affect </w:t>
      </w:r>
      <w:r w:rsidR="00B10FF4" w:rsidRPr="002C4319">
        <w:rPr>
          <w:rFonts w:ascii="Times New Roman" w:hAnsi="Times New Roman"/>
          <w:szCs w:val="24"/>
        </w:rPr>
        <w:t xml:space="preserve">aquatic </w:t>
      </w:r>
      <w:r w:rsidRPr="002C4319">
        <w:rPr>
          <w:rFonts w:ascii="Times New Roman" w:hAnsi="Times New Roman"/>
          <w:szCs w:val="24"/>
        </w:rPr>
        <w:t xml:space="preserve">resources </w:t>
      </w:r>
    </w:p>
    <w:p w14:paraId="47E0B765" w14:textId="326CB4B5" w:rsidR="00BF406F" w:rsidRPr="002C4319" w:rsidRDefault="00BF406F" w:rsidP="0079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5</w:t>
      </w:r>
      <w:r w:rsidR="00B10FF4" w:rsidRPr="002C4319">
        <w:rPr>
          <w:rFonts w:ascii="Times New Roman" w:hAnsi="Times New Roman"/>
          <w:szCs w:val="24"/>
        </w:rPr>
        <w:t>.</w:t>
      </w:r>
      <w:r w:rsidR="003F16F1">
        <w:rPr>
          <w:rFonts w:ascii="Times New Roman" w:hAnsi="Times New Roman"/>
          <w:szCs w:val="24"/>
        </w:rPr>
        <w:t xml:space="preserve"> </w:t>
      </w:r>
      <w:r w:rsidR="007928D1">
        <w:rPr>
          <w:rFonts w:ascii="Times New Roman" w:hAnsi="Times New Roman"/>
          <w:szCs w:val="24"/>
        </w:rPr>
        <w:tab/>
      </w:r>
      <w:r w:rsidR="003F16F1">
        <w:rPr>
          <w:rFonts w:ascii="Times New Roman" w:hAnsi="Times New Roman"/>
          <w:szCs w:val="24"/>
        </w:rPr>
        <w:t>C</w:t>
      </w:r>
      <w:r w:rsidRPr="002C4319">
        <w:rPr>
          <w:rFonts w:ascii="Times New Roman" w:hAnsi="Times New Roman"/>
          <w:szCs w:val="24"/>
        </w:rPr>
        <w:t xml:space="preserve">oordinate tracking of proposed legislation affecting </w:t>
      </w:r>
      <w:r w:rsidR="00B10FF4" w:rsidRPr="002C4319">
        <w:rPr>
          <w:rFonts w:ascii="Times New Roman" w:hAnsi="Times New Roman"/>
          <w:szCs w:val="24"/>
        </w:rPr>
        <w:t xml:space="preserve">aquatic </w:t>
      </w:r>
      <w:r w:rsidRPr="002C4319">
        <w:rPr>
          <w:rFonts w:ascii="Times New Roman" w:hAnsi="Times New Roman"/>
          <w:szCs w:val="24"/>
        </w:rPr>
        <w:t>resources with federal, state, local, and private resource agencies, groups, organizations, universities, tribes, and individuals</w:t>
      </w:r>
    </w:p>
    <w:p w14:paraId="12E88180" w14:textId="77777777" w:rsidR="00ED6A84" w:rsidRPr="00097544" w:rsidRDefault="00ED6A84"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i/>
          <w:szCs w:val="24"/>
        </w:rPr>
      </w:pPr>
    </w:p>
    <w:p w14:paraId="7CBCBCE0" w14:textId="77777777" w:rsidR="00FF6ED8" w:rsidRPr="002C4319" w:rsidRDefault="00A22CAF" w:rsidP="00E0294B">
      <w:pPr>
        <w:pStyle w:val="Heading3"/>
        <w:jc w:val="left"/>
        <w:rPr>
          <w:snapToGrid/>
          <w:sz w:val="24"/>
          <w:szCs w:val="24"/>
          <w:u w:val="none"/>
        </w:rPr>
      </w:pPr>
      <w:r w:rsidRPr="00097544">
        <w:rPr>
          <w:b w:val="0"/>
          <w:i/>
          <w:sz w:val="24"/>
          <w:szCs w:val="24"/>
          <w:u w:val="none"/>
        </w:rPr>
        <w:fldChar w:fldCharType="begin"/>
      </w:r>
      <w:r w:rsidR="00FF6ED8" w:rsidRPr="00097544">
        <w:rPr>
          <w:b w:val="0"/>
          <w:i/>
          <w:sz w:val="24"/>
          <w:szCs w:val="24"/>
          <w:u w:val="none"/>
        </w:rPr>
        <w:instrText xml:space="preserve">PRIVATE </w:instrText>
      </w:r>
      <w:r w:rsidRPr="00097544">
        <w:rPr>
          <w:b w:val="0"/>
          <w:i/>
          <w:sz w:val="24"/>
          <w:szCs w:val="24"/>
          <w:u w:val="none"/>
        </w:rPr>
        <w:fldChar w:fldCharType="end"/>
      </w:r>
      <w:bookmarkStart w:id="24" w:name="_Toc518034358"/>
      <w:r w:rsidR="00FF6ED8" w:rsidRPr="00097544">
        <w:rPr>
          <w:b w:val="0"/>
          <w:i/>
          <w:sz w:val="24"/>
          <w:szCs w:val="24"/>
          <w:u w:val="none"/>
        </w:rPr>
        <w:t>Membership Committee</w:t>
      </w:r>
      <w:bookmarkEnd w:id="24"/>
      <w:r w:rsidRPr="002C4319">
        <w:rPr>
          <w:sz w:val="24"/>
          <w:szCs w:val="24"/>
          <w:u w:val="none"/>
        </w:rPr>
        <w:fldChar w:fldCharType="begin"/>
      </w:r>
      <w:r w:rsidR="00FF6ED8" w:rsidRPr="002C4319">
        <w:rPr>
          <w:sz w:val="24"/>
          <w:szCs w:val="24"/>
          <w:u w:val="none"/>
        </w:rPr>
        <w:instrText>tc  \l 3 "Membership"</w:instrText>
      </w:r>
      <w:r w:rsidRPr="002C4319">
        <w:rPr>
          <w:sz w:val="24"/>
          <w:szCs w:val="24"/>
          <w:u w:val="none"/>
        </w:rPr>
        <w:fldChar w:fldCharType="end"/>
      </w:r>
    </w:p>
    <w:p w14:paraId="6FA6D21C"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DD77C5F"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Authorization</w:t>
      </w:r>
    </w:p>
    <w:p w14:paraId="7ECB409E"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67AF432"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purpose of the Membership Committee is to stimulate and encourage membership and involvement in the AFS and MTAFS.</w:t>
      </w:r>
    </w:p>
    <w:p w14:paraId="45F6F350" w14:textId="77777777" w:rsidR="00FF6ED8" w:rsidRPr="002C4319" w:rsidRDefault="00FF6ED8"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DE1130A"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2EA42B58"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B1F9819"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Membership Committee shall consist of a Chair and as many other members as the Chair deems necessary to accomplish the committee's objectives.  The Chair is responsible for keeping a current listing of committee and MTAFS membership and will provide this listing to the Secretary-Treasurer.  The Secretary-Treasurer will be the </w:t>
      </w:r>
      <w:r w:rsidR="00AB4862">
        <w:rPr>
          <w:rFonts w:ascii="Times New Roman" w:hAnsi="Times New Roman"/>
          <w:szCs w:val="24"/>
        </w:rPr>
        <w:t>ExCom</w:t>
      </w:r>
      <w:r w:rsidRPr="002C4319">
        <w:rPr>
          <w:rFonts w:ascii="Times New Roman" w:hAnsi="Times New Roman"/>
          <w:szCs w:val="24"/>
        </w:rPr>
        <w:t xml:space="preserve">'s liaison to the Membership </w:t>
      </w:r>
      <w:r w:rsidR="00E20371" w:rsidRPr="002C4319">
        <w:rPr>
          <w:rFonts w:ascii="Times New Roman" w:hAnsi="Times New Roman"/>
          <w:szCs w:val="24"/>
        </w:rPr>
        <w:t>Committee. The</w:t>
      </w:r>
      <w:r w:rsidRPr="002C4319">
        <w:rPr>
          <w:rFonts w:ascii="Times New Roman" w:hAnsi="Times New Roman"/>
          <w:szCs w:val="24"/>
        </w:rPr>
        <w:t xml:space="preserve"> duties and responsibilities of the Membership Committee shall include but are not limited to the following:  </w:t>
      </w:r>
    </w:p>
    <w:p w14:paraId="361ADBB6"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F6BACDC" w14:textId="0F5D4BD7" w:rsidR="00FF6ED8" w:rsidRPr="002C4319" w:rsidRDefault="003F16F1" w:rsidP="001038A2">
      <w:pPr>
        <w:numPr>
          <w:ilvl w:val="0"/>
          <w:numId w:val="4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S</w:t>
      </w:r>
      <w:r w:rsidR="00FF6ED8" w:rsidRPr="002C4319">
        <w:rPr>
          <w:rFonts w:ascii="Times New Roman" w:hAnsi="Times New Roman"/>
          <w:szCs w:val="24"/>
        </w:rPr>
        <w:t>timulate membership and participation in the MTAFS and AFS</w:t>
      </w:r>
    </w:p>
    <w:p w14:paraId="20D3424D" w14:textId="0933208B" w:rsidR="00FF6ED8" w:rsidRPr="002C4319" w:rsidRDefault="003F16F1" w:rsidP="001038A2">
      <w:pPr>
        <w:numPr>
          <w:ilvl w:val="0"/>
          <w:numId w:val="4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w:t>
      </w:r>
      <w:r w:rsidR="00FF6ED8" w:rsidRPr="002C4319">
        <w:rPr>
          <w:rFonts w:ascii="Times New Roman" w:hAnsi="Times New Roman"/>
          <w:szCs w:val="24"/>
        </w:rPr>
        <w:t>ssist the Secretary-Treasurer in maintaining the membership database that includes mailing addresses, email addresses and membership status</w:t>
      </w:r>
    </w:p>
    <w:p w14:paraId="63A3374C" w14:textId="09743922" w:rsidR="00FF6ED8" w:rsidRPr="002C4319" w:rsidRDefault="003F16F1" w:rsidP="001038A2">
      <w:pPr>
        <w:numPr>
          <w:ilvl w:val="0"/>
          <w:numId w:val="4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w:t>
      </w:r>
      <w:r w:rsidR="00FF6ED8" w:rsidRPr="002C4319">
        <w:rPr>
          <w:rFonts w:ascii="Times New Roman" w:hAnsi="Times New Roman"/>
          <w:szCs w:val="24"/>
        </w:rPr>
        <w:t xml:space="preserve">ssist the Secretary-Treasurer in collecting dues owed </w:t>
      </w:r>
    </w:p>
    <w:p w14:paraId="078D48B6" w14:textId="4AC08F83" w:rsidR="00FF6ED8" w:rsidRPr="002C4319" w:rsidRDefault="003F16F1" w:rsidP="001038A2">
      <w:pPr>
        <w:numPr>
          <w:ilvl w:val="0"/>
          <w:numId w:val="4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M</w:t>
      </w:r>
      <w:r w:rsidR="00FF6ED8" w:rsidRPr="002C4319">
        <w:rPr>
          <w:rFonts w:ascii="Times New Roman" w:hAnsi="Times New Roman"/>
          <w:szCs w:val="24"/>
        </w:rPr>
        <w:t>aintain a current email distribution list for Chapter members, provide mailing lists as requested and notify members by email of newsletter availability</w:t>
      </w:r>
    </w:p>
    <w:p w14:paraId="522B2962" w14:textId="584E7D57" w:rsidR="00FF6ED8" w:rsidRPr="002C4319" w:rsidRDefault="003F16F1" w:rsidP="001038A2">
      <w:pPr>
        <w:numPr>
          <w:ilvl w:val="0"/>
          <w:numId w:val="4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Pr>
          <w:rFonts w:ascii="Times New Roman" w:hAnsi="Times New Roman"/>
          <w:szCs w:val="24"/>
        </w:rPr>
        <w:t>A</w:t>
      </w:r>
      <w:r w:rsidR="00FF6ED8" w:rsidRPr="002C4319">
        <w:rPr>
          <w:rFonts w:ascii="Times New Roman" w:hAnsi="Times New Roman"/>
          <w:szCs w:val="24"/>
        </w:rPr>
        <w:t>ssist the Secretary-Treasurer in conducting registration at the annual meeting</w:t>
      </w:r>
    </w:p>
    <w:p w14:paraId="5CDF8870" w14:textId="562B49E5" w:rsidR="00FF6ED8" w:rsidRPr="002C4319" w:rsidRDefault="00FF6ED8" w:rsidP="001038A2">
      <w:pPr>
        <w:numPr>
          <w:ilvl w:val="0"/>
          <w:numId w:val="40"/>
        </w:numPr>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ind w:left="720" w:hanging="720"/>
        <w:rPr>
          <w:rFonts w:ascii="Times New Roman" w:hAnsi="Times New Roman"/>
          <w:szCs w:val="24"/>
        </w:rPr>
      </w:pPr>
      <w:r w:rsidRPr="002C4319">
        <w:rPr>
          <w:rFonts w:ascii="Times New Roman" w:hAnsi="Times New Roman"/>
          <w:szCs w:val="24"/>
        </w:rPr>
        <w:t>Assist the Web Content Committee Chair in maintaining an up-to-date electronic membership database</w:t>
      </w:r>
    </w:p>
    <w:p w14:paraId="068229DA" w14:textId="77777777" w:rsidR="00FF6ED8" w:rsidRPr="002C4319" w:rsidRDefault="00FF6ED8"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A8C38A8" w14:textId="77777777" w:rsidR="00FF6ED8" w:rsidRPr="00097544" w:rsidRDefault="00097544" w:rsidP="00E0294B">
      <w:pPr>
        <w:rPr>
          <w:rFonts w:ascii="Times New Roman" w:hAnsi="Times New Roman"/>
          <w:szCs w:val="24"/>
          <w:u w:val="single"/>
        </w:rPr>
      </w:pPr>
      <w:r w:rsidRPr="00097544">
        <w:rPr>
          <w:rFonts w:ascii="Times New Roman" w:hAnsi="Times New Roman"/>
          <w:szCs w:val="24"/>
          <w:u w:val="single"/>
        </w:rPr>
        <w:t>Membership</w:t>
      </w:r>
      <w:r>
        <w:rPr>
          <w:rFonts w:ascii="Times New Roman" w:hAnsi="Times New Roman"/>
          <w:szCs w:val="24"/>
          <w:u w:val="single"/>
        </w:rPr>
        <w:t xml:space="preserve"> Chair Duties</w:t>
      </w:r>
    </w:p>
    <w:p w14:paraId="0066622C" w14:textId="77777777" w:rsidR="00FF6ED8" w:rsidRPr="002C4319" w:rsidRDefault="00FF6ED8" w:rsidP="00E0294B">
      <w:pPr>
        <w:jc w:val="center"/>
        <w:rPr>
          <w:rFonts w:ascii="Times New Roman" w:hAnsi="Times New Roman"/>
          <w:b/>
          <w:szCs w:val="24"/>
          <w:u w:val="single"/>
        </w:rPr>
      </w:pPr>
    </w:p>
    <w:p w14:paraId="72D0DCFE" w14:textId="77777777" w:rsidR="00FF6ED8" w:rsidRPr="003F16F1" w:rsidRDefault="00FF6ED8" w:rsidP="001038A2">
      <w:pPr>
        <w:widowControl/>
        <w:numPr>
          <w:ilvl w:val="0"/>
          <w:numId w:val="41"/>
        </w:numPr>
        <w:snapToGrid w:val="0"/>
        <w:rPr>
          <w:rFonts w:ascii="Times New Roman" w:hAnsi="Times New Roman"/>
          <w:szCs w:val="24"/>
          <w:u w:val="single"/>
        </w:rPr>
      </w:pPr>
      <w:r w:rsidRPr="003F16F1">
        <w:rPr>
          <w:rFonts w:ascii="Times New Roman" w:hAnsi="Times New Roman"/>
          <w:szCs w:val="24"/>
        </w:rPr>
        <w:t>Maintain MTAFS Membership database.</w:t>
      </w:r>
    </w:p>
    <w:p w14:paraId="51BAE027" w14:textId="77777777" w:rsidR="00FF6ED8" w:rsidRPr="003F16F1" w:rsidRDefault="00FF6ED8" w:rsidP="001038A2">
      <w:pPr>
        <w:widowControl/>
        <w:numPr>
          <w:ilvl w:val="1"/>
          <w:numId w:val="41"/>
        </w:numPr>
        <w:snapToGrid w:val="0"/>
        <w:rPr>
          <w:rFonts w:ascii="Times New Roman" w:hAnsi="Times New Roman"/>
          <w:szCs w:val="24"/>
          <w:u w:val="single"/>
        </w:rPr>
      </w:pPr>
      <w:r w:rsidRPr="003F16F1">
        <w:rPr>
          <w:rFonts w:ascii="Times New Roman" w:hAnsi="Times New Roman"/>
          <w:szCs w:val="24"/>
        </w:rPr>
        <w:t>In membership table update contact information (phone, address, e-mail) for existing members and enter contact information for new members.</w:t>
      </w:r>
    </w:p>
    <w:p w14:paraId="09362558" w14:textId="77777777" w:rsidR="00FF6ED8" w:rsidRPr="003F16F1" w:rsidRDefault="00FF6ED8" w:rsidP="001038A2">
      <w:pPr>
        <w:widowControl/>
        <w:numPr>
          <w:ilvl w:val="2"/>
          <w:numId w:val="41"/>
        </w:numPr>
        <w:snapToGrid w:val="0"/>
        <w:rPr>
          <w:rFonts w:ascii="Times New Roman" w:hAnsi="Times New Roman"/>
          <w:szCs w:val="24"/>
          <w:u w:val="single"/>
        </w:rPr>
      </w:pPr>
      <w:r w:rsidRPr="003F16F1">
        <w:rPr>
          <w:rFonts w:ascii="Times New Roman" w:hAnsi="Times New Roman"/>
          <w:szCs w:val="24"/>
        </w:rPr>
        <w:t xml:space="preserve">Request current MTAFS </w:t>
      </w:r>
      <w:r w:rsidR="00AB4862" w:rsidRPr="003F16F1">
        <w:rPr>
          <w:rFonts w:ascii="Times New Roman" w:hAnsi="Times New Roman"/>
          <w:szCs w:val="24"/>
        </w:rPr>
        <w:t>Chapter</w:t>
      </w:r>
      <w:r w:rsidRPr="003F16F1">
        <w:rPr>
          <w:rFonts w:ascii="Times New Roman" w:hAnsi="Times New Roman"/>
          <w:szCs w:val="24"/>
        </w:rPr>
        <w:t xml:space="preserve"> roster from the Parent Society prior to the annual meeting.  This provides a record of active (parent society) members who have paid their dues and their current contact information.</w:t>
      </w:r>
    </w:p>
    <w:p w14:paraId="7D434707" w14:textId="77777777" w:rsidR="00FF6ED8" w:rsidRPr="003F16F1" w:rsidRDefault="00FF6ED8" w:rsidP="001038A2">
      <w:pPr>
        <w:widowControl/>
        <w:numPr>
          <w:ilvl w:val="1"/>
          <w:numId w:val="41"/>
        </w:numPr>
        <w:snapToGrid w:val="0"/>
        <w:rPr>
          <w:rFonts w:ascii="Times New Roman" w:hAnsi="Times New Roman"/>
          <w:szCs w:val="24"/>
          <w:u w:val="single"/>
        </w:rPr>
      </w:pPr>
      <w:r w:rsidRPr="003F16F1">
        <w:rPr>
          <w:rFonts w:ascii="Times New Roman" w:hAnsi="Times New Roman"/>
          <w:szCs w:val="24"/>
        </w:rPr>
        <w:t xml:space="preserve">Work with the Secretary-Treasurer at the annual meeting registration to ensure all membership dues are paid. </w:t>
      </w:r>
    </w:p>
    <w:p w14:paraId="1908E23D" w14:textId="77777777" w:rsidR="00FF6ED8" w:rsidRPr="003F16F1" w:rsidRDefault="00FF6ED8" w:rsidP="001038A2">
      <w:pPr>
        <w:widowControl/>
        <w:numPr>
          <w:ilvl w:val="2"/>
          <w:numId w:val="41"/>
        </w:numPr>
        <w:snapToGrid w:val="0"/>
        <w:rPr>
          <w:rFonts w:ascii="Times New Roman" w:hAnsi="Times New Roman"/>
          <w:szCs w:val="24"/>
          <w:u w:val="single"/>
        </w:rPr>
      </w:pPr>
      <w:r w:rsidRPr="003F16F1">
        <w:rPr>
          <w:rFonts w:ascii="Times New Roman" w:hAnsi="Times New Roman"/>
          <w:szCs w:val="24"/>
        </w:rPr>
        <w:t>Obtain and append data from Eventbrite prior to annual meeting.  This provides current contact information and a record of who has paid affiliate membership dues and registration fees.</w:t>
      </w:r>
    </w:p>
    <w:p w14:paraId="04DBFA08" w14:textId="77777777" w:rsidR="00690CFB" w:rsidRPr="003F16F1" w:rsidRDefault="00690CFB" w:rsidP="00E0294B">
      <w:pPr>
        <w:widowControl/>
        <w:snapToGrid w:val="0"/>
        <w:ind w:left="2160"/>
        <w:rPr>
          <w:rFonts w:ascii="Times New Roman" w:hAnsi="Times New Roman"/>
          <w:szCs w:val="24"/>
          <w:u w:val="single"/>
        </w:rPr>
      </w:pPr>
    </w:p>
    <w:p w14:paraId="0613BD68" w14:textId="77777777" w:rsidR="00FF6ED8" w:rsidRPr="003F16F1" w:rsidRDefault="00FF6ED8" w:rsidP="001038A2">
      <w:pPr>
        <w:widowControl/>
        <w:numPr>
          <w:ilvl w:val="0"/>
          <w:numId w:val="41"/>
        </w:numPr>
        <w:snapToGrid w:val="0"/>
        <w:rPr>
          <w:rFonts w:ascii="Times New Roman" w:hAnsi="Times New Roman"/>
          <w:szCs w:val="24"/>
          <w:u w:val="single"/>
        </w:rPr>
      </w:pPr>
      <w:r w:rsidRPr="003F16F1">
        <w:rPr>
          <w:rFonts w:ascii="Times New Roman" w:hAnsi="Times New Roman"/>
          <w:szCs w:val="24"/>
        </w:rPr>
        <w:t>Maintain MTAFS E-mail list.</w:t>
      </w:r>
    </w:p>
    <w:p w14:paraId="3E55F09C" w14:textId="77777777" w:rsidR="00FF6ED8" w:rsidRPr="003F16F1" w:rsidRDefault="00FF6ED8" w:rsidP="001038A2">
      <w:pPr>
        <w:widowControl/>
        <w:numPr>
          <w:ilvl w:val="1"/>
          <w:numId w:val="41"/>
        </w:numPr>
        <w:snapToGrid w:val="0"/>
        <w:rPr>
          <w:rFonts w:ascii="Times New Roman" w:hAnsi="Times New Roman"/>
          <w:szCs w:val="24"/>
          <w:u w:val="single"/>
        </w:rPr>
      </w:pPr>
      <w:r w:rsidRPr="003F16F1">
        <w:rPr>
          <w:rFonts w:ascii="Times New Roman" w:hAnsi="Times New Roman"/>
          <w:szCs w:val="24"/>
        </w:rPr>
        <w:t xml:space="preserve">Obtain email addresses from Eventbrite and National AFS.  </w:t>
      </w:r>
    </w:p>
    <w:p w14:paraId="01FC627F" w14:textId="77777777" w:rsidR="00690CFB" w:rsidRPr="003F16F1" w:rsidRDefault="00690CFB" w:rsidP="00E0294B">
      <w:pPr>
        <w:widowControl/>
        <w:snapToGrid w:val="0"/>
        <w:ind w:left="1440"/>
        <w:rPr>
          <w:rFonts w:ascii="Times New Roman" w:hAnsi="Times New Roman"/>
          <w:szCs w:val="24"/>
          <w:u w:val="single"/>
        </w:rPr>
      </w:pPr>
    </w:p>
    <w:p w14:paraId="4A5B6319" w14:textId="77777777" w:rsidR="00FF6ED8" w:rsidRPr="003F16F1" w:rsidRDefault="00FF6ED8" w:rsidP="001038A2">
      <w:pPr>
        <w:widowControl/>
        <w:numPr>
          <w:ilvl w:val="0"/>
          <w:numId w:val="41"/>
        </w:numPr>
        <w:snapToGrid w:val="0"/>
        <w:rPr>
          <w:rFonts w:ascii="Times New Roman" w:hAnsi="Times New Roman"/>
          <w:szCs w:val="24"/>
          <w:u w:val="single"/>
        </w:rPr>
      </w:pPr>
      <w:r w:rsidRPr="003F16F1">
        <w:rPr>
          <w:rFonts w:ascii="Times New Roman" w:hAnsi="Times New Roman"/>
          <w:szCs w:val="24"/>
        </w:rPr>
        <w:t xml:space="preserve">Forward E-mail from the </w:t>
      </w:r>
      <w:r w:rsidR="00AB4862" w:rsidRPr="003F16F1">
        <w:rPr>
          <w:rFonts w:ascii="Times New Roman" w:hAnsi="Times New Roman"/>
          <w:szCs w:val="24"/>
        </w:rPr>
        <w:t>ExCom</w:t>
      </w:r>
      <w:r w:rsidRPr="003F16F1">
        <w:rPr>
          <w:rFonts w:ascii="Times New Roman" w:hAnsi="Times New Roman"/>
          <w:szCs w:val="24"/>
        </w:rPr>
        <w:t xml:space="preserve"> or other sources to the MTAFS membership upon request.</w:t>
      </w:r>
    </w:p>
    <w:p w14:paraId="2EF5A26F" w14:textId="77777777" w:rsidR="00FF6ED8" w:rsidRPr="003F16F1" w:rsidRDefault="00FF6ED8" w:rsidP="00E0294B">
      <w:pPr>
        <w:rPr>
          <w:rFonts w:ascii="Times New Roman" w:hAnsi="Times New Roman"/>
          <w:szCs w:val="24"/>
        </w:rPr>
      </w:pPr>
    </w:p>
    <w:p w14:paraId="20653978" w14:textId="77777777" w:rsidR="00FF6ED8" w:rsidRPr="003F16F1" w:rsidRDefault="00FF6ED8" w:rsidP="001038A2">
      <w:pPr>
        <w:widowControl/>
        <w:numPr>
          <w:ilvl w:val="0"/>
          <w:numId w:val="41"/>
        </w:numPr>
        <w:snapToGrid w:val="0"/>
        <w:rPr>
          <w:rFonts w:ascii="Times New Roman" w:hAnsi="Times New Roman"/>
          <w:szCs w:val="24"/>
          <w:u w:val="single"/>
        </w:rPr>
      </w:pPr>
      <w:r w:rsidRPr="003F16F1">
        <w:rPr>
          <w:rFonts w:ascii="Times New Roman" w:hAnsi="Times New Roman"/>
          <w:szCs w:val="24"/>
        </w:rPr>
        <w:t>Provide membership information to perspective members upon request.</w:t>
      </w:r>
    </w:p>
    <w:p w14:paraId="665A6C76" w14:textId="77777777" w:rsidR="00FF6ED8" w:rsidRPr="003F16F1" w:rsidRDefault="00FF6ED8" w:rsidP="001038A2">
      <w:pPr>
        <w:widowControl/>
        <w:numPr>
          <w:ilvl w:val="1"/>
          <w:numId w:val="41"/>
        </w:numPr>
        <w:snapToGrid w:val="0"/>
        <w:rPr>
          <w:rFonts w:ascii="Times New Roman" w:hAnsi="Times New Roman"/>
          <w:szCs w:val="24"/>
          <w:u w:val="single"/>
        </w:rPr>
      </w:pPr>
      <w:r w:rsidRPr="003F16F1">
        <w:rPr>
          <w:rFonts w:ascii="Times New Roman" w:hAnsi="Times New Roman"/>
          <w:szCs w:val="24"/>
        </w:rPr>
        <w:t>Explain benefits and costs of active vs. affiliate membership</w:t>
      </w:r>
    </w:p>
    <w:p w14:paraId="35FFC9BA" w14:textId="77777777" w:rsidR="00FF6ED8" w:rsidRPr="003F16F1" w:rsidRDefault="00FF6ED8" w:rsidP="001038A2">
      <w:pPr>
        <w:widowControl/>
        <w:numPr>
          <w:ilvl w:val="1"/>
          <w:numId w:val="41"/>
        </w:numPr>
        <w:snapToGrid w:val="0"/>
        <w:rPr>
          <w:rFonts w:ascii="Times New Roman" w:hAnsi="Times New Roman"/>
          <w:szCs w:val="24"/>
          <w:u w:val="single"/>
        </w:rPr>
      </w:pPr>
      <w:r w:rsidRPr="003F16F1">
        <w:rPr>
          <w:rFonts w:ascii="Times New Roman" w:hAnsi="Times New Roman"/>
          <w:szCs w:val="24"/>
        </w:rPr>
        <w:t>Explain process for becoming a member (see MTAFS web page).</w:t>
      </w:r>
    </w:p>
    <w:p w14:paraId="30EABCC3" w14:textId="77777777" w:rsidR="00FF6ED8" w:rsidRPr="003F16F1" w:rsidRDefault="00FF6ED8" w:rsidP="00E0294B">
      <w:pPr>
        <w:ind w:left="1980"/>
        <w:rPr>
          <w:rFonts w:ascii="Times New Roman" w:hAnsi="Times New Roman"/>
          <w:szCs w:val="24"/>
          <w:u w:val="single"/>
        </w:rPr>
      </w:pPr>
    </w:p>
    <w:p w14:paraId="385856AA" w14:textId="77777777" w:rsidR="00FF6ED8" w:rsidRPr="003F16F1" w:rsidRDefault="00FF6ED8" w:rsidP="001038A2">
      <w:pPr>
        <w:widowControl/>
        <w:numPr>
          <w:ilvl w:val="0"/>
          <w:numId w:val="41"/>
        </w:numPr>
        <w:snapToGrid w:val="0"/>
        <w:rPr>
          <w:rFonts w:ascii="Times New Roman" w:hAnsi="Times New Roman"/>
          <w:szCs w:val="24"/>
          <w:u w:val="single"/>
        </w:rPr>
      </w:pPr>
      <w:r w:rsidRPr="003F16F1">
        <w:rPr>
          <w:rFonts w:ascii="Times New Roman" w:hAnsi="Times New Roman"/>
          <w:szCs w:val="24"/>
        </w:rPr>
        <w:t xml:space="preserve">Provide membership statistics to </w:t>
      </w:r>
      <w:r w:rsidR="00AB4862" w:rsidRPr="003F16F1">
        <w:rPr>
          <w:rFonts w:ascii="Times New Roman" w:hAnsi="Times New Roman"/>
          <w:szCs w:val="24"/>
        </w:rPr>
        <w:t>ExCom</w:t>
      </w:r>
      <w:r w:rsidRPr="003F16F1">
        <w:rPr>
          <w:rFonts w:ascii="Times New Roman" w:hAnsi="Times New Roman"/>
          <w:szCs w:val="24"/>
        </w:rPr>
        <w:t xml:space="preserve"> upon request.</w:t>
      </w:r>
    </w:p>
    <w:p w14:paraId="300178B9" w14:textId="77777777" w:rsidR="00FF6ED8" w:rsidRPr="003F16F1" w:rsidRDefault="00FF6ED8" w:rsidP="001038A2">
      <w:pPr>
        <w:widowControl/>
        <w:numPr>
          <w:ilvl w:val="1"/>
          <w:numId w:val="41"/>
        </w:numPr>
        <w:snapToGrid w:val="0"/>
        <w:rPr>
          <w:rFonts w:ascii="Times New Roman" w:hAnsi="Times New Roman"/>
          <w:szCs w:val="24"/>
          <w:u w:val="single"/>
        </w:rPr>
      </w:pPr>
      <w:r w:rsidRPr="003F16F1">
        <w:rPr>
          <w:rFonts w:ascii="Times New Roman" w:hAnsi="Times New Roman"/>
          <w:szCs w:val="24"/>
        </w:rPr>
        <w:t>Utilize reporting options in MTAFS database</w:t>
      </w:r>
    </w:p>
    <w:p w14:paraId="43811731" w14:textId="77777777" w:rsidR="00FF6ED8" w:rsidRPr="003F16F1" w:rsidRDefault="00FF6ED8" w:rsidP="00E0294B">
      <w:pPr>
        <w:rPr>
          <w:rFonts w:ascii="Times New Roman" w:hAnsi="Times New Roman"/>
          <w:szCs w:val="24"/>
        </w:rPr>
      </w:pPr>
    </w:p>
    <w:p w14:paraId="4A637F4D" w14:textId="77777777" w:rsidR="00FF6ED8" w:rsidRPr="003F16F1" w:rsidRDefault="00FF6ED8" w:rsidP="001038A2">
      <w:pPr>
        <w:widowControl/>
        <w:numPr>
          <w:ilvl w:val="0"/>
          <w:numId w:val="41"/>
        </w:numPr>
        <w:snapToGrid w:val="0"/>
        <w:rPr>
          <w:rFonts w:ascii="Times New Roman" w:hAnsi="Times New Roman"/>
          <w:szCs w:val="24"/>
          <w:u w:val="single"/>
        </w:rPr>
      </w:pPr>
      <w:r w:rsidRPr="003F16F1">
        <w:rPr>
          <w:rFonts w:ascii="Times New Roman" w:hAnsi="Times New Roman"/>
          <w:szCs w:val="24"/>
        </w:rPr>
        <w:t>Document and or implement ways to streamline the duties of MTAFS membership chair to improve efficiency for you or future membership chair holders.</w:t>
      </w:r>
    </w:p>
    <w:p w14:paraId="66179845" w14:textId="77777777" w:rsidR="00FF6ED8" w:rsidRPr="003F16F1" w:rsidRDefault="00FF6ED8" w:rsidP="00E0294B">
      <w:pPr>
        <w:rPr>
          <w:rFonts w:ascii="Times New Roman" w:hAnsi="Times New Roman"/>
          <w:szCs w:val="24"/>
        </w:rPr>
      </w:pPr>
    </w:p>
    <w:p w14:paraId="32396D1A" w14:textId="77777777" w:rsidR="00FF6ED8" w:rsidRPr="003F16F1" w:rsidRDefault="00FF6ED8" w:rsidP="001038A2">
      <w:pPr>
        <w:widowControl/>
        <w:numPr>
          <w:ilvl w:val="0"/>
          <w:numId w:val="41"/>
        </w:numPr>
        <w:snapToGrid w:val="0"/>
        <w:rPr>
          <w:rFonts w:ascii="Times New Roman" w:hAnsi="Times New Roman"/>
          <w:szCs w:val="24"/>
          <w:u w:val="single"/>
        </w:rPr>
      </w:pPr>
      <w:r w:rsidRPr="003F16F1">
        <w:rPr>
          <w:rFonts w:ascii="Times New Roman" w:hAnsi="Times New Roman"/>
          <w:szCs w:val="24"/>
        </w:rPr>
        <w:t>Provide incoming membership chair with enough information to effectively carry out their duties.</w:t>
      </w:r>
    </w:p>
    <w:p w14:paraId="601B56B6" w14:textId="77777777" w:rsidR="00FF6ED8" w:rsidRPr="002C4319" w:rsidRDefault="00FF6ED8" w:rsidP="00E0294B">
      <w:pPr>
        <w:rPr>
          <w:szCs w:val="24"/>
        </w:rPr>
      </w:pPr>
    </w:p>
    <w:p w14:paraId="13DA5CE9" w14:textId="77777777" w:rsidR="000F1F20" w:rsidRPr="00097544" w:rsidRDefault="00A22CAF" w:rsidP="00E0294B">
      <w:pPr>
        <w:pStyle w:val="Heading3"/>
        <w:jc w:val="left"/>
        <w:rPr>
          <w:b w:val="0"/>
          <w:i/>
          <w:snapToGrid/>
          <w:sz w:val="24"/>
          <w:szCs w:val="24"/>
          <w:u w:val="none"/>
        </w:rPr>
      </w:pPr>
      <w:r w:rsidRPr="00097544">
        <w:rPr>
          <w:b w:val="0"/>
          <w:i/>
          <w:sz w:val="24"/>
          <w:szCs w:val="24"/>
          <w:u w:val="none"/>
        </w:rPr>
        <w:fldChar w:fldCharType="begin"/>
      </w:r>
      <w:r w:rsidR="000F1F20" w:rsidRPr="00097544">
        <w:rPr>
          <w:b w:val="0"/>
          <w:i/>
          <w:sz w:val="24"/>
          <w:szCs w:val="24"/>
          <w:u w:val="none"/>
        </w:rPr>
        <w:instrText xml:space="preserve">PRIVATE </w:instrText>
      </w:r>
      <w:r w:rsidRPr="00097544">
        <w:rPr>
          <w:b w:val="0"/>
          <w:i/>
          <w:sz w:val="24"/>
          <w:szCs w:val="24"/>
          <w:u w:val="none"/>
        </w:rPr>
        <w:fldChar w:fldCharType="end"/>
      </w:r>
      <w:bookmarkStart w:id="25" w:name="_Toc518034359"/>
      <w:r w:rsidR="000F1F20" w:rsidRPr="00097544">
        <w:rPr>
          <w:b w:val="0"/>
          <w:i/>
          <w:sz w:val="24"/>
          <w:szCs w:val="24"/>
          <w:u w:val="none"/>
        </w:rPr>
        <w:t>Newsletter Committee</w:t>
      </w:r>
      <w:bookmarkEnd w:id="25"/>
      <w:r w:rsidRPr="00097544">
        <w:rPr>
          <w:b w:val="0"/>
          <w:i/>
          <w:sz w:val="24"/>
          <w:szCs w:val="24"/>
          <w:u w:val="none"/>
        </w:rPr>
        <w:fldChar w:fldCharType="begin"/>
      </w:r>
      <w:r w:rsidR="000F1F20" w:rsidRPr="00097544">
        <w:rPr>
          <w:b w:val="0"/>
          <w:i/>
          <w:sz w:val="24"/>
          <w:szCs w:val="24"/>
          <w:u w:val="none"/>
        </w:rPr>
        <w:instrText>tc  \l 3 "Newsletter"</w:instrText>
      </w:r>
      <w:r w:rsidRPr="00097544">
        <w:rPr>
          <w:b w:val="0"/>
          <w:i/>
          <w:sz w:val="24"/>
          <w:szCs w:val="24"/>
          <w:u w:val="none"/>
        </w:rPr>
        <w:fldChar w:fldCharType="end"/>
      </w:r>
    </w:p>
    <w:p w14:paraId="3B2B137D" w14:textId="77777777" w:rsidR="000F1F20" w:rsidRPr="002C4319" w:rsidRDefault="000F1F2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E9768C4" w14:textId="77777777" w:rsidR="000F1F20" w:rsidRPr="002C4319" w:rsidRDefault="000F1F2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Newsletter Editor is responsible for publishing at least two, digital newsletters annually.  The newsletter should include the President's message, a schedule of upcoming events, AFS and Western Division news items, and other appropriate Chapter communications.  At least one newsletter is published prior to the annual meeting, focusing on that meeting and the Continuing Education workshop, and nominations for awards and new officers. Another newsletter should be published prior to any scheduled Summer Workshop (if applicable) that announces the agenda for the Summer Workshop.  The Newsletter Editor is responsible for coordinating communication between members as well as from the MTAFS </w:t>
      </w:r>
      <w:r w:rsidR="00AB4862">
        <w:rPr>
          <w:rFonts w:ascii="Times New Roman" w:hAnsi="Times New Roman"/>
          <w:szCs w:val="24"/>
        </w:rPr>
        <w:t>ExCom</w:t>
      </w:r>
      <w:r w:rsidRPr="002C4319">
        <w:rPr>
          <w:rFonts w:ascii="Times New Roman" w:hAnsi="Times New Roman"/>
          <w:szCs w:val="24"/>
        </w:rPr>
        <w:t>, Committee Chairs, Western Division, and AFS.  The Newsletter Editor is responsible for ensuring that copies of the Newsletter are sent to the Web Content committee, Western Division President and AFS Executive Director.  The Newsletter Editor also ensures that “Tag – You’re It” articles are received in timely fashion.  All provided articles and photographs are edited for content and appropriate nature</w:t>
      </w:r>
      <w:r w:rsidR="005820D1" w:rsidRPr="002C4319">
        <w:rPr>
          <w:rFonts w:ascii="Times New Roman" w:hAnsi="Times New Roman"/>
          <w:szCs w:val="24"/>
        </w:rPr>
        <w:t xml:space="preserve"> (if a lot of edits are made, send it back to the author for approval)</w:t>
      </w:r>
      <w:r w:rsidRPr="002C4319">
        <w:rPr>
          <w:rFonts w:ascii="Times New Roman" w:hAnsi="Times New Roman"/>
          <w:szCs w:val="24"/>
        </w:rPr>
        <w:t xml:space="preserve">, then </w:t>
      </w:r>
      <w:r w:rsidR="00640D84" w:rsidRPr="002C4319">
        <w:rPr>
          <w:rFonts w:ascii="Times New Roman" w:hAnsi="Times New Roman"/>
          <w:szCs w:val="24"/>
        </w:rPr>
        <w:t>sent</w:t>
      </w:r>
      <w:r w:rsidRPr="002C4319">
        <w:rPr>
          <w:rFonts w:ascii="Times New Roman" w:hAnsi="Times New Roman"/>
          <w:szCs w:val="24"/>
        </w:rPr>
        <w:t xml:space="preserve"> to the Chapter President for approval.  Newsletters are formatted in widely-available software and distributed to membership through the Membership Committee.</w:t>
      </w:r>
    </w:p>
    <w:p w14:paraId="119B168D" w14:textId="77777777" w:rsidR="00BF406F" w:rsidRPr="002C4319" w:rsidRDefault="00BF406F" w:rsidP="00E0294B">
      <w:pPr>
        <w:tabs>
          <w:tab w:val="center" w:pos="4680"/>
        </w:tabs>
        <w:suppressAutoHyphens/>
        <w:jc w:val="both"/>
        <w:rPr>
          <w:rFonts w:ascii="Times New Roman" w:hAnsi="Times New Roman"/>
          <w:szCs w:val="24"/>
        </w:rPr>
      </w:pPr>
    </w:p>
    <w:p w14:paraId="05BCCFB5" w14:textId="77777777" w:rsidR="00BF406F" w:rsidRPr="00097544" w:rsidRDefault="00A22CAF" w:rsidP="00E0294B">
      <w:pPr>
        <w:pStyle w:val="Heading3"/>
        <w:ind w:left="0" w:firstLine="0"/>
        <w:jc w:val="left"/>
        <w:rPr>
          <w:b w:val="0"/>
          <w:i/>
          <w:sz w:val="24"/>
          <w:szCs w:val="24"/>
          <w:u w:val="none"/>
        </w:rPr>
      </w:pPr>
      <w:r w:rsidRPr="00F1548A">
        <w:rPr>
          <w:b w:val="0"/>
          <w:i/>
          <w:sz w:val="24"/>
          <w:szCs w:val="24"/>
          <w:u w:val="none"/>
        </w:rPr>
        <w:fldChar w:fldCharType="begin"/>
      </w:r>
      <w:r w:rsidR="007A162C" w:rsidRPr="00F1548A">
        <w:rPr>
          <w:b w:val="0"/>
          <w:i/>
          <w:sz w:val="24"/>
          <w:szCs w:val="24"/>
          <w:u w:val="none"/>
        </w:rPr>
        <w:instrText xml:space="preserve">PRIVATE </w:instrText>
      </w:r>
      <w:r w:rsidRPr="00F1548A">
        <w:rPr>
          <w:b w:val="0"/>
          <w:i/>
          <w:sz w:val="24"/>
          <w:szCs w:val="24"/>
          <w:u w:val="none"/>
        </w:rPr>
        <w:fldChar w:fldCharType="end"/>
      </w:r>
      <w:bookmarkStart w:id="26" w:name="_Toc518034360"/>
      <w:r w:rsidR="007A162C" w:rsidRPr="00F1548A">
        <w:rPr>
          <w:b w:val="0"/>
          <w:i/>
          <w:sz w:val="24"/>
          <w:szCs w:val="24"/>
          <w:u w:val="none"/>
        </w:rPr>
        <w:t>Public Outreach Committee</w:t>
      </w:r>
      <w:bookmarkEnd w:id="26"/>
      <w:r w:rsidRPr="00F1548A">
        <w:rPr>
          <w:b w:val="0"/>
          <w:i/>
          <w:sz w:val="24"/>
          <w:szCs w:val="24"/>
          <w:u w:val="none"/>
        </w:rPr>
        <w:fldChar w:fldCharType="begin"/>
      </w:r>
      <w:r w:rsidR="007A162C" w:rsidRPr="00F1548A">
        <w:rPr>
          <w:b w:val="0"/>
          <w:i/>
          <w:sz w:val="24"/>
          <w:szCs w:val="24"/>
          <w:u w:val="none"/>
        </w:rPr>
        <w:instrText>tc  \l 3 "Public Outreach"</w:instrText>
      </w:r>
      <w:r w:rsidRPr="00F1548A">
        <w:rPr>
          <w:b w:val="0"/>
          <w:i/>
          <w:sz w:val="24"/>
          <w:szCs w:val="24"/>
          <w:u w:val="none"/>
        </w:rPr>
        <w:fldChar w:fldCharType="end"/>
      </w:r>
    </w:p>
    <w:p w14:paraId="3778F3E0"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63096CB"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Authorization</w:t>
      </w:r>
    </w:p>
    <w:p w14:paraId="0115A8F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700B11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Public Outreach Committee was previously called the "Extension Education Committee" until 1996, when the name was changed to better reflect the committee's role of providing aquatic education materials to educators and the public.  The purposes of the Public Outreach Committee are to assist teachers in developing and teaching all levels of students about aquatic resources; and provide </w:t>
      </w:r>
      <w:r w:rsidR="0063439B" w:rsidRPr="002C4319">
        <w:rPr>
          <w:rFonts w:ascii="Times New Roman" w:hAnsi="Times New Roman"/>
          <w:szCs w:val="24"/>
        </w:rPr>
        <w:t xml:space="preserve">aquatic </w:t>
      </w:r>
      <w:r w:rsidRPr="002C4319">
        <w:rPr>
          <w:rFonts w:ascii="Times New Roman" w:hAnsi="Times New Roman"/>
          <w:szCs w:val="24"/>
        </w:rPr>
        <w:t>resource professionals training so they can be effective at sharing technical information with the public.</w:t>
      </w:r>
    </w:p>
    <w:p w14:paraId="3096047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636110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63377A60"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25EB05B"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Public Outreach Committee shall consist of a Chair and as many other members as the Chair deems necessary to accomplish the committee's objectives.  The Chair or committee members may solicit technical advice from outside sources or individuals.  The Public Outreach Committee </w:t>
      </w:r>
      <w:r w:rsidR="0063439B" w:rsidRPr="002C4319">
        <w:rPr>
          <w:rFonts w:ascii="Times New Roman" w:hAnsi="Times New Roman"/>
          <w:szCs w:val="24"/>
        </w:rPr>
        <w:t>shall</w:t>
      </w:r>
      <w:r w:rsidRPr="002C4319">
        <w:rPr>
          <w:rFonts w:ascii="Times New Roman" w:hAnsi="Times New Roman"/>
          <w:szCs w:val="24"/>
        </w:rPr>
        <w:t>:</w:t>
      </w:r>
    </w:p>
    <w:p w14:paraId="65A07A15"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8786E77" w14:textId="55BEC77B"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r>
      <w:r w:rsidR="00097544">
        <w:rPr>
          <w:rFonts w:ascii="Times New Roman" w:hAnsi="Times New Roman"/>
          <w:szCs w:val="24"/>
        </w:rPr>
        <w:t>P</w:t>
      </w:r>
      <w:r w:rsidRPr="002C4319">
        <w:rPr>
          <w:rFonts w:ascii="Times New Roman" w:hAnsi="Times New Roman"/>
          <w:szCs w:val="24"/>
        </w:rPr>
        <w:t xml:space="preserve">romote and develop education opportunities, stressing the importance of aquatic resources, to primary and secondary schoolteachers </w:t>
      </w:r>
    </w:p>
    <w:p w14:paraId="1F32A838" w14:textId="429222EF"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r>
      <w:r w:rsidR="00097544">
        <w:rPr>
          <w:rFonts w:ascii="Times New Roman" w:hAnsi="Times New Roman"/>
          <w:szCs w:val="24"/>
        </w:rPr>
        <w:t>P</w:t>
      </w:r>
      <w:r w:rsidRPr="002C4319">
        <w:rPr>
          <w:rFonts w:ascii="Times New Roman" w:hAnsi="Times New Roman"/>
          <w:szCs w:val="24"/>
        </w:rPr>
        <w:t xml:space="preserve">rovide opportunities </w:t>
      </w:r>
      <w:r w:rsidR="0063439B" w:rsidRPr="002C4319">
        <w:rPr>
          <w:rFonts w:ascii="Times New Roman" w:hAnsi="Times New Roman"/>
          <w:szCs w:val="24"/>
        </w:rPr>
        <w:t>for Chapter members to learn</w:t>
      </w:r>
      <w:r w:rsidRPr="002C4319">
        <w:rPr>
          <w:rFonts w:ascii="Times New Roman" w:hAnsi="Times New Roman"/>
          <w:szCs w:val="24"/>
        </w:rPr>
        <w:t xml:space="preserve"> effective public education and information</w:t>
      </w:r>
      <w:r w:rsidR="0063439B" w:rsidRPr="002C4319">
        <w:rPr>
          <w:rFonts w:ascii="Times New Roman" w:hAnsi="Times New Roman"/>
          <w:szCs w:val="24"/>
        </w:rPr>
        <w:t xml:space="preserve"> dissemination techniques</w:t>
      </w:r>
      <w:r w:rsidRPr="002C4319">
        <w:rPr>
          <w:rFonts w:ascii="Times New Roman" w:hAnsi="Times New Roman"/>
          <w:szCs w:val="24"/>
        </w:rPr>
        <w:t xml:space="preserve"> </w:t>
      </w:r>
    </w:p>
    <w:p w14:paraId="756C2FC7" w14:textId="7B52FB38" w:rsidR="00BF406F" w:rsidRPr="002C4319" w:rsidRDefault="00097544" w:rsidP="00E0294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Pr>
          <w:rFonts w:ascii="Times New Roman" w:hAnsi="Times New Roman"/>
          <w:szCs w:val="24"/>
        </w:rPr>
        <w:t>A</w:t>
      </w:r>
      <w:r w:rsidR="00BF406F" w:rsidRPr="002C4319">
        <w:rPr>
          <w:rFonts w:ascii="Times New Roman" w:hAnsi="Times New Roman"/>
          <w:szCs w:val="24"/>
        </w:rPr>
        <w:t>ssist the Chapter in effectively presenting information to the public</w:t>
      </w:r>
    </w:p>
    <w:p w14:paraId="5271D16A" w14:textId="77777777" w:rsidR="003524A3" w:rsidRPr="002C4319" w:rsidRDefault="003524A3" w:rsidP="00E0294B">
      <w:pPr>
        <w:tabs>
          <w:tab w:val="center" w:pos="4680"/>
        </w:tabs>
        <w:suppressAutoHyphens/>
        <w:jc w:val="both"/>
        <w:rPr>
          <w:rFonts w:ascii="Times New Roman" w:hAnsi="Times New Roman"/>
          <w:b/>
          <w:szCs w:val="24"/>
          <w:u w:val="single"/>
        </w:rPr>
      </w:pPr>
    </w:p>
    <w:p w14:paraId="737BAD8A" w14:textId="77777777" w:rsidR="0047325B" w:rsidRPr="00097544" w:rsidRDefault="0047325B" w:rsidP="00E0294B">
      <w:pPr>
        <w:pStyle w:val="Heading3"/>
        <w:jc w:val="left"/>
        <w:rPr>
          <w:b w:val="0"/>
          <w:i/>
          <w:snapToGrid/>
          <w:sz w:val="24"/>
          <w:szCs w:val="24"/>
          <w:u w:val="none"/>
        </w:rPr>
      </w:pPr>
      <w:bookmarkStart w:id="27" w:name="_Toc518034361"/>
      <w:r w:rsidRPr="00097544">
        <w:rPr>
          <w:b w:val="0"/>
          <w:i/>
          <w:sz w:val="24"/>
          <w:szCs w:val="24"/>
          <w:u w:val="none"/>
        </w:rPr>
        <w:t>Raffle Committee</w:t>
      </w:r>
      <w:bookmarkEnd w:id="27"/>
      <w:r w:rsidR="00A22CAF" w:rsidRPr="00097544">
        <w:rPr>
          <w:b w:val="0"/>
          <w:i/>
          <w:sz w:val="24"/>
          <w:szCs w:val="24"/>
          <w:u w:val="none"/>
        </w:rPr>
        <w:fldChar w:fldCharType="begin"/>
      </w:r>
      <w:r w:rsidRPr="00097544">
        <w:rPr>
          <w:b w:val="0"/>
          <w:i/>
          <w:sz w:val="24"/>
          <w:szCs w:val="24"/>
          <w:u w:val="none"/>
        </w:rPr>
        <w:instrText>tc  \l 3 "Raffle"</w:instrText>
      </w:r>
      <w:r w:rsidR="00A22CAF" w:rsidRPr="00097544">
        <w:rPr>
          <w:b w:val="0"/>
          <w:i/>
          <w:sz w:val="24"/>
          <w:szCs w:val="24"/>
          <w:u w:val="none"/>
        </w:rPr>
        <w:fldChar w:fldCharType="end"/>
      </w:r>
    </w:p>
    <w:p w14:paraId="6ABD85C2" w14:textId="77777777" w:rsidR="0047325B" w:rsidRPr="002C4319" w:rsidRDefault="0047325B" w:rsidP="00E0294B">
      <w:pPr>
        <w:pStyle w:val="Heading3"/>
        <w:rPr>
          <w:sz w:val="24"/>
          <w:szCs w:val="24"/>
        </w:rPr>
      </w:pPr>
    </w:p>
    <w:p w14:paraId="03C162C9" w14:textId="77777777"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Raffle Committee runs all aspects of the raffle held in conjunction with each annual meeting. </w:t>
      </w:r>
      <w:r w:rsidRPr="002C4319">
        <w:rPr>
          <w:rFonts w:ascii="Times New Roman" w:hAnsi="Times New Roman"/>
          <w:color w:val="000000"/>
          <w:szCs w:val="24"/>
        </w:rPr>
        <w:t xml:space="preserve">Student Subunit(s) of MTAFS make up the Raffle Committee and are responsible for coordination of the raffle. The </w:t>
      </w:r>
      <w:r w:rsidR="00AB4862">
        <w:rPr>
          <w:rFonts w:ascii="Times New Roman" w:hAnsi="Times New Roman"/>
          <w:color w:val="000000"/>
          <w:szCs w:val="24"/>
        </w:rPr>
        <w:t>ExCom</w:t>
      </w:r>
      <w:r w:rsidRPr="002C4319">
        <w:rPr>
          <w:rFonts w:ascii="Times New Roman" w:hAnsi="Times New Roman"/>
          <w:color w:val="000000"/>
          <w:szCs w:val="24"/>
        </w:rPr>
        <w:t xml:space="preserve"> and the Student Subunit(s) will determine the split of the raffle proceeds between the MTAFS and the Student Subunit(s).   T</w:t>
      </w:r>
      <w:r w:rsidRPr="002C4319">
        <w:rPr>
          <w:rFonts w:ascii="Times New Roman" w:hAnsi="Times New Roman"/>
          <w:szCs w:val="24"/>
        </w:rPr>
        <w:t>he Committee consists of a Chair and any student members that the Chair deems necessary to run the raffle.  Responsibilities of the Raffle Committee include, but are not limited to:</w:t>
      </w:r>
    </w:p>
    <w:p w14:paraId="2CF75D70" w14:textId="77777777"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8C84FCE" w14:textId="397C8FBA"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r>
      <w:r w:rsidR="00B97CB7">
        <w:rPr>
          <w:rFonts w:ascii="Times New Roman" w:hAnsi="Times New Roman"/>
          <w:szCs w:val="24"/>
        </w:rPr>
        <w:t>S</w:t>
      </w:r>
      <w:r w:rsidRPr="002C4319">
        <w:rPr>
          <w:rFonts w:ascii="Times New Roman" w:hAnsi="Times New Roman"/>
          <w:szCs w:val="24"/>
        </w:rPr>
        <w:t>oliciting prizes from members, sponsors, retailers, and others to award in the raffle</w:t>
      </w:r>
    </w:p>
    <w:p w14:paraId="27AA5B91" w14:textId="7AA29A20"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r>
      <w:r w:rsidR="00B97CB7">
        <w:rPr>
          <w:rFonts w:ascii="Times New Roman" w:hAnsi="Times New Roman"/>
          <w:szCs w:val="24"/>
        </w:rPr>
        <w:t>P</w:t>
      </w:r>
      <w:r w:rsidRPr="002C4319">
        <w:rPr>
          <w:rFonts w:ascii="Times New Roman" w:hAnsi="Times New Roman"/>
          <w:szCs w:val="24"/>
        </w:rPr>
        <w:t>rinting raffle tickets</w:t>
      </w:r>
    </w:p>
    <w:p w14:paraId="4D879953" w14:textId="4AFFA95F"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r>
      <w:r w:rsidR="00B97CB7">
        <w:rPr>
          <w:rFonts w:ascii="Times New Roman" w:hAnsi="Times New Roman"/>
          <w:szCs w:val="24"/>
        </w:rPr>
        <w:t>P</w:t>
      </w:r>
      <w:r w:rsidRPr="002C4319">
        <w:rPr>
          <w:rFonts w:ascii="Times New Roman" w:hAnsi="Times New Roman"/>
          <w:szCs w:val="24"/>
        </w:rPr>
        <w:t>urchasing or arranging the donation of large prizes</w:t>
      </w:r>
      <w:r w:rsidRPr="002C4319">
        <w:rPr>
          <w:rFonts w:ascii="Times New Roman" w:hAnsi="Times New Roman"/>
          <w:szCs w:val="24"/>
        </w:rPr>
        <w:tab/>
      </w:r>
    </w:p>
    <w:p w14:paraId="6611E236" w14:textId="5760DD2A"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r>
      <w:r w:rsidR="00B97CB7">
        <w:rPr>
          <w:rFonts w:ascii="Times New Roman" w:hAnsi="Times New Roman"/>
          <w:szCs w:val="24"/>
        </w:rPr>
        <w:t>A</w:t>
      </w:r>
      <w:r w:rsidRPr="002C4319">
        <w:rPr>
          <w:rFonts w:ascii="Times New Roman" w:hAnsi="Times New Roman"/>
          <w:szCs w:val="24"/>
        </w:rPr>
        <w:t>rranging for space and a time slot at the annual meeting to conduct the raffle with the President Elect</w:t>
      </w:r>
    </w:p>
    <w:p w14:paraId="57202262" w14:textId="3A118972"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5.</w:t>
      </w:r>
      <w:r w:rsidRPr="002C4319">
        <w:rPr>
          <w:rFonts w:ascii="Times New Roman" w:hAnsi="Times New Roman"/>
          <w:szCs w:val="24"/>
        </w:rPr>
        <w:tab/>
      </w:r>
      <w:r w:rsidR="00B97CB7">
        <w:rPr>
          <w:rFonts w:ascii="Times New Roman" w:hAnsi="Times New Roman"/>
          <w:szCs w:val="24"/>
        </w:rPr>
        <w:t>R</w:t>
      </w:r>
      <w:r w:rsidRPr="002C4319">
        <w:rPr>
          <w:rFonts w:ascii="Times New Roman" w:hAnsi="Times New Roman"/>
          <w:szCs w:val="24"/>
        </w:rPr>
        <w:t>unning the raffle at the annual meeting</w:t>
      </w:r>
    </w:p>
    <w:p w14:paraId="06D3F19B" w14:textId="77777777" w:rsidR="0047325B" w:rsidRPr="002C4319" w:rsidRDefault="0047325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p>
    <w:p w14:paraId="0BE87F49" w14:textId="77777777" w:rsidR="0047325B" w:rsidRPr="002C4319" w:rsidRDefault="0047325B" w:rsidP="00E0294B">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Currently the Montana State University (MSU) Student Subunit chairs and coordinates the raffle at the annual meeting; the University of Montana Student Subunit has chosen not to participate in the Raffle Committee.  The </w:t>
      </w:r>
      <w:r w:rsidR="00AB4862">
        <w:rPr>
          <w:rFonts w:ascii="Times New Roman" w:hAnsi="Times New Roman"/>
          <w:szCs w:val="24"/>
        </w:rPr>
        <w:t>ExCom</w:t>
      </w:r>
      <w:r w:rsidRPr="002C4319">
        <w:rPr>
          <w:rFonts w:ascii="Times New Roman" w:hAnsi="Times New Roman"/>
          <w:szCs w:val="24"/>
        </w:rPr>
        <w:t xml:space="preserve"> should ensure that each student subunit is given equal opportunity to participate on the raffle committee and share raffle proceeds on a regular basis (at least once every two years in odd numbered years).  The </w:t>
      </w:r>
      <w:r w:rsidR="00AB4862">
        <w:rPr>
          <w:rFonts w:ascii="Times New Roman" w:hAnsi="Times New Roman"/>
          <w:szCs w:val="24"/>
        </w:rPr>
        <w:t>ExCom</w:t>
      </w:r>
      <w:r w:rsidRPr="002C4319">
        <w:rPr>
          <w:rFonts w:ascii="Times New Roman" w:hAnsi="Times New Roman"/>
          <w:szCs w:val="24"/>
        </w:rPr>
        <w:t xml:space="preserve">, at its discretion, can provide “seed” money to the raffle to purchase raffle prizes if requested by the Raffle Committee.  </w:t>
      </w:r>
      <w:r w:rsidR="00AB4862">
        <w:rPr>
          <w:rFonts w:ascii="Times New Roman" w:hAnsi="Times New Roman"/>
          <w:szCs w:val="24"/>
        </w:rPr>
        <w:t>ExCom</w:t>
      </w:r>
      <w:r w:rsidRPr="002C4319">
        <w:rPr>
          <w:rFonts w:ascii="Times New Roman" w:hAnsi="Times New Roman"/>
          <w:szCs w:val="24"/>
        </w:rPr>
        <w:t xml:space="preserve"> and the MSU Student Subunit currently split raffle proceeds (after expenses) on a 50:50 basis, with the Chapters portion designated to support the Wally McClure Scholarship Fund.  The Secretary-Treasurer is responsible to coordinate with the Raffle Committee the division of proceeds after the annual meeting and the deposit proceeds into the appropriate Chapter account.</w:t>
      </w:r>
    </w:p>
    <w:p w14:paraId="7167BAEE" w14:textId="77777777" w:rsidR="0047325B" w:rsidRPr="00B97CB7" w:rsidRDefault="0047325B" w:rsidP="00E0294B">
      <w:pPr>
        <w:pStyle w:val="Heading3"/>
        <w:jc w:val="left"/>
        <w:rPr>
          <w:b w:val="0"/>
          <w:i/>
          <w:sz w:val="24"/>
          <w:szCs w:val="24"/>
          <w:u w:val="none"/>
        </w:rPr>
      </w:pPr>
    </w:p>
    <w:p w14:paraId="337B2B22" w14:textId="77777777" w:rsidR="00BF406F" w:rsidRPr="002C4319" w:rsidRDefault="00A22CAF" w:rsidP="00E0294B">
      <w:pPr>
        <w:pStyle w:val="Heading3"/>
        <w:jc w:val="left"/>
        <w:rPr>
          <w:sz w:val="24"/>
          <w:szCs w:val="24"/>
          <w:u w:val="none"/>
        </w:rPr>
      </w:pPr>
      <w:r w:rsidRPr="00B97CB7">
        <w:rPr>
          <w:b w:val="0"/>
          <w:i/>
          <w:sz w:val="24"/>
          <w:szCs w:val="24"/>
          <w:u w:val="none"/>
        </w:rPr>
        <w:fldChar w:fldCharType="begin"/>
      </w:r>
      <w:r w:rsidR="007A162C" w:rsidRPr="00B97CB7">
        <w:rPr>
          <w:b w:val="0"/>
          <w:i/>
          <w:sz w:val="24"/>
          <w:szCs w:val="24"/>
          <w:u w:val="none"/>
        </w:rPr>
        <w:instrText xml:space="preserve">PRIVATE </w:instrText>
      </w:r>
      <w:r w:rsidRPr="00B97CB7">
        <w:rPr>
          <w:b w:val="0"/>
          <w:i/>
          <w:sz w:val="24"/>
          <w:szCs w:val="24"/>
          <w:u w:val="none"/>
        </w:rPr>
        <w:fldChar w:fldCharType="end"/>
      </w:r>
      <w:bookmarkStart w:id="28" w:name="_Toc518034362"/>
      <w:r w:rsidR="007A162C" w:rsidRPr="00B97CB7">
        <w:rPr>
          <w:b w:val="0"/>
          <w:i/>
          <w:sz w:val="24"/>
          <w:szCs w:val="24"/>
          <w:u w:val="none"/>
        </w:rPr>
        <w:t>Species of Special Concern Committee</w:t>
      </w:r>
      <w:bookmarkEnd w:id="28"/>
      <w:r w:rsidRPr="002C4319">
        <w:rPr>
          <w:sz w:val="24"/>
          <w:szCs w:val="24"/>
          <w:u w:val="none"/>
        </w:rPr>
        <w:fldChar w:fldCharType="begin"/>
      </w:r>
      <w:r w:rsidR="007A162C" w:rsidRPr="002C4319">
        <w:rPr>
          <w:sz w:val="24"/>
          <w:szCs w:val="24"/>
          <w:u w:val="none"/>
        </w:rPr>
        <w:instrText>tc  \l 3 "Species of Special Concern"</w:instrText>
      </w:r>
      <w:r w:rsidRPr="002C4319">
        <w:rPr>
          <w:sz w:val="24"/>
          <w:szCs w:val="24"/>
          <w:u w:val="none"/>
        </w:rPr>
        <w:fldChar w:fldCharType="end"/>
      </w:r>
    </w:p>
    <w:p w14:paraId="173275C5"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5DCC5C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Authorization</w:t>
      </w:r>
    </w:p>
    <w:p w14:paraId="019D555E"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BE0AF59"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Species of Special Concern Committee (SSCC) was originally formed under George Holton to maintain and update a listing of fishes of special concern for the state of Montana.  This listing was adopted by Montana Fish, Wildlife and Parks to classify Montana's streams based, in part, on the presence of fishes of concern.  The purpose of the SSCC </w:t>
      </w:r>
      <w:r w:rsidR="008851B9" w:rsidRPr="002C4319">
        <w:rPr>
          <w:rFonts w:ascii="Times New Roman" w:hAnsi="Times New Roman"/>
          <w:szCs w:val="24"/>
        </w:rPr>
        <w:t xml:space="preserve">has evolved </w:t>
      </w:r>
      <w:r w:rsidRPr="002C4319">
        <w:rPr>
          <w:rFonts w:ascii="Times New Roman" w:hAnsi="Times New Roman"/>
          <w:szCs w:val="24"/>
        </w:rPr>
        <w:t>to provide coordinated technical and policy analysis</w:t>
      </w:r>
      <w:r w:rsidR="008851B9" w:rsidRPr="002C4319">
        <w:rPr>
          <w:rFonts w:ascii="Times New Roman" w:hAnsi="Times New Roman"/>
          <w:szCs w:val="24"/>
        </w:rPr>
        <w:t>, expertise,</w:t>
      </w:r>
      <w:r w:rsidRPr="002C4319">
        <w:rPr>
          <w:rFonts w:ascii="Times New Roman" w:hAnsi="Times New Roman"/>
          <w:szCs w:val="24"/>
        </w:rPr>
        <w:t xml:space="preserve"> and comments on issues related to the long term viability Montana</w:t>
      </w:r>
      <w:r w:rsidR="008851B9" w:rsidRPr="002C4319">
        <w:rPr>
          <w:rFonts w:ascii="Times New Roman" w:hAnsi="Times New Roman"/>
          <w:szCs w:val="24"/>
        </w:rPr>
        <w:t>’s native aquatic species, especially those that are sensitive or of concern</w:t>
      </w:r>
      <w:r w:rsidRPr="002C4319">
        <w:rPr>
          <w:rFonts w:ascii="Times New Roman" w:hAnsi="Times New Roman"/>
          <w:szCs w:val="24"/>
        </w:rPr>
        <w:t xml:space="preserve">.  </w:t>
      </w:r>
    </w:p>
    <w:p w14:paraId="45B3A5A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7E6BF1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b/>
          <w:szCs w:val="24"/>
        </w:rPr>
        <w:t>Operating Guidelines</w:t>
      </w:r>
    </w:p>
    <w:p w14:paraId="0A3E899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C3209DA"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SSCC shall consist of two Chairs and as many Chapter members as the Chairs deem necessary to accomplish committee goals.  The committee may solicit technical advice from outside sources or individuals as needed. The primary objective of the committee is to maintain indigenous species, races, and gene pools in their native habitats.  The responsibilities of the committee include, but are not limited to:</w:t>
      </w:r>
    </w:p>
    <w:p w14:paraId="46B0C46A"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66BF6A5" w14:textId="4DD2B78D" w:rsidR="00D21B4E" w:rsidRPr="002C4319" w:rsidRDefault="00AC540B" w:rsidP="0019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 xml:space="preserve">1.  </w:t>
      </w:r>
      <w:r w:rsidR="00196159">
        <w:rPr>
          <w:rFonts w:ascii="Times New Roman" w:hAnsi="Times New Roman"/>
          <w:szCs w:val="24"/>
        </w:rPr>
        <w:tab/>
      </w:r>
      <w:r w:rsidRPr="002C4319">
        <w:rPr>
          <w:rFonts w:ascii="Times New Roman" w:hAnsi="Times New Roman"/>
          <w:szCs w:val="24"/>
        </w:rPr>
        <w:t>A</w:t>
      </w:r>
      <w:r w:rsidR="00BF406F" w:rsidRPr="002C4319">
        <w:rPr>
          <w:rFonts w:ascii="Times New Roman" w:hAnsi="Times New Roman"/>
          <w:szCs w:val="24"/>
        </w:rPr>
        <w:t>ssist and coordinate with all those interested in conserving and restoring Montana's native fishes</w:t>
      </w:r>
    </w:p>
    <w:p w14:paraId="76E1CD23" w14:textId="27D86D99" w:rsidR="003C35CA" w:rsidRPr="002C4319" w:rsidRDefault="00BF406F" w:rsidP="0019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00597467" w:rsidRPr="002C4319">
        <w:rPr>
          <w:rFonts w:ascii="Times New Roman" w:hAnsi="Times New Roman"/>
          <w:szCs w:val="24"/>
        </w:rPr>
        <w:t xml:space="preserve">   </w:t>
      </w:r>
      <w:r w:rsidR="00196159">
        <w:rPr>
          <w:rFonts w:ascii="Times New Roman" w:hAnsi="Times New Roman"/>
          <w:szCs w:val="24"/>
        </w:rPr>
        <w:tab/>
      </w:r>
      <w:r w:rsidR="00B97CB7">
        <w:rPr>
          <w:rFonts w:ascii="Times New Roman" w:hAnsi="Times New Roman"/>
          <w:szCs w:val="24"/>
        </w:rPr>
        <w:t>M</w:t>
      </w:r>
      <w:r w:rsidRPr="002C4319">
        <w:rPr>
          <w:rFonts w:ascii="Times New Roman" w:hAnsi="Times New Roman"/>
          <w:szCs w:val="24"/>
        </w:rPr>
        <w:t>aintain status reports on all fishes of special concern in Montana</w:t>
      </w:r>
    </w:p>
    <w:p w14:paraId="4F87B691" w14:textId="34F14419" w:rsidR="00BF406F" w:rsidRPr="002C4319" w:rsidRDefault="00BF406F" w:rsidP="0019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 xml:space="preserve">3.  </w:t>
      </w:r>
      <w:r w:rsidR="00196159">
        <w:rPr>
          <w:rFonts w:ascii="Times New Roman" w:hAnsi="Times New Roman"/>
          <w:szCs w:val="24"/>
        </w:rPr>
        <w:tab/>
      </w:r>
      <w:r w:rsidR="00B97CB7">
        <w:rPr>
          <w:rFonts w:ascii="Times New Roman" w:hAnsi="Times New Roman"/>
          <w:szCs w:val="24"/>
        </w:rPr>
        <w:t>A</w:t>
      </w:r>
      <w:r w:rsidRPr="002C4319">
        <w:rPr>
          <w:rFonts w:ascii="Times New Roman" w:hAnsi="Times New Roman"/>
          <w:szCs w:val="24"/>
        </w:rPr>
        <w:t xml:space="preserve">ssist the </w:t>
      </w:r>
      <w:r w:rsidR="00AB4862">
        <w:rPr>
          <w:rFonts w:ascii="Times New Roman" w:hAnsi="Times New Roman"/>
          <w:szCs w:val="24"/>
        </w:rPr>
        <w:t>ExCom</w:t>
      </w:r>
      <w:r w:rsidRPr="002C4319">
        <w:rPr>
          <w:rFonts w:ascii="Times New Roman" w:hAnsi="Times New Roman"/>
          <w:szCs w:val="24"/>
        </w:rPr>
        <w:t xml:space="preserve"> in preparing Chapter recommendations regarding native fishes, including recommendations regarding status of species under the Endangered Species Act</w:t>
      </w:r>
    </w:p>
    <w:p w14:paraId="2473C673" w14:textId="26CE51CB" w:rsidR="00BF406F" w:rsidRPr="002C4319" w:rsidRDefault="00BF406F" w:rsidP="0019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 xml:space="preserve">4.  </w:t>
      </w:r>
      <w:r w:rsidR="00196159">
        <w:rPr>
          <w:rFonts w:ascii="Times New Roman" w:hAnsi="Times New Roman"/>
          <w:szCs w:val="24"/>
        </w:rPr>
        <w:tab/>
      </w:r>
      <w:r w:rsidR="00B97CB7">
        <w:rPr>
          <w:rFonts w:ascii="Times New Roman" w:hAnsi="Times New Roman"/>
          <w:szCs w:val="24"/>
        </w:rPr>
        <w:t>A</w:t>
      </w:r>
      <w:r w:rsidRPr="002C4319">
        <w:rPr>
          <w:rFonts w:ascii="Times New Roman" w:hAnsi="Times New Roman"/>
          <w:szCs w:val="24"/>
        </w:rPr>
        <w:t xml:space="preserve">ssist the </w:t>
      </w:r>
      <w:r w:rsidR="00AB4862">
        <w:rPr>
          <w:rFonts w:ascii="Times New Roman" w:hAnsi="Times New Roman"/>
          <w:szCs w:val="24"/>
        </w:rPr>
        <w:t>ExCom</w:t>
      </w:r>
      <w:r w:rsidRPr="002C4319">
        <w:rPr>
          <w:rFonts w:ascii="Times New Roman" w:hAnsi="Times New Roman"/>
          <w:szCs w:val="24"/>
        </w:rPr>
        <w:t xml:space="preserve"> in formulating </w:t>
      </w:r>
      <w:r w:rsidR="00432798" w:rsidRPr="002C4319">
        <w:rPr>
          <w:rFonts w:ascii="Times New Roman" w:hAnsi="Times New Roman"/>
          <w:szCs w:val="24"/>
        </w:rPr>
        <w:t>MTAFS</w:t>
      </w:r>
      <w:r w:rsidRPr="002C4319">
        <w:rPr>
          <w:rFonts w:ascii="Times New Roman" w:hAnsi="Times New Roman"/>
          <w:szCs w:val="24"/>
        </w:rPr>
        <w:t xml:space="preserve"> policy on the conservation and restoration of native fish populations in Montana, including the preservation of genetic diversity</w:t>
      </w:r>
    </w:p>
    <w:p w14:paraId="0890E13A" w14:textId="5424A300" w:rsidR="00BF406F" w:rsidRPr="002C4319" w:rsidRDefault="00BF406F" w:rsidP="00196159">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 xml:space="preserve">5. </w:t>
      </w:r>
      <w:r w:rsidR="00196159">
        <w:rPr>
          <w:rFonts w:ascii="Times New Roman" w:hAnsi="Times New Roman"/>
          <w:szCs w:val="24"/>
        </w:rPr>
        <w:tab/>
      </w:r>
      <w:r w:rsidRPr="002C4319">
        <w:rPr>
          <w:rFonts w:ascii="Times New Roman" w:hAnsi="Times New Roman"/>
          <w:szCs w:val="24"/>
        </w:rPr>
        <w:t xml:space="preserve"> </w:t>
      </w:r>
      <w:r w:rsidR="00B97CB7">
        <w:rPr>
          <w:rFonts w:ascii="Times New Roman" w:hAnsi="Times New Roman"/>
          <w:szCs w:val="24"/>
        </w:rPr>
        <w:t>P</w:t>
      </w:r>
      <w:r w:rsidRPr="002C4319">
        <w:rPr>
          <w:rFonts w:ascii="Times New Roman" w:hAnsi="Times New Roman"/>
          <w:szCs w:val="24"/>
        </w:rPr>
        <w:t>romote additional research and survey efforts that will help conserve and restore endemic fishes (i.e., distribution of native fishes including genetic surveys, effects and distributions of non-native species, effects of land and water management)</w:t>
      </w:r>
    </w:p>
    <w:p w14:paraId="391D316E" w14:textId="1C8E1111" w:rsidR="00BF406F" w:rsidRPr="002C4319" w:rsidRDefault="00BF406F" w:rsidP="00196159">
      <w:pPr>
        <w:pStyle w:val="BodyTextIndent3"/>
        <w:tabs>
          <w:tab w:val="clear" w:pos="0"/>
          <w:tab w:val="left" w:pos="720"/>
        </w:tabs>
        <w:ind w:left="720" w:hanging="720"/>
        <w:jc w:val="both"/>
        <w:rPr>
          <w:rFonts w:ascii="Times New Roman" w:hAnsi="Times New Roman"/>
          <w:szCs w:val="24"/>
        </w:rPr>
      </w:pPr>
      <w:r w:rsidRPr="002C4319">
        <w:rPr>
          <w:rFonts w:ascii="Times New Roman" w:hAnsi="Times New Roman"/>
          <w:szCs w:val="24"/>
        </w:rPr>
        <w:t xml:space="preserve">6. </w:t>
      </w:r>
      <w:r w:rsidR="00196159">
        <w:rPr>
          <w:rFonts w:ascii="Times New Roman" w:hAnsi="Times New Roman"/>
          <w:szCs w:val="24"/>
        </w:rPr>
        <w:tab/>
      </w:r>
      <w:r w:rsidRPr="002C4319">
        <w:rPr>
          <w:rFonts w:ascii="Times New Roman" w:hAnsi="Times New Roman"/>
          <w:szCs w:val="24"/>
        </w:rPr>
        <w:t xml:space="preserve"> </w:t>
      </w:r>
      <w:r w:rsidR="00B97CB7">
        <w:rPr>
          <w:rFonts w:ascii="Times New Roman" w:hAnsi="Times New Roman"/>
          <w:szCs w:val="24"/>
        </w:rPr>
        <w:t>E</w:t>
      </w:r>
      <w:r w:rsidRPr="002C4319">
        <w:rPr>
          <w:rFonts w:ascii="Times New Roman" w:hAnsi="Times New Roman"/>
          <w:szCs w:val="24"/>
        </w:rPr>
        <w:t>ncourage long-term monitoring to document the distribution and abundance of native and non-native species</w:t>
      </w:r>
    </w:p>
    <w:p w14:paraId="2FFE2E1E" w14:textId="11317964" w:rsidR="00BF406F" w:rsidRPr="002C4319" w:rsidRDefault="00BF406F" w:rsidP="00196159">
      <w:pPr>
        <w:pStyle w:val="BodyTextIndent3"/>
        <w:tabs>
          <w:tab w:val="clear" w:pos="0"/>
          <w:tab w:val="left" w:pos="720"/>
        </w:tabs>
        <w:ind w:left="720" w:hanging="720"/>
        <w:jc w:val="both"/>
        <w:rPr>
          <w:rFonts w:ascii="Times New Roman" w:hAnsi="Times New Roman"/>
          <w:szCs w:val="24"/>
        </w:rPr>
      </w:pPr>
      <w:r w:rsidRPr="002C4319">
        <w:rPr>
          <w:rFonts w:ascii="Times New Roman" w:hAnsi="Times New Roman"/>
          <w:szCs w:val="24"/>
        </w:rPr>
        <w:t xml:space="preserve">7. </w:t>
      </w:r>
      <w:r w:rsidR="00196159">
        <w:rPr>
          <w:rFonts w:ascii="Times New Roman" w:hAnsi="Times New Roman"/>
          <w:szCs w:val="24"/>
        </w:rPr>
        <w:tab/>
      </w:r>
      <w:r w:rsidRPr="002C4319">
        <w:rPr>
          <w:rFonts w:ascii="Times New Roman" w:hAnsi="Times New Roman"/>
          <w:szCs w:val="24"/>
        </w:rPr>
        <w:t xml:space="preserve"> </w:t>
      </w:r>
      <w:r w:rsidR="00B97CB7">
        <w:rPr>
          <w:rFonts w:ascii="Times New Roman" w:hAnsi="Times New Roman"/>
          <w:szCs w:val="24"/>
        </w:rPr>
        <w:t>A</w:t>
      </w:r>
      <w:r w:rsidRPr="002C4319">
        <w:rPr>
          <w:rFonts w:ascii="Times New Roman" w:hAnsi="Times New Roman"/>
          <w:szCs w:val="24"/>
        </w:rPr>
        <w:t>dvocate maintenance of populations of native species through protection of critical habitats</w:t>
      </w:r>
    </w:p>
    <w:p w14:paraId="453BF09E" w14:textId="320ABE5B" w:rsidR="00BF406F" w:rsidRPr="002C4319" w:rsidRDefault="00BF406F" w:rsidP="00196159">
      <w:pPr>
        <w:pStyle w:val="BodyTextIndent3"/>
        <w:tabs>
          <w:tab w:val="clear" w:pos="0"/>
          <w:tab w:val="left" w:pos="720"/>
        </w:tabs>
        <w:ind w:left="720" w:hanging="720"/>
        <w:jc w:val="both"/>
        <w:rPr>
          <w:rFonts w:ascii="Times New Roman" w:hAnsi="Times New Roman"/>
          <w:szCs w:val="24"/>
        </w:rPr>
      </w:pPr>
      <w:r w:rsidRPr="002C4319">
        <w:rPr>
          <w:rFonts w:ascii="Times New Roman" w:hAnsi="Times New Roman"/>
          <w:szCs w:val="24"/>
        </w:rPr>
        <w:t xml:space="preserve">8. </w:t>
      </w:r>
      <w:r w:rsidR="00196159">
        <w:rPr>
          <w:rFonts w:ascii="Times New Roman" w:hAnsi="Times New Roman"/>
          <w:szCs w:val="24"/>
        </w:rPr>
        <w:tab/>
      </w:r>
      <w:r w:rsidR="00B97CB7">
        <w:rPr>
          <w:rFonts w:ascii="Times New Roman" w:hAnsi="Times New Roman"/>
          <w:szCs w:val="24"/>
        </w:rPr>
        <w:t>P</w:t>
      </w:r>
      <w:r w:rsidRPr="002C4319">
        <w:rPr>
          <w:rFonts w:ascii="Times New Roman" w:hAnsi="Times New Roman"/>
          <w:szCs w:val="24"/>
        </w:rPr>
        <w:t>romote the exchange of information on the status, conservation, and management of species of special concern</w:t>
      </w:r>
    </w:p>
    <w:p w14:paraId="278AAE53" w14:textId="61357868" w:rsidR="00BF406F" w:rsidRPr="002C4319" w:rsidRDefault="00BF406F" w:rsidP="0019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 xml:space="preserve">9.  </w:t>
      </w:r>
      <w:r w:rsidR="00196159">
        <w:rPr>
          <w:rFonts w:ascii="Times New Roman" w:hAnsi="Times New Roman"/>
          <w:szCs w:val="24"/>
        </w:rPr>
        <w:tab/>
      </w:r>
      <w:r w:rsidR="00B97CB7">
        <w:rPr>
          <w:rFonts w:ascii="Times New Roman" w:hAnsi="Times New Roman"/>
          <w:szCs w:val="24"/>
        </w:rPr>
        <w:t>F</w:t>
      </w:r>
      <w:r w:rsidRPr="002C4319">
        <w:rPr>
          <w:rFonts w:ascii="Times New Roman" w:hAnsi="Times New Roman"/>
          <w:szCs w:val="24"/>
        </w:rPr>
        <w:t>acilitate the development of reference collections for each species of special concern to include specimens, meristic data, and genetic information</w:t>
      </w:r>
    </w:p>
    <w:p w14:paraId="0E4E603A" w14:textId="5B591555" w:rsidR="00BF406F" w:rsidRPr="002C4319" w:rsidRDefault="00BF406F" w:rsidP="0019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 xml:space="preserve">10. </w:t>
      </w:r>
      <w:r w:rsidR="00196159">
        <w:rPr>
          <w:rFonts w:ascii="Times New Roman" w:hAnsi="Times New Roman"/>
          <w:szCs w:val="24"/>
        </w:rPr>
        <w:tab/>
      </w:r>
      <w:r w:rsidR="00B97CB7">
        <w:rPr>
          <w:rFonts w:ascii="Times New Roman" w:hAnsi="Times New Roman"/>
          <w:szCs w:val="24"/>
        </w:rPr>
        <w:t>A</w:t>
      </w:r>
      <w:r w:rsidRPr="002C4319">
        <w:rPr>
          <w:rFonts w:ascii="Times New Roman" w:hAnsi="Times New Roman"/>
          <w:szCs w:val="24"/>
        </w:rPr>
        <w:t>dvise the Montana Natural Heritage Program regarding listing of fishes of special concern by participating as a member of the Montana Animal Species of Special Concern Committee, along with representatives of Montana Fish, Wildlife, and Parks, The Wildlife Society, and Montana Natural Heritage Program</w:t>
      </w:r>
    </w:p>
    <w:p w14:paraId="6FCE3BC7" w14:textId="77777777" w:rsidR="00BF406F" w:rsidRPr="002C4319" w:rsidRDefault="00BF406F" w:rsidP="00E029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jc w:val="both"/>
        <w:rPr>
          <w:rFonts w:ascii="Times New Roman" w:hAnsi="Times New Roman"/>
          <w:szCs w:val="24"/>
        </w:rPr>
      </w:pPr>
    </w:p>
    <w:p w14:paraId="55D82FA9" w14:textId="77777777" w:rsidR="00BF406F" w:rsidRPr="002C4319" w:rsidRDefault="00B97CB7" w:rsidP="00E0294B">
      <w:pPr>
        <w:widowControl/>
        <w:jc w:val="both"/>
        <w:rPr>
          <w:rFonts w:ascii="Times New Roman" w:hAnsi="Times New Roman"/>
          <w:color w:val="FF0000"/>
          <w:szCs w:val="24"/>
        </w:rPr>
      </w:pPr>
      <w:r>
        <w:rPr>
          <w:rStyle w:val="Strong"/>
          <w:rFonts w:ascii="Times New Roman" w:hAnsi="Times New Roman"/>
          <w:b w:val="0"/>
          <w:bCs w:val="0"/>
          <w:szCs w:val="24"/>
        </w:rPr>
        <w:t>T</w:t>
      </w:r>
      <w:r w:rsidR="00BF406F" w:rsidRPr="002C4319">
        <w:rPr>
          <w:rStyle w:val="Strong"/>
          <w:rFonts w:ascii="Times New Roman" w:hAnsi="Times New Roman"/>
          <w:b w:val="0"/>
          <w:bCs w:val="0"/>
          <w:szCs w:val="24"/>
        </w:rPr>
        <w:t>o ensure objective, scientifically</w:t>
      </w:r>
      <w:r>
        <w:rPr>
          <w:rStyle w:val="Strong"/>
          <w:rFonts w:ascii="Times New Roman" w:hAnsi="Times New Roman"/>
          <w:b w:val="0"/>
          <w:bCs w:val="0"/>
          <w:szCs w:val="24"/>
        </w:rPr>
        <w:t>-</w:t>
      </w:r>
      <w:r w:rsidR="00BF406F" w:rsidRPr="002C4319">
        <w:rPr>
          <w:rStyle w:val="Strong"/>
          <w:rFonts w:ascii="Times New Roman" w:hAnsi="Times New Roman"/>
          <w:b w:val="0"/>
          <w:bCs w:val="0"/>
          <w:szCs w:val="24"/>
        </w:rPr>
        <w:t>based rankings for species of special concern</w:t>
      </w:r>
      <w:r w:rsidR="00BF406F" w:rsidRPr="002C4319">
        <w:rPr>
          <w:rFonts w:ascii="Times New Roman" w:hAnsi="Times New Roman"/>
          <w:szCs w:val="24"/>
        </w:rPr>
        <w:t>, </w:t>
      </w:r>
      <w:r w:rsidR="00BF406F" w:rsidRPr="002C4319">
        <w:rPr>
          <w:rStyle w:val="Strong"/>
          <w:rFonts w:ascii="Times New Roman" w:hAnsi="Times New Roman"/>
          <w:b w:val="0"/>
          <w:bCs w:val="0"/>
          <w:szCs w:val="24"/>
        </w:rPr>
        <w:t>the SSCC chairs shall</w:t>
      </w:r>
      <w:r w:rsidR="00BF406F" w:rsidRPr="002C4319">
        <w:rPr>
          <w:rFonts w:ascii="Times New Roman" w:hAnsi="Times New Roman"/>
          <w:szCs w:val="24"/>
        </w:rPr>
        <w:t xml:space="preserve"> oversee scientific expert peer review necessary to make a status determination using the following procedure:</w:t>
      </w:r>
    </w:p>
    <w:p w14:paraId="61A955A9" w14:textId="77777777" w:rsidR="00BF406F" w:rsidRPr="002C4319" w:rsidRDefault="00BF406F" w:rsidP="00E0294B">
      <w:pPr>
        <w:tabs>
          <w:tab w:val="num" w:pos="2160"/>
        </w:tabs>
        <w:jc w:val="both"/>
        <w:rPr>
          <w:rStyle w:val="Strong"/>
          <w:rFonts w:ascii="Times New Roman" w:hAnsi="Times New Roman"/>
          <w:strike/>
          <w:szCs w:val="24"/>
        </w:rPr>
      </w:pPr>
      <w:r w:rsidRPr="002C4319">
        <w:rPr>
          <w:rFonts w:ascii="Times New Roman" w:hAnsi="Times New Roman"/>
          <w:szCs w:val="24"/>
        </w:rPr>
        <w:t xml:space="preserve"> </w:t>
      </w:r>
    </w:p>
    <w:p w14:paraId="38482A7B" w14:textId="77777777" w:rsidR="00BF406F" w:rsidRPr="002C4319" w:rsidRDefault="00BF406F" w:rsidP="00E0294B">
      <w:pPr>
        <w:numPr>
          <w:ilvl w:val="1"/>
          <w:numId w:val="4"/>
        </w:numPr>
        <w:jc w:val="both"/>
        <w:rPr>
          <w:rFonts w:ascii="Times New Roman" w:hAnsi="Times New Roman"/>
          <w:szCs w:val="24"/>
        </w:rPr>
      </w:pPr>
      <w:r w:rsidRPr="002C4319">
        <w:rPr>
          <w:rFonts w:ascii="Times New Roman" w:hAnsi="Times New Roman"/>
          <w:szCs w:val="24"/>
        </w:rPr>
        <w:t xml:space="preserve">The SSCC co-chairs will form a voting subcommittee to consider each species </w:t>
      </w:r>
    </w:p>
    <w:p w14:paraId="439294B7" w14:textId="77777777" w:rsidR="00BF406F" w:rsidRPr="002C4319" w:rsidRDefault="00BF406F" w:rsidP="00E0294B">
      <w:pPr>
        <w:numPr>
          <w:ilvl w:val="1"/>
          <w:numId w:val="4"/>
        </w:numPr>
        <w:jc w:val="both"/>
        <w:rPr>
          <w:rFonts w:ascii="Times New Roman" w:hAnsi="Times New Roman"/>
          <w:szCs w:val="24"/>
        </w:rPr>
      </w:pPr>
      <w:r w:rsidRPr="002C4319">
        <w:rPr>
          <w:rFonts w:ascii="Times New Roman" w:hAnsi="Times New Roman"/>
          <w:szCs w:val="24"/>
        </w:rPr>
        <w:t xml:space="preserve">The voting subcommittee will consist of 5 members </w:t>
      </w:r>
    </w:p>
    <w:p w14:paraId="695FF6C3" w14:textId="77777777" w:rsidR="00BF406F" w:rsidRPr="002C4319" w:rsidRDefault="00BF406F" w:rsidP="00E0294B">
      <w:pPr>
        <w:numPr>
          <w:ilvl w:val="2"/>
          <w:numId w:val="4"/>
        </w:numPr>
        <w:jc w:val="both"/>
        <w:rPr>
          <w:rFonts w:ascii="Times New Roman" w:hAnsi="Times New Roman"/>
          <w:szCs w:val="24"/>
        </w:rPr>
      </w:pPr>
      <w:r w:rsidRPr="002C4319">
        <w:rPr>
          <w:rFonts w:ascii="Times New Roman" w:hAnsi="Times New Roman"/>
          <w:szCs w:val="24"/>
        </w:rPr>
        <w:t xml:space="preserve">The two SSCC co-chairs </w:t>
      </w:r>
    </w:p>
    <w:p w14:paraId="218A7F38" w14:textId="77777777" w:rsidR="00BF406F" w:rsidRPr="002C4319" w:rsidRDefault="00BF406F" w:rsidP="00E0294B">
      <w:pPr>
        <w:numPr>
          <w:ilvl w:val="2"/>
          <w:numId w:val="4"/>
        </w:numPr>
        <w:jc w:val="both"/>
        <w:rPr>
          <w:rFonts w:ascii="Times New Roman" w:hAnsi="Times New Roman"/>
          <w:szCs w:val="24"/>
        </w:rPr>
      </w:pPr>
      <w:r w:rsidRPr="002C4319">
        <w:rPr>
          <w:rFonts w:ascii="Times New Roman" w:hAnsi="Times New Roman"/>
          <w:szCs w:val="24"/>
        </w:rPr>
        <w:t xml:space="preserve">Two </w:t>
      </w:r>
      <w:r w:rsidRPr="002C4319">
        <w:rPr>
          <w:rStyle w:val="Strong"/>
          <w:rFonts w:ascii="Times New Roman" w:hAnsi="Times New Roman"/>
          <w:b w:val="0"/>
          <w:bCs w:val="0"/>
          <w:szCs w:val="24"/>
        </w:rPr>
        <w:t>volunteer</w:t>
      </w:r>
      <w:r w:rsidRPr="002C4319">
        <w:rPr>
          <w:rFonts w:ascii="Times New Roman" w:hAnsi="Times New Roman"/>
          <w:szCs w:val="24"/>
        </w:rPr>
        <w:t xml:space="preserve"> peer-reviewers with a good general knowledge of </w:t>
      </w:r>
      <w:r w:rsidRPr="002C4319">
        <w:rPr>
          <w:rStyle w:val="Strong"/>
          <w:rFonts w:ascii="Times New Roman" w:hAnsi="Times New Roman"/>
          <w:b w:val="0"/>
          <w:bCs w:val="0"/>
          <w:szCs w:val="24"/>
        </w:rPr>
        <w:t>Montana</w:t>
      </w:r>
      <w:r w:rsidRPr="002C4319">
        <w:rPr>
          <w:rFonts w:ascii="Times New Roman" w:hAnsi="Times New Roman"/>
          <w:szCs w:val="24"/>
        </w:rPr>
        <w:t xml:space="preserve"> fishes.  </w:t>
      </w:r>
      <w:r w:rsidRPr="002C4319">
        <w:rPr>
          <w:rStyle w:val="Strong"/>
          <w:rFonts w:ascii="Times New Roman" w:hAnsi="Times New Roman"/>
          <w:b w:val="0"/>
          <w:bCs w:val="0"/>
          <w:szCs w:val="24"/>
        </w:rPr>
        <w:t>Peer-reviewers</w:t>
      </w:r>
      <w:r w:rsidRPr="002C4319">
        <w:rPr>
          <w:rFonts w:ascii="Times New Roman" w:hAnsi="Times New Roman"/>
          <w:szCs w:val="24"/>
        </w:rPr>
        <w:t xml:space="preserve"> may change from species to species and according to the volunteer's willingness to participate.  </w:t>
      </w:r>
    </w:p>
    <w:p w14:paraId="593F3BCB" w14:textId="77777777" w:rsidR="00BF406F" w:rsidRPr="002C4319" w:rsidRDefault="00BF406F" w:rsidP="00E0294B">
      <w:pPr>
        <w:numPr>
          <w:ilvl w:val="2"/>
          <w:numId w:val="4"/>
        </w:numPr>
        <w:jc w:val="both"/>
        <w:rPr>
          <w:rFonts w:ascii="Times New Roman" w:hAnsi="Times New Roman"/>
          <w:szCs w:val="24"/>
        </w:rPr>
      </w:pPr>
      <w:r w:rsidRPr="002C4319">
        <w:rPr>
          <w:rStyle w:val="Strong"/>
          <w:rFonts w:ascii="Times New Roman" w:hAnsi="Times New Roman"/>
          <w:b w:val="0"/>
          <w:bCs w:val="0"/>
          <w:szCs w:val="24"/>
        </w:rPr>
        <w:t>An expert on the species under consideration</w:t>
      </w:r>
    </w:p>
    <w:p w14:paraId="38FBC08D" w14:textId="77777777" w:rsidR="00CA6FA4" w:rsidRDefault="00BF406F" w:rsidP="00E0294B">
      <w:pPr>
        <w:numPr>
          <w:ilvl w:val="1"/>
          <w:numId w:val="4"/>
        </w:numPr>
        <w:tabs>
          <w:tab w:val="num" w:pos="2160"/>
        </w:tabs>
        <w:jc w:val="both"/>
        <w:rPr>
          <w:rFonts w:ascii="Times New Roman" w:hAnsi="Times New Roman"/>
          <w:szCs w:val="24"/>
        </w:rPr>
      </w:pPr>
      <w:r w:rsidRPr="002C4319">
        <w:rPr>
          <w:rFonts w:ascii="Times New Roman" w:hAnsi="Times New Roman"/>
          <w:szCs w:val="24"/>
        </w:rPr>
        <w:t>This 5-person subcommittee </w:t>
      </w:r>
      <w:r w:rsidRPr="002C4319">
        <w:rPr>
          <w:rStyle w:val="Strong"/>
          <w:rFonts w:ascii="Times New Roman" w:hAnsi="Times New Roman"/>
          <w:b w:val="0"/>
          <w:bCs w:val="0"/>
          <w:szCs w:val="24"/>
        </w:rPr>
        <w:t>shall</w:t>
      </w:r>
      <w:r w:rsidRPr="002C4319">
        <w:rPr>
          <w:rFonts w:ascii="Times New Roman" w:hAnsi="Times New Roman"/>
          <w:szCs w:val="24"/>
        </w:rPr>
        <w:t xml:space="preserve"> review </w:t>
      </w:r>
      <w:r w:rsidRPr="002C4319">
        <w:rPr>
          <w:rStyle w:val="Strong"/>
          <w:rFonts w:ascii="Times New Roman" w:hAnsi="Times New Roman"/>
          <w:b w:val="0"/>
          <w:bCs w:val="0"/>
          <w:szCs w:val="24"/>
        </w:rPr>
        <w:t>all</w:t>
      </w:r>
      <w:r w:rsidRPr="002C4319">
        <w:rPr>
          <w:rFonts w:ascii="Times New Roman" w:hAnsi="Times New Roman"/>
          <w:szCs w:val="24"/>
        </w:rPr>
        <w:t xml:space="preserve"> available data, the status paper (</w:t>
      </w:r>
      <w:r w:rsidRPr="002C4319">
        <w:rPr>
          <w:rStyle w:val="Strong"/>
          <w:rFonts w:ascii="Times New Roman" w:hAnsi="Times New Roman"/>
          <w:b w:val="0"/>
          <w:bCs w:val="0"/>
          <w:szCs w:val="24"/>
        </w:rPr>
        <w:t>if available)</w:t>
      </w:r>
      <w:r w:rsidRPr="002C4319">
        <w:rPr>
          <w:rFonts w:ascii="Times New Roman" w:hAnsi="Times New Roman"/>
          <w:szCs w:val="24"/>
        </w:rPr>
        <w:t xml:space="preserve">, and the NatureServe model.  When a species review is initiated, a call for comments will be posted on the </w:t>
      </w:r>
      <w:r w:rsidR="00432798" w:rsidRPr="002C4319">
        <w:rPr>
          <w:rFonts w:ascii="Times New Roman" w:hAnsi="Times New Roman"/>
          <w:szCs w:val="24"/>
        </w:rPr>
        <w:t>MTAFS</w:t>
      </w:r>
      <w:r w:rsidRPr="002C4319">
        <w:rPr>
          <w:rFonts w:ascii="Times New Roman" w:hAnsi="Times New Roman"/>
          <w:szCs w:val="24"/>
        </w:rPr>
        <w:t xml:space="preserve"> web page. </w:t>
      </w:r>
    </w:p>
    <w:p w14:paraId="379CA63F" w14:textId="27EDFBC3" w:rsidR="00CA6FA4" w:rsidRPr="002C4319" w:rsidRDefault="00CA6FA4" w:rsidP="00CA6FA4">
      <w:pPr>
        <w:numPr>
          <w:ilvl w:val="1"/>
          <w:numId w:val="4"/>
        </w:numPr>
        <w:tabs>
          <w:tab w:val="num" w:pos="2160"/>
        </w:tabs>
        <w:jc w:val="both"/>
        <w:rPr>
          <w:rFonts w:ascii="Times New Roman" w:hAnsi="Times New Roman"/>
          <w:strike/>
          <w:szCs w:val="24"/>
        </w:rPr>
      </w:pPr>
      <w:r w:rsidRPr="002C4319">
        <w:rPr>
          <w:rFonts w:ascii="Times New Roman" w:hAnsi="Times New Roman"/>
          <w:szCs w:val="24"/>
        </w:rPr>
        <w:t xml:space="preserve">Based on the comments and all available sources of information, the 5-person subcommittee will make a status recommendation </w:t>
      </w:r>
      <w:r w:rsidRPr="002C4319">
        <w:rPr>
          <w:rStyle w:val="Strong"/>
          <w:rFonts w:ascii="Times New Roman" w:hAnsi="Times New Roman"/>
          <w:b w:val="0"/>
          <w:bCs w:val="0"/>
          <w:szCs w:val="24"/>
        </w:rPr>
        <w:t>in the form of a written brief summary of information or status review paper</w:t>
      </w:r>
      <w:r w:rsidRPr="002C4319">
        <w:rPr>
          <w:rFonts w:ascii="Times New Roman" w:hAnsi="Times New Roman"/>
          <w:szCs w:val="24"/>
        </w:rPr>
        <w:t xml:space="preserve"> to the full membership of the SSC Committee for a vote of approval.</w:t>
      </w:r>
    </w:p>
    <w:p w14:paraId="78538456" w14:textId="77777777" w:rsidR="00BF406F" w:rsidRPr="002C4319" w:rsidRDefault="00BF406F" w:rsidP="00E0294B">
      <w:pPr>
        <w:numPr>
          <w:ilvl w:val="1"/>
          <w:numId w:val="4"/>
        </w:numPr>
        <w:tabs>
          <w:tab w:val="num" w:pos="2160"/>
        </w:tabs>
        <w:jc w:val="both"/>
        <w:rPr>
          <w:rFonts w:ascii="Times New Roman" w:hAnsi="Times New Roman"/>
          <w:szCs w:val="24"/>
        </w:rPr>
      </w:pPr>
      <w:r w:rsidRPr="002C4319">
        <w:rPr>
          <w:rFonts w:ascii="Times New Roman" w:hAnsi="Times New Roman"/>
          <w:szCs w:val="24"/>
        </w:rPr>
        <w:t xml:space="preserve">The approved status recommendation will then be forwarded to the </w:t>
      </w:r>
      <w:r w:rsidR="00AB4862">
        <w:rPr>
          <w:rFonts w:ascii="Times New Roman" w:hAnsi="Times New Roman"/>
          <w:szCs w:val="24"/>
        </w:rPr>
        <w:t>ExCom</w:t>
      </w:r>
      <w:r w:rsidRPr="002C4319">
        <w:rPr>
          <w:rFonts w:ascii="Times New Roman" w:hAnsi="Times New Roman"/>
          <w:szCs w:val="24"/>
        </w:rPr>
        <w:t>, who may either vote to adopt or require a vote of all Chapter members to decide the issue.</w:t>
      </w:r>
    </w:p>
    <w:p w14:paraId="3708C1F1" w14:textId="77777777" w:rsidR="00BF406F" w:rsidRPr="002C4319" w:rsidRDefault="00BF406F" w:rsidP="00E0294B">
      <w:pPr>
        <w:numPr>
          <w:ilvl w:val="1"/>
          <w:numId w:val="4"/>
        </w:numPr>
        <w:tabs>
          <w:tab w:val="num" w:pos="2160"/>
        </w:tabs>
        <w:jc w:val="both"/>
        <w:rPr>
          <w:rFonts w:ascii="Times New Roman" w:hAnsi="Times New Roman"/>
          <w:szCs w:val="24"/>
        </w:rPr>
      </w:pPr>
      <w:r w:rsidRPr="002C4319">
        <w:rPr>
          <w:rFonts w:ascii="Times New Roman" w:hAnsi="Times New Roman"/>
          <w:szCs w:val="24"/>
        </w:rPr>
        <w:t>The recommendations of the subcommittee and the SSC Committee will be posted on the Chapter website.</w:t>
      </w:r>
    </w:p>
    <w:p w14:paraId="66050733" w14:textId="77777777" w:rsidR="00BF406F" w:rsidRPr="002C4319" w:rsidRDefault="00BF406F" w:rsidP="00E0294B">
      <w:pPr>
        <w:numPr>
          <w:ilvl w:val="1"/>
          <w:numId w:val="4"/>
        </w:numPr>
        <w:tabs>
          <w:tab w:val="num" w:pos="2160"/>
        </w:tabs>
        <w:jc w:val="both"/>
        <w:rPr>
          <w:rFonts w:ascii="Times New Roman" w:hAnsi="Times New Roman"/>
          <w:szCs w:val="24"/>
        </w:rPr>
      </w:pPr>
      <w:r w:rsidRPr="002C4319">
        <w:rPr>
          <w:rFonts w:ascii="Times New Roman" w:hAnsi="Times New Roman"/>
          <w:szCs w:val="24"/>
        </w:rPr>
        <w:t>A letter announcing the final recommendations of the Chapter will be sent to the Montana Natural Heritage Program, with copies sent to other members of the Montana Animal Species of Special Concern Committee.</w:t>
      </w:r>
    </w:p>
    <w:p w14:paraId="69F228C2" w14:textId="77777777" w:rsidR="00BF406F" w:rsidRPr="002C4319" w:rsidRDefault="00BF406F" w:rsidP="00E0294B">
      <w:pPr>
        <w:tabs>
          <w:tab w:val="num" w:pos="2160"/>
        </w:tabs>
        <w:jc w:val="both"/>
        <w:rPr>
          <w:rStyle w:val="Strong"/>
          <w:rFonts w:ascii="Times New Roman" w:hAnsi="Times New Roman"/>
          <w:strike/>
          <w:szCs w:val="24"/>
        </w:rPr>
      </w:pPr>
    </w:p>
    <w:p w14:paraId="0A1296A3" w14:textId="77777777" w:rsidR="00BF406F" w:rsidRPr="00B97CB7" w:rsidRDefault="007A162C" w:rsidP="00E0294B">
      <w:pPr>
        <w:pStyle w:val="Heading3"/>
        <w:jc w:val="left"/>
        <w:rPr>
          <w:b w:val="0"/>
          <w:i/>
          <w:sz w:val="24"/>
          <w:szCs w:val="24"/>
          <w:u w:val="none"/>
        </w:rPr>
      </w:pPr>
      <w:bookmarkStart w:id="29" w:name="_Toc518034363"/>
      <w:r w:rsidRPr="00B97CB7">
        <w:rPr>
          <w:b w:val="0"/>
          <w:i/>
          <w:sz w:val="24"/>
          <w:szCs w:val="24"/>
          <w:u w:val="none"/>
        </w:rPr>
        <w:t>Web Content Committee</w:t>
      </w:r>
      <w:bookmarkEnd w:id="29"/>
    </w:p>
    <w:p w14:paraId="06299DD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FF0000"/>
          <w:szCs w:val="24"/>
        </w:rPr>
      </w:pPr>
    </w:p>
    <w:p w14:paraId="059A1F66" w14:textId="77777777" w:rsidR="008851B9" w:rsidRPr="002C4319" w:rsidRDefault="007A162C"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zCs w:val="24"/>
        </w:rPr>
      </w:pPr>
      <w:r w:rsidRPr="002C4319">
        <w:rPr>
          <w:rFonts w:ascii="Times New Roman" w:hAnsi="Times New Roman"/>
          <w:b/>
          <w:szCs w:val="24"/>
        </w:rPr>
        <w:t>Authorization</w:t>
      </w:r>
    </w:p>
    <w:p w14:paraId="04B3460E" w14:textId="77777777" w:rsidR="008851B9" w:rsidRPr="002C4319" w:rsidRDefault="008851B9"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C932AD3" w14:textId="77777777" w:rsidR="00F465C9"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Cs w:val="24"/>
        </w:rPr>
      </w:pPr>
      <w:r w:rsidRPr="002C4319">
        <w:rPr>
          <w:rFonts w:ascii="Times New Roman" w:hAnsi="Times New Roman"/>
          <w:szCs w:val="24"/>
        </w:rPr>
        <w:t xml:space="preserve">The Web </w:t>
      </w:r>
      <w:r w:rsidR="008851B9" w:rsidRPr="002C4319">
        <w:rPr>
          <w:rFonts w:ascii="Times New Roman" w:hAnsi="Times New Roman"/>
          <w:szCs w:val="24"/>
        </w:rPr>
        <w:t xml:space="preserve">Content </w:t>
      </w:r>
      <w:r w:rsidRPr="002C4319">
        <w:rPr>
          <w:rFonts w:ascii="Times New Roman" w:hAnsi="Times New Roman"/>
          <w:szCs w:val="24"/>
        </w:rPr>
        <w:t xml:space="preserve">Committee was initiated in 1997 </w:t>
      </w:r>
      <w:r w:rsidR="008851B9" w:rsidRPr="002C4319">
        <w:rPr>
          <w:rFonts w:ascii="Times New Roman" w:hAnsi="Times New Roman"/>
          <w:szCs w:val="24"/>
        </w:rPr>
        <w:t xml:space="preserve">as the Web Page Committee </w:t>
      </w:r>
      <w:r w:rsidRPr="002C4319">
        <w:rPr>
          <w:rFonts w:ascii="Times New Roman" w:hAnsi="Times New Roman"/>
          <w:szCs w:val="24"/>
        </w:rPr>
        <w:t xml:space="preserve">to develop and maintain a Chapter web page.  The purpose of the Chapter web page is to provide Internet users information on Chapter activities.  The Web </w:t>
      </w:r>
      <w:r w:rsidR="008851B9" w:rsidRPr="002C4319">
        <w:rPr>
          <w:rFonts w:ascii="Times New Roman" w:hAnsi="Times New Roman"/>
          <w:szCs w:val="24"/>
        </w:rPr>
        <w:t xml:space="preserve">Content </w:t>
      </w:r>
      <w:r w:rsidRPr="002C4319">
        <w:rPr>
          <w:rFonts w:ascii="Times New Roman" w:hAnsi="Times New Roman"/>
          <w:szCs w:val="24"/>
        </w:rPr>
        <w:t>Committee will be responsible for developing procedures to insure up to date information on Chapter activities is posted on the web page.</w:t>
      </w:r>
    </w:p>
    <w:p w14:paraId="64DED324"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356FAE5"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r w:rsidRPr="002C4319">
        <w:rPr>
          <w:rFonts w:ascii="Times New Roman" w:hAnsi="Times New Roman"/>
          <w:b/>
          <w:bCs/>
          <w:szCs w:val="24"/>
        </w:rPr>
        <w:t>Operating Guidelines</w:t>
      </w:r>
    </w:p>
    <w:p w14:paraId="4AE415D5" w14:textId="77777777" w:rsidR="002930B9" w:rsidRPr="002C4319" w:rsidRDefault="002930B9"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p>
    <w:p w14:paraId="2B2662C6" w14:textId="77777777" w:rsidR="002930B9" w:rsidRPr="002C4319" w:rsidRDefault="002930B9"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szCs w:val="24"/>
        </w:rPr>
      </w:pPr>
      <w:r w:rsidRPr="002C4319">
        <w:rPr>
          <w:rFonts w:ascii="Times New Roman" w:hAnsi="Times New Roman"/>
          <w:bCs/>
          <w:szCs w:val="24"/>
        </w:rPr>
        <w:t xml:space="preserve">The Web Content Committee shall consist of a Chair and as many Chapter members as the Chair deems necessary to accomplish Committee goals.  The committee may solicit technical advice </w:t>
      </w:r>
      <w:r w:rsidR="003B50B5" w:rsidRPr="002C4319">
        <w:rPr>
          <w:rFonts w:ascii="Times New Roman" w:hAnsi="Times New Roman"/>
          <w:bCs/>
          <w:szCs w:val="24"/>
        </w:rPr>
        <w:t xml:space="preserve">from outside sources </w:t>
      </w:r>
      <w:r w:rsidRPr="002C4319">
        <w:rPr>
          <w:rFonts w:ascii="Times New Roman" w:hAnsi="Times New Roman"/>
          <w:bCs/>
          <w:szCs w:val="24"/>
        </w:rPr>
        <w:t>or maintain a long-term contractual relationship with a</w:t>
      </w:r>
      <w:r w:rsidR="003B50B5" w:rsidRPr="002C4319">
        <w:rPr>
          <w:rFonts w:ascii="Times New Roman" w:hAnsi="Times New Roman"/>
          <w:bCs/>
          <w:szCs w:val="24"/>
        </w:rPr>
        <w:t>n independent</w:t>
      </w:r>
      <w:r w:rsidRPr="002C4319">
        <w:rPr>
          <w:rFonts w:ascii="Times New Roman" w:hAnsi="Times New Roman"/>
          <w:bCs/>
          <w:szCs w:val="24"/>
        </w:rPr>
        <w:t xml:space="preserve"> website coordinator as needed.  Expenditures of Chapter funds to maintain a</w:t>
      </w:r>
      <w:r w:rsidR="003B50B5" w:rsidRPr="002C4319">
        <w:rPr>
          <w:rFonts w:ascii="Times New Roman" w:hAnsi="Times New Roman"/>
          <w:bCs/>
          <w:szCs w:val="24"/>
        </w:rPr>
        <w:t>ny</w:t>
      </w:r>
      <w:r w:rsidRPr="002C4319">
        <w:rPr>
          <w:rFonts w:ascii="Times New Roman" w:hAnsi="Times New Roman"/>
          <w:bCs/>
          <w:szCs w:val="24"/>
        </w:rPr>
        <w:t xml:space="preserve"> contractual agreement with</w:t>
      </w:r>
      <w:r w:rsidR="003B50B5" w:rsidRPr="002C4319">
        <w:rPr>
          <w:rFonts w:ascii="Times New Roman" w:hAnsi="Times New Roman"/>
          <w:bCs/>
          <w:szCs w:val="24"/>
        </w:rPr>
        <w:t xml:space="preserve"> outside</w:t>
      </w:r>
      <w:r w:rsidRPr="002C4319">
        <w:rPr>
          <w:rFonts w:ascii="Times New Roman" w:hAnsi="Times New Roman"/>
          <w:bCs/>
          <w:szCs w:val="24"/>
        </w:rPr>
        <w:t xml:space="preserve"> </w:t>
      </w:r>
      <w:r w:rsidR="003B50B5" w:rsidRPr="002C4319">
        <w:rPr>
          <w:rFonts w:ascii="Times New Roman" w:hAnsi="Times New Roman"/>
          <w:bCs/>
          <w:szCs w:val="24"/>
        </w:rPr>
        <w:t xml:space="preserve">technical support requires </w:t>
      </w:r>
      <w:r w:rsidR="00AB4862">
        <w:rPr>
          <w:rFonts w:ascii="Times New Roman" w:hAnsi="Times New Roman"/>
          <w:bCs/>
          <w:szCs w:val="24"/>
        </w:rPr>
        <w:t>ExCom</w:t>
      </w:r>
      <w:r w:rsidR="003B50B5" w:rsidRPr="002C4319">
        <w:rPr>
          <w:rFonts w:ascii="Times New Roman" w:hAnsi="Times New Roman"/>
          <w:bCs/>
          <w:szCs w:val="24"/>
        </w:rPr>
        <w:t xml:space="preserve"> approval on an annual basis.</w:t>
      </w:r>
      <w:r w:rsidR="00FE6B37" w:rsidRPr="002C4319">
        <w:rPr>
          <w:rFonts w:ascii="Times New Roman" w:hAnsi="Times New Roman"/>
          <w:bCs/>
          <w:szCs w:val="24"/>
        </w:rPr>
        <w:t xml:space="preserve">  </w:t>
      </w:r>
      <w:r w:rsidR="00FE6B37" w:rsidRPr="002C4319">
        <w:rPr>
          <w:rFonts w:ascii="Times New Roman" w:hAnsi="Times New Roman"/>
          <w:szCs w:val="24"/>
        </w:rPr>
        <w:t xml:space="preserve">A new website was created in 2018, hosted by National AFS, the link is: </w:t>
      </w:r>
      <w:hyperlink r:id="rId13" w:history="1">
        <w:r w:rsidR="00FE6B37" w:rsidRPr="002C4319">
          <w:rPr>
            <w:rStyle w:val="Hyperlink"/>
            <w:rFonts w:ascii="Times New Roman" w:hAnsi="Times New Roman"/>
            <w:szCs w:val="24"/>
          </w:rPr>
          <w:t>https://units.fisheries.org/montana</w:t>
        </w:r>
      </w:hyperlink>
      <w:r w:rsidR="00FE6B37" w:rsidRPr="002C4319">
        <w:rPr>
          <w:rFonts w:ascii="Times New Roman" w:hAnsi="Times New Roman"/>
          <w:szCs w:val="24"/>
        </w:rPr>
        <w:t xml:space="preserve">.  </w:t>
      </w:r>
      <w:r w:rsidR="00966AB8" w:rsidRPr="002C4319">
        <w:rPr>
          <w:rFonts w:ascii="Times New Roman" w:hAnsi="Times New Roman"/>
          <w:szCs w:val="24"/>
        </w:rPr>
        <w:t xml:space="preserve">The annual </w:t>
      </w:r>
      <w:r w:rsidR="00C36396" w:rsidRPr="002C4319">
        <w:rPr>
          <w:rFonts w:ascii="Times New Roman" w:hAnsi="Times New Roman"/>
          <w:szCs w:val="24"/>
        </w:rPr>
        <w:t xml:space="preserve">maintenance and </w:t>
      </w:r>
      <w:r w:rsidR="00966AB8" w:rsidRPr="002C4319">
        <w:rPr>
          <w:rFonts w:ascii="Times New Roman" w:hAnsi="Times New Roman"/>
          <w:szCs w:val="24"/>
        </w:rPr>
        <w:t>hosting</w:t>
      </w:r>
      <w:r w:rsidR="00C36396" w:rsidRPr="002C4319">
        <w:rPr>
          <w:rFonts w:ascii="Times New Roman" w:hAnsi="Times New Roman"/>
          <w:szCs w:val="24"/>
        </w:rPr>
        <w:t xml:space="preserve"> fee for</w:t>
      </w:r>
      <w:r w:rsidR="00966AB8" w:rsidRPr="002C4319">
        <w:rPr>
          <w:rFonts w:ascii="Times New Roman" w:hAnsi="Times New Roman"/>
          <w:szCs w:val="24"/>
        </w:rPr>
        <w:t xml:space="preserve"> the site is</w:t>
      </w:r>
      <w:r w:rsidR="00C36396" w:rsidRPr="002C4319">
        <w:rPr>
          <w:rFonts w:ascii="Times New Roman" w:hAnsi="Times New Roman"/>
          <w:szCs w:val="24"/>
        </w:rPr>
        <w:t xml:space="preserve"> $240.00.</w:t>
      </w:r>
      <w:r w:rsidR="00966AB8" w:rsidRPr="002C4319">
        <w:rPr>
          <w:rFonts w:ascii="Times New Roman" w:hAnsi="Times New Roman"/>
          <w:szCs w:val="24"/>
        </w:rPr>
        <w:t xml:space="preserve">  </w:t>
      </w:r>
      <w:r w:rsidR="009A2571" w:rsidRPr="002C4319">
        <w:rPr>
          <w:rFonts w:ascii="Times New Roman" w:hAnsi="Times New Roman"/>
          <w:bCs/>
          <w:szCs w:val="24"/>
        </w:rPr>
        <w:t xml:space="preserve"> The responsibilities of the committee include, but are not limited to:</w:t>
      </w:r>
    </w:p>
    <w:p w14:paraId="7AA809F6"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bCs/>
          <w:szCs w:val="24"/>
        </w:rPr>
      </w:pPr>
    </w:p>
    <w:p w14:paraId="1B931FE0" w14:textId="77777777" w:rsidR="003C35CA" w:rsidRPr="002C4319" w:rsidRDefault="00597467" w:rsidP="00192B35">
      <w:pPr>
        <w:pStyle w:val="EndnoteText"/>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Times New Roman" w:hAnsi="Times New Roman"/>
          <w:szCs w:val="24"/>
        </w:rPr>
      </w:pPr>
      <w:r w:rsidRPr="002C4319">
        <w:rPr>
          <w:rFonts w:ascii="Times New Roman" w:hAnsi="Times New Roman"/>
          <w:szCs w:val="24"/>
        </w:rPr>
        <w:t>Posting approved Chapter business to the Chapter web</w:t>
      </w:r>
      <w:r w:rsidR="000D4442" w:rsidRPr="002C4319">
        <w:rPr>
          <w:rFonts w:ascii="Times New Roman" w:hAnsi="Times New Roman"/>
          <w:szCs w:val="24"/>
        </w:rPr>
        <w:t xml:space="preserve"> page</w:t>
      </w:r>
      <w:r w:rsidRPr="002C4319">
        <w:rPr>
          <w:rFonts w:ascii="Times New Roman" w:hAnsi="Times New Roman"/>
          <w:szCs w:val="24"/>
        </w:rPr>
        <w:t xml:space="preserve">.  </w:t>
      </w:r>
      <w:r w:rsidR="00BF406F" w:rsidRPr="002C4319">
        <w:rPr>
          <w:rFonts w:ascii="Times New Roman" w:hAnsi="Times New Roman"/>
          <w:szCs w:val="24"/>
        </w:rPr>
        <w:t xml:space="preserve">All postings on the </w:t>
      </w:r>
      <w:r w:rsidRPr="002C4319">
        <w:rPr>
          <w:rFonts w:ascii="Times New Roman" w:hAnsi="Times New Roman"/>
          <w:szCs w:val="24"/>
        </w:rPr>
        <w:t>w</w:t>
      </w:r>
      <w:r w:rsidR="00BF406F" w:rsidRPr="002C4319">
        <w:rPr>
          <w:rFonts w:ascii="Times New Roman" w:hAnsi="Times New Roman"/>
          <w:szCs w:val="24"/>
        </w:rPr>
        <w:t xml:space="preserve">eb </w:t>
      </w:r>
      <w:r w:rsidRPr="002C4319">
        <w:rPr>
          <w:rFonts w:ascii="Times New Roman" w:hAnsi="Times New Roman"/>
          <w:szCs w:val="24"/>
        </w:rPr>
        <w:t>p</w:t>
      </w:r>
      <w:r w:rsidR="00BF406F" w:rsidRPr="002C4319">
        <w:rPr>
          <w:rFonts w:ascii="Times New Roman" w:hAnsi="Times New Roman"/>
          <w:szCs w:val="24"/>
        </w:rPr>
        <w:t xml:space="preserve">age must be approved by </w:t>
      </w:r>
      <w:r w:rsidR="00AB4862">
        <w:rPr>
          <w:rFonts w:ascii="Times New Roman" w:hAnsi="Times New Roman"/>
          <w:szCs w:val="24"/>
        </w:rPr>
        <w:t>ExCom</w:t>
      </w:r>
      <w:r w:rsidR="00BF406F" w:rsidRPr="002C4319">
        <w:rPr>
          <w:rFonts w:ascii="Times New Roman" w:hAnsi="Times New Roman"/>
          <w:szCs w:val="24"/>
        </w:rPr>
        <w:t xml:space="preserve">. </w:t>
      </w:r>
      <w:r w:rsidRPr="002C4319">
        <w:rPr>
          <w:rFonts w:ascii="Times New Roman" w:hAnsi="Times New Roman"/>
          <w:szCs w:val="24"/>
        </w:rPr>
        <w:t xml:space="preserve">This includes </w:t>
      </w:r>
      <w:r w:rsidR="00AB4862">
        <w:rPr>
          <w:rFonts w:ascii="Times New Roman" w:hAnsi="Times New Roman"/>
          <w:szCs w:val="24"/>
        </w:rPr>
        <w:t>ExCom</w:t>
      </w:r>
      <w:r w:rsidRPr="002C4319">
        <w:rPr>
          <w:rFonts w:ascii="Times New Roman" w:hAnsi="Times New Roman"/>
          <w:szCs w:val="24"/>
        </w:rPr>
        <w:t xml:space="preserve"> meeting minutes, annual meeting information, committee business, Chapter communications, policy statements, and award announcements, for example.  Any substantive material provided to the Web Content Committee from a source other than the </w:t>
      </w:r>
      <w:r w:rsidR="00AB4862">
        <w:rPr>
          <w:rFonts w:ascii="Times New Roman" w:hAnsi="Times New Roman"/>
          <w:szCs w:val="24"/>
        </w:rPr>
        <w:t>ExCom</w:t>
      </w:r>
      <w:r w:rsidRPr="002C4319">
        <w:rPr>
          <w:rFonts w:ascii="Times New Roman" w:hAnsi="Times New Roman"/>
          <w:szCs w:val="24"/>
        </w:rPr>
        <w:t xml:space="preserve"> should be forward to the </w:t>
      </w:r>
      <w:r w:rsidR="00AB4862">
        <w:rPr>
          <w:rFonts w:ascii="Times New Roman" w:hAnsi="Times New Roman"/>
          <w:szCs w:val="24"/>
        </w:rPr>
        <w:t>ExCom</w:t>
      </w:r>
      <w:r w:rsidRPr="002C4319">
        <w:rPr>
          <w:rFonts w:ascii="Times New Roman" w:hAnsi="Times New Roman"/>
          <w:szCs w:val="24"/>
        </w:rPr>
        <w:t xml:space="preserve"> for approval.  </w:t>
      </w:r>
      <w:r w:rsidR="00BF406F" w:rsidRPr="002C4319">
        <w:rPr>
          <w:rFonts w:ascii="Times New Roman" w:hAnsi="Times New Roman"/>
          <w:szCs w:val="24"/>
        </w:rPr>
        <w:t xml:space="preserve">The exception to this guideline would be ancillary material such as </w:t>
      </w:r>
      <w:r w:rsidR="00BF406F" w:rsidRPr="002C4319">
        <w:rPr>
          <w:rFonts w:ascii="Times New Roman" w:hAnsi="Times New Roman"/>
          <w:szCs w:val="24"/>
          <w:u w:val="single"/>
        </w:rPr>
        <w:t>The Outlet</w:t>
      </w:r>
      <w:r w:rsidR="00BF406F" w:rsidRPr="002C4319">
        <w:rPr>
          <w:rFonts w:ascii="Times New Roman" w:hAnsi="Times New Roman"/>
          <w:szCs w:val="24"/>
        </w:rPr>
        <w:t>, job announcements, Fish of the Month, and any items that would relate to the esthetics or function of the web page itself.</w:t>
      </w:r>
    </w:p>
    <w:p w14:paraId="763A9170" w14:textId="77777777" w:rsidR="003C35CA" w:rsidRPr="002C4319" w:rsidRDefault="003C35CA" w:rsidP="00192B3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Times New Roman" w:hAnsi="Times New Roman"/>
          <w:szCs w:val="24"/>
        </w:rPr>
      </w:pPr>
    </w:p>
    <w:p w14:paraId="3FEA7750" w14:textId="77777777" w:rsidR="003C35CA" w:rsidRPr="002C4319" w:rsidRDefault="00597467" w:rsidP="00192B35">
      <w:pPr>
        <w:pStyle w:val="EndnoteText"/>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Times New Roman" w:hAnsi="Times New Roman"/>
          <w:szCs w:val="24"/>
        </w:rPr>
      </w:pPr>
      <w:r w:rsidRPr="002C4319">
        <w:rPr>
          <w:rFonts w:ascii="Times New Roman" w:hAnsi="Times New Roman"/>
          <w:szCs w:val="24"/>
        </w:rPr>
        <w:t>Ma</w:t>
      </w:r>
      <w:r w:rsidR="00450025" w:rsidRPr="002C4319">
        <w:rPr>
          <w:rFonts w:ascii="Times New Roman" w:hAnsi="Times New Roman"/>
          <w:szCs w:val="24"/>
        </w:rPr>
        <w:t xml:space="preserve">intaining the Chapter web page by insuring dated information is removed; updating pictures or announcements; requesting important information (e.g., annual meeting information) for posting; updating officer and committee chair information; and generally ensuring that the web page is user friendly, aesthetic, and accessible.  </w:t>
      </w:r>
    </w:p>
    <w:p w14:paraId="20F01B32" w14:textId="77777777" w:rsidR="003C35CA" w:rsidRPr="002C4319" w:rsidRDefault="003C35CA" w:rsidP="00192B35">
      <w:pPr>
        <w:pStyle w:val="ListParagraph"/>
        <w:ind w:hanging="720"/>
        <w:rPr>
          <w:rFonts w:ascii="Times New Roman" w:hAnsi="Times New Roman"/>
          <w:szCs w:val="24"/>
        </w:rPr>
      </w:pPr>
    </w:p>
    <w:p w14:paraId="36500C8E" w14:textId="77777777" w:rsidR="003C35CA" w:rsidRPr="002C4319" w:rsidRDefault="00450025" w:rsidP="00192B35">
      <w:pPr>
        <w:pStyle w:val="EndnoteText"/>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Times New Roman" w:hAnsi="Times New Roman"/>
          <w:szCs w:val="24"/>
        </w:rPr>
      </w:pPr>
      <w:r w:rsidRPr="002C4319">
        <w:rPr>
          <w:rFonts w:ascii="Times New Roman" w:hAnsi="Times New Roman"/>
          <w:szCs w:val="24"/>
        </w:rPr>
        <w:t xml:space="preserve">Managing any contracts with an outside, independent </w:t>
      </w:r>
      <w:r w:rsidR="00597467" w:rsidRPr="002C4319">
        <w:rPr>
          <w:rFonts w:ascii="Times New Roman" w:hAnsi="Times New Roman"/>
          <w:szCs w:val="24"/>
        </w:rPr>
        <w:t>web page manager</w:t>
      </w:r>
      <w:r w:rsidRPr="002C4319">
        <w:rPr>
          <w:rFonts w:ascii="Times New Roman" w:hAnsi="Times New Roman"/>
          <w:szCs w:val="24"/>
        </w:rPr>
        <w:t xml:space="preserve"> approved by </w:t>
      </w:r>
      <w:r w:rsidR="00AB4862">
        <w:rPr>
          <w:rFonts w:ascii="Times New Roman" w:hAnsi="Times New Roman"/>
          <w:szCs w:val="24"/>
        </w:rPr>
        <w:t>ExCom</w:t>
      </w:r>
      <w:r w:rsidR="00597467" w:rsidRPr="002C4319">
        <w:rPr>
          <w:rFonts w:ascii="Times New Roman" w:hAnsi="Times New Roman"/>
          <w:szCs w:val="24"/>
        </w:rPr>
        <w:t xml:space="preserve">.  The Web Content Committee will </w:t>
      </w:r>
      <w:r w:rsidRPr="002C4319">
        <w:rPr>
          <w:rFonts w:ascii="Times New Roman" w:hAnsi="Times New Roman"/>
          <w:szCs w:val="24"/>
        </w:rPr>
        <w:t>develop and oversee any contracts and be the communication link between the Chapter and any independent contractor.  The committee will provide the necessary guidance to the contractor regarding web page updates or changes, including transmitting approved and ancillary material to the contractor for posting to the web page.</w:t>
      </w:r>
      <w:r w:rsidR="00597467" w:rsidRPr="002C4319">
        <w:rPr>
          <w:rFonts w:ascii="Times New Roman" w:hAnsi="Times New Roman"/>
          <w:szCs w:val="24"/>
        </w:rPr>
        <w:t xml:space="preserve">  </w:t>
      </w:r>
    </w:p>
    <w:p w14:paraId="37FE70B0" w14:textId="77777777" w:rsidR="003C35CA" w:rsidRPr="002C4319" w:rsidRDefault="003C35CA" w:rsidP="00192B35">
      <w:pPr>
        <w:pStyle w:val="ListParagraph"/>
        <w:ind w:hanging="720"/>
        <w:rPr>
          <w:rFonts w:ascii="Times New Roman" w:hAnsi="Times New Roman"/>
          <w:szCs w:val="24"/>
        </w:rPr>
      </w:pPr>
    </w:p>
    <w:p w14:paraId="3735E641" w14:textId="77777777" w:rsidR="003C35CA" w:rsidRPr="002C4319" w:rsidRDefault="00450025" w:rsidP="00192B35">
      <w:pPr>
        <w:pStyle w:val="EndnoteText"/>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720"/>
        <w:jc w:val="both"/>
        <w:rPr>
          <w:rFonts w:ascii="Times New Roman" w:hAnsi="Times New Roman"/>
          <w:szCs w:val="24"/>
        </w:rPr>
      </w:pPr>
      <w:r w:rsidRPr="002C4319">
        <w:rPr>
          <w:rFonts w:ascii="Times New Roman" w:hAnsi="Times New Roman"/>
          <w:szCs w:val="24"/>
        </w:rPr>
        <w:t>Working with the Membership Committee Chair to maintain and update the Chapter’s electronic membership database</w:t>
      </w:r>
      <w:r w:rsidR="000D4442" w:rsidRPr="002C4319">
        <w:rPr>
          <w:rFonts w:ascii="Times New Roman" w:hAnsi="Times New Roman"/>
          <w:szCs w:val="24"/>
        </w:rPr>
        <w:t xml:space="preserve"> and member access to the database if and when it is linked to and accessible from the webpage.</w:t>
      </w:r>
    </w:p>
    <w:p w14:paraId="29CF2F0B" w14:textId="77777777" w:rsidR="002930B9" w:rsidRPr="002C4319" w:rsidRDefault="002930B9" w:rsidP="00E0294B">
      <w:pPr>
        <w:pStyle w:val="Heading2"/>
      </w:pPr>
    </w:p>
    <w:p w14:paraId="0C4C9443" w14:textId="77777777" w:rsidR="00BF406F" w:rsidRPr="00B97CB7" w:rsidRDefault="00B97CB7" w:rsidP="00E0294B">
      <w:pPr>
        <w:pStyle w:val="Heading2"/>
        <w:rPr>
          <w:i/>
        </w:rPr>
      </w:pPr>
      <w:bookmarkStart w:id="30" w:name="_Toc518034364"/>
      <w:r>
        <w:t>Ad Hoc Committees</w:t>
      </w:r>
      <w:bookmarkEnd w:id="30"/>
    </w:p>
    <w:p w14:paraId="70E08AF4" w14:textId="77777777" w:rsidR="00BF406F" w:rsidRPr="002C4319" w:rsidRDefault="00BF406F" w:rsidP="00E0294B">
      <w:pPr>
        <w:tabs>
          <w:tab w:val="center" w:pos="4680"/>
        </w:tabs>
        <w:suppressAutoHyphens/>
        <w:jc w:val="both"/>
        <w:rPr>
          <w:rFonts w:ascii="Times New Roman" w:hAnsi="Times New Roman"/>
          <w:b/>
          <w:szCs w:val="24"/>
        </w:rPr>
      </w:pPr>
    </w:p>
    <w:p w14:paraId="713FB0D1" w14:textId="77777777" w:rsidR="00BF406F" w:rsidRPr="007E018A" w:rsidRDefault="00A22CAF" w:rsidP="00E0294B">
      <w:pPr>
        <w:pStyle w:val="Heading3"/>
        <w:jc w:val="left"/>
        <w:rPr>
          <w:b w:val="0"/>
          <w:bCs/>
          <w:i/>
          <w:sz w:val="24"/>
          <w:szCs w:val="24"/>
          <w:u w:val="none"/>
        </w:rPr>
      </w:pPr>
      <w:r w:rsidRPr="007E018A">
        <w:rPr>
          <w:b w:val="0"/>
          <w:i/>
          <w:sz w:val="24"/>
          <w:szCs w:val="24"/>
          <w:u w:val="none"/>
        </w:rPr>
        <w:fldChar w:fldCharType="begin"/>
      </w:r>
      <w:r w:rsidR="007A162C" w:rsidRPr="007E018A">
        <w:rPr>
          <w:b w:val="0"/>
          <w:i/>
          <w:sz w:val="24"/>
          <w:szCs w:val="24"/>
          <w:u w:val="none"/>
        </w:rPr>
        <w:instrText xml:space="preserve">PRIVATE </w:instrText>
      </w:r>
      <w:r w:rsidRPr="007E018A">
        <w:rPr>
          <w:b w:val="0"/>
          <w:i/>
          <w:sz w:val="24"/>
          <w:szCs w:val="24"/>
          <w:u w:val="none"/>
        </w:rPr>
        <w:fldChar w:fldCharType="end"/>
      </w:r>
      <w:r w:rsidRPr="007E018A">
        <w:rPr>
          <w:b w:val="0"/>
          <w:i/>
          <w:sz w:val="24"/>
          <w:szCs w:val="24"/>
          <w:u w:val="none"/>
        </w:rPr>
        <w:fldChar w:fldCharType="begin"/>
      </w:r>
      <w:r w:rsidR="007A162C" w:rsidRPr="007E018A">
        <w:rPr>
          <w:b w:val="0"/>
          <w:i/>
          <w:sz w:val="24"/>
          <w:szCs w:val="24"/>
          <w:u w:val="none"/>
        </w:rPr>
        <w:instrText xml:space="preserve">PRIVATE </w:instrText>
      </w:r>
      <w:r w:rsidRPr="007E018A">
        <w:rPr>
          <w:b w:val="0"/>
          <w:i/>
          <w:sz w:val="24"/>
          <w:szCs w:val="24"/>
          <w:u w:val="none"/>
        </w:rPr>
        <w:fldChar w:fldCharType="end"/>
      </w:r>
      <w:bookmarkStart w:id="31" w:name="_Toc518034365"/>
      <w:r w:rsidR="007A162C" w:rsidRPr="007E018A">
        <w:rPr>
          <w:b w:val="0"/>
          <w:i/>
          <w:sz w:val="24"/>
          <w:szCs w:val="24"/>
          <w:u w:val="none"/>
        </w:rPr>
        <w:t>Intermountain Journal of Sciences</w:t>
      </w:r>
      <w:bookmarkEnd w:id="31"/>
    </w:p>
    <w:p w14:paraId="336F3DA2" w14:textId="77777777" w:rsidR="00BF406F" w:rsidRPr="007E018A"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szCs w:val="24"/>
        </w:rPr>
      </w:pPr>
    </w:p>
    <w:p w14:paraId="4D9C457E" w14:textId="72A3FE10"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szCs w:val="24"/>
        </w:rPr>
      </w:pPr>
      <w:r w:rsidRPr="007E018A">
        <w:rPr>
          <w:rFonts w:ascii="Times New Roman" w:hAnsi="Times New Roman"/>
          <w:bCs/>
          <w:szCs w:val="24"/>
        </w:rPr>
        <w:t xml:space="preserve">The Intermountain Journal of Sciences is a fully refereed regional journal published by the Montana Academy of Sciences, the Montana Chapter of The Wildlife Society, and </w:t>
      </w:r>
      <w:r w:rsidR="00432798" w:rsidRPr="007E018A">
        <w:rPr>
          <w:rFonts w:ascii="Times New Roman" w:hAnsi="Times New Roman"/>
          <w:bCs/>
          <w:szCs w:val="24"/>
        </w:rPr>
        <w:t>MTAFS</w:t>
      </w:r>
      <w:r w:rsidRPr="007E018A">
        <w:rPr>
          <w:rFonts w:ascii="Times New Roman" w:hAnsi="Times New Roman"/>
          <w:bCs/>
          <w:szCs w:val="24"/>
        </w:rPr>
        <w:t xml:space="preserve">.  </w:t>
      </w:r>
      <w:r w:rsidR="00432798" w:rsidRPr="007E018A">
        <w:rPr>
          <w:rFonts w:ascii="Times New Roman" w:hAnsi="Times New Roman"/>
          <w:bCs/>
          <w:szCs w:val="24"/>
        </w:rPr>
        <w:t>MTAFS</w:t>
      </w:r>
      <w:r w:rsidRPr="007E018A">
        <w:rPr>
          <w:rFonts w:ascii="Times New Roman" w:hAnsi="Times New Roman"/>
          <w:bCs/>
          <w:szCs w:val="24"/>
        </w:rPr>
        <w:t xml:space="preserve"> </w:t>
      </w:r>
      <w:r w:rsidR="007E018A" w:rsidRPr="007E018A">
        <w:rPr>
          <w:rFonts w:ascii="Times New Roman" w:hAnsi="Times New Roman"/>
          <w:bCs/>
          <w:szCs w:val="24"/>
        </w:rPr>
        <w:t xml:space="preserve">may </w:t>
      </w:r>
      <w:r w:rsidRPr="007E018A">
        <w:rPr>
          <w:rFonts w:ascii="Times New Roman" w:hAnsi="Times New Roman"/>
          <w:bCs/>
          <w:szCs w:val="24"/>
        </w:rPr>
        <w:t>appoint a representative</w:t>
      </w:r>
      <w:r w:rsidR="00DF0AD9" w:rsidRPr="007E018A">
        <w:rPr>
          <w:rFonts w:ascii="Times New Roman" w:hAnsi="Times New Roman"/>
          <w:bCs/>
          <w:szCs w:val="24"/>
        </w:rPr>
        <w:t xml:space="preserve">, </w:t>
      </w:r>
      <w:r w:rsidR="005454E2" w:rsidRPr="007E018A">
        <w:rPr>
          <w:rFonts w:ascii="Times New Roman" w:hAnsi="Times New Roman"/>
          <w:bCs/>
          <w:szCs w:val="24"/>
        </w:rPr>
        <w:t>the</w:t>
      </w:r>
      <w:r w:rsidR="00DF0AD9" w:rsidRPr="007E018A">
        <w:rPr>
          <w:rFonts w:ascii="Times New Roman" w:hAnsi="Times New Roman"/>
          <w:bCs/>
          <w:szCs w:val="24"/>
        </w:rPr>
        <w:t xml:space="preserve"> Past-President</w:t>
      </w:r>
      <w:r w:rsidR="004D6CFF" w:rsidRPr="007E018A">
        <w:rPr>
          <w:rFonts w:ascii="Times New Roman" w:hAnsi="Times New Roman"/>
          <w:bCs/>
          <w:szCs w:val="24"/>
        </w:rPr>
        <w:t xml:space="preserve"> or another individual</w:t>
      </w:r>
      <w:r w:rsidR="00DF0AD9" w:rsidRPr="007E018A">
        <w:rPr>
          <w:rFonts w:ascii="Times New Roman" w:hAnsi="Times New Roman"/>
          <w:bCs/>
          <w:szCs w:val="24"/>
        </w:rPr>
        <w:t>,</w:t>
      </w:r>
      <w:r w:rsidRPr="007E018A">
        <w:rPr>
          <w:rFonts w:ascii="Times New Roman" w:hAnsi="Times New Roman"/>
          <w:bCs/>
          <w:szCs w:val="24"/>
        </w:rPr>
        <w:t xml:space="preserve"> to </w:t>
      </w:r>
      <w:r w:rsidR="005454E2" w:rsidRPr="007E018A">
        <w:rPr>
          <w:rFonts w:ascii="Times New Roman" w:hAnsi="Times New Roman"/>
          <w:bCs/>
          <w:szCs w:val="24"/>
        </w:rPr>
        <w:t xml:space="preserve">serve on </w:t>
      </w:r>
      <w:r w:rsidRPr="007E018A">
        <w:rPr>
          <w:rFonts w:ascii="Times New Roman" w:hAnsi="Times New Roman"/>
          <w:bCs/>
          <w:szCs w:val="24"/>
        </w:rPr>
        <w:t>the</w:t>
      </w:r>
      <w:r w:rsidR="005454E2" w:rsidRPr="007E018A">
        <w:rPr>
          <w:rFonts w:ascii="Times New Roman" w:hAnsi="Times New Roman"/>
          <w:bCs/>
          <w:szCs w:val="24"/>
        </w:rPr>
        <w:t xml:space="preserve"> IJS</w:t>
      </w:r>
      <w:r w:rsidRPr="007E018A">
        <w:rPr>
          <w:rFonts w:ascii="Times New Roman" w:hAnsi="Times New Roman"/>
          <w:bCs/>
          <w:szCs w:val="24"/>
        </w:rPr>
        <w:t xml:space="preserve"> Editorial Board </w:t>
      </w:r>
      <w:r w:rsidR="005454E2" w:rsidRPr="007E018A">
        <w:rPr>
          <w:rFonts w:ascii="Times New Roman" w:hAnsi="Times New Roman"/>
          <w:bCs/>
          <w:szCs w:val="24"/>
        </w:rPr>
        <w:t xml:space="preserve">each </w:t>
      </w:r>
      <w:r w:rsidRPr="007E018A">
        <w:rPr>
          <w:rFonts w:ascii="Times New Roman" w:hAnsi="Times New Roman"/>
          <w:bCs/>
          <w:szCs w:val="24"/>
        </w:rPr>
        <w:t>year.</w:t>
      </w:r>
    </w:p>
    <w:p w14:paraId="7F22E436" w14:textId="77777777" w:rsidR="00AC540B" w:rsidRPr="002C4319" w:rsidRDefault="00AC540B"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Cs/>
          <w:szCs w:val="24"/>
        </w:rPr>
      </w:pPr>
    </w:p>
    <w:p w14:paraId="43FE68C7" w14:textId="77777777" w:rsidR="00CC0CA1" w:rsidRPr="00115322" w:rsidRDefault="00A22CAF" w:rsidP="00E0294B">
      <w:pPr>
        <w:pStyle w:val="Heading3"/>
        <w:jc w:val="left"/>
        <w:rPr>
          <w:b w:val="0"/>
          <w:i/>
          <w:sz w:val="24"/>
          <w:szCs w:val="24"/>
          <w:u w:val="none"/>
        </w:rPr>
      </w:pPr>
      <w:r w:rsidRPr="00115322">
        <w:rPr>
          <w:b w:val="0"/>
          <w:i/>
          <w:sz w:val="24"/>
          <w:szCs w:val="24"/>
          <w:u w:val="none"/>
        </w:rPr>
        <w:fldChar w:fldCharType="begin"/>
      </w:r>
      <w:r w:rsidR="007A162C" w:rsidRPr="00115322">
        <w:rPr>
          <w:b w:val="0"/>
          <w:i/>
          <w:sz w:val="24"/>
          <w:szCs w:val="24"/>
          <w:u w:val="none"/>
        </w:rPr>
        <w:instrText>tc  \l 2 "AD HOC COMMITTEES"</w:instrText>
      </w:r>
      <w:r w:rsidRPr="00115322">
        <w:rPr>
          <w:b w:val="0"/>
          <w:i/>
          <w:sz w:val="24"/>
          <w:szCs w:val="24"/>
          <w:u w:val="none"/>
        </w:rPr>
        <w:fldChar w:fldCharType="end"/>
      </w:r>
      <w:r w:rsidRPr="00115322">
        <w:rPr>
          <w:b w:val="0"/>
          <w:i/>
          <w:sz w:val="24"/>
          <w:szCs w:val="24"/>
          <w:u w:val="none"/>
        </w:rPr>
        <w:fldChar w:fldCharType="begin"/>
      </w:r>
      <w:r w:rsidR="007A162C" w:rsidRPr="00115322">
        <w:rPr>
          <w:b w:val="0"/>
          <w:i/>
          <w:sz w:val="24"/>
          <w:szCs w:val="24"/>
          <w:u w:val="none"/>
        </w:rPr>
        <w:instrText xml:space="preserve">PRIVATE </w:instrText>
      </w:r>
      <w:r w:rsidRPr="00115322">
        <w:rPr>
          <w:b w:val="0"/>
          <w:i/>
          <w:sz w:val="24"/>
          <w:szCs w:val="24"/>
          <w:u w:val="none"/>
        </w:rPr>
        <w:fldChar w:fldCharType="end"/>
      </w:r>
      <w:bookmarkStart w:id="32" w:name="_Toc518034366"/>
      <w:r w:rsidR="007A162C" w:rsidRPr="00115322">
        <w:rPr>
          <w:b w:val="0"/>
          <w:i/>
          <w:sz w:val="24"/>
          <w:szCs w:val="24"/>
          <w:u w:val="none"/>
        </w:rPr>
        <w:t>Lobbyist</w:t>
      </w:r>
      <w:bookmarkEnd w:id="32"/>
    </w:p>
    <w:p w14:paraId="1206727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1C62D0D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To lobby in the state legislature </w:t>
      </w:r>
      <w:r w:rsidR="00B758F8">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must hire a registered lobbyist.  </w:t>
      </w:r>
      <w:r w:rsidR="00B758F8">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can provide testimony without hiring a lobbyist, however, many members of </w:t>
      </w:r>
      <w:r w:rsidR="00B758F8">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cannot legally provide testimony due to restrictions inherent with their employment.  Consequently, </w:t>
      </w:r>
      <w:r w:rsidR="00B758F8">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has found it worthwhile</w:t>
      </w:r>
      <w:r w:rsidR="00DF0AD9" w:rsidRPr="002C4319">
        <w:rPr>
          <w:rFonts w:ascii="Times New Roman" w:hAnsi="Times New Roman"/>
          <w:szCs w:val="24"/>
        </w:rPr>
        <w:t xml:space="preserve"> on occasion</w:t>
      </w:r>
      <w:r w:rsidRPr="002C4319">
        <w:rPr>
          <w:rFonts w:ascii="Times New Roman" w:hAnsi="Times New Roman"/>
          <w:szCs w:val="24"/>
        </w:rPr>
        <w:t xml:space="preserve"> to hire a lobbyist to both lobby and provide testimony.  The lobbyist works directly with the Legislative Committee Chair and answers to that Chair and the </w:t>
      </w:r>
      <w:r w:rsidR="00AB4862">
        <w:rPr>
          <w:rFonts w:ascii="Times New Roman" w:hAnsi="Times New Roman"/>
          <w:szCs w:val="24"/>
        </w:rPr>
        <w:t>ExCom</w:t>
      </w:r>
      <w:r w:rsidRPr="002C4319">
        <w:rPr>
          <w:rFonts w:ascii="Times New Roman" w:hAnsi="Times New Roman"/>
          <w:szCs w:val="24"/>
        </w:rPr>
        <w:t>.  The Chapter has authorized an expenditure of up to $1,500 biennially to fund a legislative lobbyist (by Chapter vote 2/5/98).</w:t>
      </w:r>
      <w:r w:rsidR="00DF0AD9" w:rsidRPr="002C4319">
        <w:rPr>
          <w:rFonts w:ascii="Times New Roman" w:hAnsi="Times New Roman"/>
          <w:szCs w:val="24"/>
        </w:rPr>
        <w:t xml:space="preserve">  The lobbyist is hired at the discretion of </w:t>
      </w:r>
      <w:r w:rsidR="00AB4862">
        <w:rPr>
          <w:rFonts w:ascii="Times New Roman" w:hAnsi="Times New Roman"/>
          <w:szCs w:val="24"/>
        </w:rPr>
        <w:t>ExCom</w:t>
      </w:r>
      <w:r w:rsidR="00DF0AD9" w:rsidRPr="002C4319">
        <w:rPr>
          <w:rFonts w:ascii="Times New Roman" w:hAnsi="Times New Roman"/>
          <w:szCs w:val="24"/>
        </w:rPr>
        <w:t xml:space="preserve"> and the need for a lobbyist in a given legislative session can be influenced by such things as the President’s plan of work, the amount of aquatic related legislation or policy to be debated, the Chapter’s ability to represent itself on issues</w:t>
      </w:r>
      <w:r w:rsidR="00A317FA" w:rsidRPr="002C4319">
        <w:rPr>
          <w:rFonts w:ascii="Times New Roman" w:hAnsi="Times New Roman"/>
          <w:szCs w:val="24"/>
        </w:rPr>
        <w:t xml:space="preserve"> (</w:t>
      </w:r>
      <w:r w:rsidR="00CB0C01" w:rsidRPr="002C4319">
        <w:rPr>
          <w:rFonts w:ascii="Times New Roman" w:hAnsi="Times New Roman"/>
          <w:szCs w:val="24"/>
        </w:rPr>
        <w:t>e.g.</w:t>
      </w:r>
      <w:r w:rsidR="00A317FA" w:rsidRPr="002C4319">
        <w:rPr>
          <w:rFonts w:ascii="Times New Roman" w:hAnsi="Times New Roman"/>
          <w:szCs w:val="24"/>
        </w:rPr>
        <w:t>, member expertise or limitations)</w:t>
      </w:r>
      <w:r w:rsidR="00DF0AD9" w:rsidRPr="002C4319">
        <w:rPr>
          <w:rFonts w:ascii="Times New Roman" w:hAnsi="Times New Roman"/>
          <w:szCs w:val="24"/>
        </w:rPr>
        <w:t xml:space="preserve">, or </w:t>
      </w:r>
      <w:r w:rsidR="00A317FA" w:rsidRPr="002C4319">
        <w:rPr>
          <w:rFonts w:ascii="Times New Roman" w:hAnsi="Times New Roman"/>
          <w:szCs w:val="24"/>
        </w:rPr>
        <w:t>the need for professional services.</w:t>
      </w:r>
    </w:p>
    <w:p w14:paraId="15F3BBFA"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27F2BCE" w14:textId="77777777" w:rsidR="00BF406F" w:rsidRPr="00115322" w:rsidRDefault="007A162C" w:rsidP="00E0294B">
      <w:pPr>
        <w:pStyle w:val="Heading3"/>
        <w:jc w:val="left"/>
        <w:rPr>
          <w:b w:val="0"/>
          <w:i/>
          <w:sz w:val="24"/>
          <w:szCs w:val="24"/>
          <w:u w:val="none"/>
        </w:rPr>
      </w:pPr>
      <w:bookmarkStart w:id="33" w:name="_Toc518034367"/>
      <w:r w:rsidRPr="00115322">
        <w:rPr>
          <w:b w:val="0"/>
          <w:i/>
          <w:sz w:val="24"/>
          <w:szCs w:val="24"/>
          <w:u w:val="none"/>
        </w:rPr>
        <w:t>Past-</w:t>
      </w:r>
      <w:r w:rsidR="00AB4862" w:rsidRPr="00115322">
        <w:rPr>
          <w:b w:val="0"/>
          <w:i/>
          <w:sz w:val="24"/>
          <w:szCs w:val="24"/>
          <w:u w:val="none"/>
        </w:rPr>
        <w:t>President</w:t>
      </w:r>
      <w:r w:rsidRPr="00115322">
        <w:rPr>
          <w:b w:val="0"/>
          <w:i/>
          <w:sz w:val="24"/>
          <w:szCs w:val="24"/>
          <w:u w:val="none"/>
        </w:rPr>
        <w:t>s Committee</w:t>
      </w:r>
      <w:bookmarkEnd w:id="33"/>
    </w:p>
    <w:p w14:paraId="23C04A5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zCs w:val="24"/>
          <w:u w:val="single"/>
        </w:rPr>
      </w:pPr>
    </w:p>
    <w:p w14:paraId="22F0B08B" w14:textId="732822A5"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Past-</w:t>
      </w:r>
      <w:r w:rsidR="00AB4862">
        <w:rPr>
          <w:rFonts w:ascii="Times New Roman" w:hAnsi="Times New Roman"/>
          <w:szCs w:val="24"/>
        </w:rPr>
        <w:t>President</w:t>
      </w:r>
      <w:r w:rsidRPr="002C4319">
        <w:rPr>
          <w:rFonts w:ascii="Times New Roman" w:hAnsi="Times New Roman"/>
          <w:szCs w:val="24"/>
        </w:rPr>
        <w:t xml:space="preserve">s Committee was formed in 2000.  The committee is comprised of all former </w:t>
      </w:r>
      <w:r w:rsidR="00A921BC">
        <w:rPr>
          <w:rFonts w:ascii="Times New Roman" w:hAnsi="Times New Roman"/>
          <w:szCs w:val="24"/>
        </w:rPr>
        <w:t>p</w:t>
      </w:r>
      <w:r w:rsidR="00AB4862">
        <w:rPr>
          <w:rFonts w:ascii="Times New Roman" w:hAnsi="Times New Roman"/>
          <w:szCs w:val="24"/>
        </w:rPr>
        <w:t>resident</w:t>
      </w:r>
      <w:r w:rsidRPr="002C4319">
        <w:rPr>
          <w:rFonts w:ascii="Times New Roman" w:hAnsi="Times New Roman"/>
          <w:szCs w:val="24"/>
        </w:rPr>
        <w:t xml:space="preserve">s of the </w:t>
      </w:r>
      <w:r w:rsidR="00432798" w:rsidRPr="002C4319">
        <w:rPr>
          <w:rFonts w:ascii="Times New Roman" w:hAnsi="Times New Roman"/>
          <w:szCs w:val="24"/>
        </w:rPr>
        <w:t>MTAFS</w:t>
      </w:r>
      <w:r w:rsidRPr="002C4319">
        <w:rPr>
          <w:rFonts w:ascii="Times New Roman" w:hAnsi="Times New Roman"/>
          <w:szCs w:val="24"/>
        </w:rPr>
        <w:t xml:space="preserve"> </w:t>
      </w:r>
      <w:r w:rsidR="00A921BC">
        <w:rPr>
          <w:rFonts w:ascii="Times New Roman" w:hAnsi="Times New Roman"/>
          <w:szCs w:val="24"/>
        </w:rPr>
        <w:t>who</w:t>
      </w:r>
      <w:r w:rsidRPr="002C4319">
        <w:rPr>
          <w:rFonts w:ascii="Times New Roman" w:hAnsi="Times New Roman"/>
          <w:szCs w:val="24"/>
        </w:rPr>
        <w:t xml:space="preserve"> are still alive.  The purpose of this committee is to help advise </w:t>
      </w:r>
      <w:r w:rsidR="00AB4862">
        <w:rPr>
          <w:rFonts w:ascii="Times New Roman" w:hAnsi="Times New Roman"/>
          <w:szCs w:val="24"/>
        </w:rPr>
        <w:t>ExCom</w:t>
      </w:r>
      <w:r w:rsidRPr="002C4319">
        <w:rPr>
          <w:rFonts w:ascii="Times New Roman" w:hAnsi="Times New Roman"/>
          <w:szCs w:val="24"/>
        </w:rPr>
        <w:t xml:space="preserve"> on important and contentious issues facing the Chapter.  </w:t>
      </w:r>
      <w:r w:rsidR="00A317FA" w:rsidRPr="002C4319">
        <w:rPr>
          <w:rFonts w:ascii="Times New Roman" w:hAnsi="Times New Roman"/>
          <w:szCs w:val="24"/>
        </w:rPr>
        <w:t xml:space="preserve">It is the committee’s responsibility to recruit candidates for open Chapter offices on an annual basis.  </w:t>
      </w:r>
      <w:r w:rsidRPr="002C4319">
        <w:rPr>
          <w:rFonts w:ascii="Times New Roman" w:hAnsi="Times New Roman"/>
          <w:szCs w:val="24"/>
        </w:rPr>
        <w:t xml:space="preserve">Additionally, the committee will assess and make recommendations on the health of the Chapter and its committees.  The current </w:t>
      </w:r>
      <w:r w:rsidR="00A921BC">
        <w:rPr>
          <w:rFonts w:ascii="Times New Roman" w:hAnsi="Times New Roman"/>
          <w:szCs w:val="24"/>
        </w:rPr>
        <w:t>Past-</w:t>
      </w:r>
      <w:r w:rsidR="00AB4862">
        <w:rPr>
          <w:rFonts w:ascii="Times New Roman" w:hAnsi="Times New Roman"/>
          <w:szCs w:val="24"/>
        </w:rPr>
        <w:t>President</w:t>
      </w:r>
      <w:r w:rsidRPr="002C4319">
        <w:rPr>
          <w:rFonts w:ascii="Times New Roman" w:hAnsi="Times New Roman"/>
          <w:szCs w:val="24"/>
        </w:rPr>
        <w:t xml:space="preserve"> will chair the committee.  Any recommendation from this committee will be forwarded to </w:t>
      </w:r>
      <w:r w:rsidR="00AB4862">
        <w:rPr>
          <w:rFonts w:ascii="Times New Roman" w:hAnsi="Times New Roman"/>
          <w:szCs w:val="24"/>
        </w:rPr>
        <w:t>ExCom</w:t>
      </w:r>
      <w:r w:rsidRPr="002C4319">
        <w:rPr>
          <w:rFonts w:ascii="Times New Roman" w:hAnsi="Times New Roman"/>
          <w:szCs w:val="24"/>
        </w:rPr>
        <w:t xml:space="preserve"> by the current </w:t>
      </w:r>
      <w:r w:rsidR="00A921BC">
        <w:rPr>
          <w:rFonts w:ascii="Times New Roman" w:hAnsi="Times New Roman"/>
          <w:szCs w:val="24"/>
        </w:rPr>
        <w:t>P</w:t>
      </w:r>
      <w:r w:rsidRPr="002C4319">
        <w:rPr>
          <w:rFonts w:ascii="Times New Roman" w:hAnsi="Times New Roman"/>
          <w:szCs w:val="24"/>
        </w:rPr>
        <w:t>ast</w:t>
      </w:r>
      <w:r w:rsidR="00A921BC">
        <w:rPr>
          <w:rFonts w:ascii="Times New Roman" w:hAnsi="Times New Roman"/>
          <w:szCs w:val="24"/>
        </w:rPr>
        <w:t>-</w:t>
      </w:r>
      <w:r w:rsidR="00AB4862">
        <w:rPr>
          <w:rFonts w:ascii="Times New Roman" w:hAnsi="Times New Roman"/>
          <w:szCs w:val="24"/>
        </w:rPr>
        <w:t>President</w:t>
      </w:r>
      <w:r w:rsidRPr="002C4319">
        <w:rPr>
          <w:rFonts w:ascii="Times New Roman" w:hAnsi="Times New Roman"/>
          <w:szCs w:val="24"/>
        </w:rPr>
        <w:t xml:space="preserve">. </w:t>
      </w:r>
    </w:p>
    <w:p w14:paraId="06B17C2C"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1F555E3" w14:textId="77777777" w:rsidR="00BF406F" w:rsidRPr="00B758F8" w:rsidRDefault="00B97CB7" w:rsidP="00B758F8">
      <w:pPr>
        <w:pStyle w:val="Heading1"/>
      </w:pPr>
      <w:bookmarkStart w:id="34" w:name="_Toc518034368"/>
      <w:r w:rsidRPr="00B758F8">
        <w:t>Student Subunits</w:t>
      </w:r>
      <w:bookmarkEnd w:id="34"/>
    </w:p>
    <w:p w14:paraId="1BECBE42"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b/>
          <w:szCs w:val="24"/>
        </w:rPr>
      </w:pPr>
    </w:p>
    <w:p w14:paraId="644BA6D1"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Student subunits, maintained under the auspices of the Chapter, are intended to advance the Society’s objectives through the involvement of student members at the level of individual colleges and universities.  The Chapter recognizes student subunits </w:t>
      </w:r>
      <w:r w:rsidR="00A317FA" w:rsidRPr="002C4319">
        <w:rPr>
          <w:rFonts w:ascii="Times New Roman" w:hAnsi="Times New Roman"/>
          <w:szCs w:val="24"/>
        </w:rPr>
        <w:t xml:space="preserve">at </w:t>
      </w:r>
      <w:r w:rsidRPr="002C4319">
        <w:rPr>
          <w:rFonts w:ascii="Times New Roman" w:hAnsi="Times New Roman"/>
          <w:szCs w:val="24"/>
        </w:rPr>
        <w:t xml:space="preserve">the University of Montana and Montana State University and shall maintain these subunits under its auspices. The Bylaws of the two student subunits have been accepted by the Chapter and the Parent Society and are presented in </w:t>
      </w:r>
      <w:r w:rsidR="0058246F" w:rsidRPr="002C4319">
        <w:rPr>
          <w:rFonts w:ascii="Times New Roman" w:hAnsi="Times New Roman"/>
          <w:szCs w:val="24"/>
        </w:rPr>
        <w:t>Appendix J (U of M) and Appendix K</w:t>
      </w:r>
      <w:r w:rsidRPr="002C4319">
        <w:rPr>
          <w:rFonts w:ascii="Times New Roman" w:hAnsi="Times New Roman"/>
          <w:szCs w:val="24"/>
        </w:rPr>
        <w:t xml:space="preserve"> (MSU).  </w:t>
      </w:r>
    </w:p>
    <w:p w14:paraId="454B8CA6"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E5F8548" w14:textId="77777777" w:rsidR="00107D70" w:rsidRPr="002C4319" w:rsidRDefault="00B97CB7" w:rsidP="00B758F8">
      <w:pPr>
        <w:pStyle w:val="Heading1"/>
        <w:rPr>
          <w:snapToGrid/>
        </w:rPr>
      </w:pPr>
      <w:bookmarkStart w:id="35" w:name="_Toc518034369"/>
      <w:r>
        <w:t>Chapter Finances</w:t>
      </w:r>
      <w:bookmarkEnd w:id="35"/>
      <w:r w:rsidR="00A22CAF" w:rsidRPr="002C4319">
        <w:fldChar w:fldCharType="begin"/>
      </w:r>
      <w:r w:rsidR="00107D70" w:rsidRPr="002C4319">
        <w:instrText xml:space="preserve">PRIVATE </w:instrText>
      </w:r>
      <w:r w:rsidR="00A22CAF" w:rsidRPr="002C4319">
        <w:fldChar w:fldCharType="end"/>
      </w:r>
      <w:r w:rsidR="00A22CAF" w:rsidRPr="002C4319">
        <w:fldChar w:fldCharType="begin"/>
      </w:r>
      <w:r w:rsidR="00107D70" w:rsidRPr="002C4319">
        <w:instrText>tc  \l 1 "FUNDING"</w:instrText>
      </w:r>
      <w:r w:rsidR="00A22CAF" w:rsidRPr="002C4319">
        <w:fldChar w:fldCharType="end"/>
      </w:r>
    </w:p>
    <w:p w14:paraId="31891836"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372AF99"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Chapter maintains a checking account to defray the costs of day-to-day operations and also has money held in savings accounts and investment funds (“investment accounts”) to increase the rate of return on Chapter assets. In addition, the Chapter invested $10,000 in a special bond fund in 2005 to generate revenue solely for the newly established Wally McClure Scholarship.  Additional deposits and investment returns to the Wally McClure Scholarship Fund have brought its value up to approximately $40,000 in 2018.  The Chapter maintains a credit card that is used to defray the costs of day-to-day operations.  The credit card was added in 2016 in order to allow the Chapter to execute electronic financial transactions and stay current with banking and purchasing transactions.</w:t>
      </w:r>
    </w:p>
    <w:p w14:paraId="11C77493"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BCFE5C6" w14:textId="15E311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The checking account is used to finance routine Chapter operations including: maintaining the Chapter web page</w:t>
      </w:r>
      <w:r w:rsidR="00B758F8">
        <w:rPr>
          <w:rFonts w:ascii="Times New Roman" w:hAnsi="Times New Roman"/>
          <w:szCs w:val="24"/>
        </w:rPr>
        <w:t xml:space="preserve">, </w:t>
      </w:r>
      <w:r w:rsidRPr="002C4319">
        <w:rPr>
          <w:rFonts w:ascii="Times New Roman" w:hAnsi="Times New Roman"/>
          <w:szCs w:val="24"/>
        </w:rPr>
        <w:t>offering annual meetings and summer workshops</w:t>
      </w:r>
      <w:r w:rsidR="00B758F8">
        <w:rPr>
          <w:rFonts w:ascii="Times New Roman" w:hAnsi="Times New Roman"/>
          <w:szCs w:val="24"/>
        </w:rPr>
        <w:t>,</w:t>
      </w:r>
      <w:r w:rsidRPr="002C4319">
        <w:rPr>
          <w:rFonts w:ascii="Times New Roman" w:hAnsi="Times New Roman"/>
          <w:szCs w:val="24"/>
        </w:rPr>
        <w:t xml:space="preserve"> offering continuing education</w:t>
      </w:r>
      <w:r w:rsidR="00B758F8">
        <w:rPr>
          <w:rFonts w:ascii="Times New Roman" w:hAnsi="Times New Roman"/>
          <w:szCs w:val="24"/>
        </w:rPr>
        <w:t>,</w:t>
      </w:r>
      <w:r w:rsidRPr="002C4319">
        <w:rPr>
          <w:rFonts w:ascii="Times New Roman" w:hAnsi="Times New Roman"/>
          <w:szCs w:val="24"/>
        </w:rPr>
        <w:t xml:space="preserve"> funding approved Resource Action Fund requests</w:t>
      </w:r>
      <w:r w:rsidR="00B758F8">
        <w:rPr>
          <w:rFonts w:ascii="Times New Roman" w:hAnsi="Times New Roman"/>
          <w:szCs w:val="24"/>
        </w:rPr>
        <w:t>,</w:t>
      </w:r>
      <w:r w:rsidRPr="002C4319">
        <w:rPr>
          <w:rFonts w:ascii="Times New Roman" w:hAnsi="Times New Roman"/>
          <w:szCs w:val="24"/>
        </w:rPr>
        <w:t xml:space="preserve"> travel reimbursements to </w:t>
      </w:r>
      <w:r w:rsidR="00AB4862">
        <w:rPr>
          <w:rFonts w:ascii="Times New Roman" w:hAnsi="Times New Roman"/>
          <w:szCs w:val="24"/>
        </w:rPr>
        <w:t>ExCom</w:t>
      </w:r>
      <w:r w:rsidRPr="002C4319">
        <w:rPr>
          <w:rFonts w:ascii="Times New Roman" w:hAnsi="Times New Roman"/>
          <w:szCs w:val="24"/>
        </w:rPr>
        <w:t xml:space="preserve"> and other Chapter members</w:t>
      </w:r>
      <w:r w:rsidR="00B758F8">
        <w:rPr>
          <w:rFonts w:ascii="Times New Roman" w:hAnsi="Times New Roman"/>
          <w:szCs w:val="24"/>
        </w:rPr>
        <w:t>,</w:t>
      </w:r>
      <w:r w:rsidRPr="002C4319">
        <w:rPr>
          <w:rFonts w:ascii="Times New Roman" w:hAnsi="Times New Roman"/>
          <w:szCs w:val="24"/>
        </w:rPr>
        <w:t xml:space="preserve"> copying</w:t>
      </w:r>
      <w:r w:rsidR="00B758F8">
        <w:rPr>
          <w:rFonts w:ascii="Times New Roman" w:hAnsi="Times New Roman"/>
          <w:szCs w:val="24"/>
        </w:rPr>
        <w:t>,</w:t>
      </w:r>
      <w:r w:rsidRPr="002C4319">
        <w:rPr>
          <w:rFonts w:ascii="Times New Roman" w:hAnsi="Times New Roman"/>
          <w:szCs w:val="24"/>
        </w:rPr>
        <w:t xml:space="preserve"> phone charges</w:t>
      </w:r>
      <w:r w:rsidR="00B758F8">
        <w:rPr>
          <w:rFonts w:ascii="Times New Roman" w:hAnsi="Times New Roman"/>
          <w:szCs w:val="24"/>
        </w:rPr>
        <w:t>,</w:t>
      </w:r>
      <w:r w:rsidRPr="002C4319">
        <w:rPr>
          <w:rFonts w:ascii="Times New Roman" w:hAnsi="Times New Roman"/>
          <w:szCs w:val="24"/>
        </w:rPr>
        <w:t xml:space="preserve"> mailing</w:t>
      </w:r>
      <w:r w:rsidR="00B758F8">
        <w:rPr>
          <w:rFonts w:ascii="Times New Roman" w:hAnsi="Times New Roman"/>
          <w:szCs w:val="24"/>
        </w:rPr>
        <w:t>,</w:t>
      </w:r>
      <w:r w:rsidRPr="002C4319">
        <w:rPr>
          <w:rFonts w:ascii="Times New Roman" w:hAnsi="Times New Roman"/>
          <w:szCs w:val="24"/>
        </w:rPr>
        <w:t xml:space="preserve"> lobbying</w:t>
      </w:r>
      <w:r w:rsidR="00B758F8">
        <w:rPr>
          <w:rFonts w:ascii="Times New Roman" w:hAnsi="Times New Roman"/>
          <w:szCs w:val="24"/>
        </w:rPr>
        <w:t>,</w:t>
      </w:r>
      <w:r w:rsidRPr="002C4319">
        <w:rPr>
          <w:rFonts w:ascii="Times New Roman" w:hAnsi="Times New Roman"/>
          <w:szCs w:val="24"/>
        </w:rPr>
        <w:t xml:space="preserve"> financial charges and other expenses. The Chapter’s income is primarily from membership dues, meeting registration fees, continuing education registration fees, and special workshops and symposia. The checking account has a minimum of two authorized signatories, to maintain continuity through any unforeseen circumstances. The signatories shall be current, or recent past </w:t>
      </w:r>
      <w:r w:rsidR="00AB4862">
        <w:rPr>
          <w:rFonts w:ascii="Times New Roman" w:hAnsi="Times New Roman"/>
          <w:szCs w:val="24"/>
        </w:rPr>
        <w:t>ExCom</w:t>
      </w:r>
      <w:r w:rsidRPr="002C4319">
        <w:rPr>
          <w:rFonts w:ascii="Times New Roman" w:hAnsi="Times New Roman"/>
          <w:szCs w:val="24"/>
        </w:rPr>
        <w:t>, until signers can be updated.</w:t>
      </w:r>
    </w:p>
    <w:p w14:paraId="61AEA383"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3C3B67B"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membership and </w:t>
      </w:r>
      <w:r w:rsidR="00AB4862">
        <w:rPr>
          <w:rFonts w:ascii="Times New Roman" w:hAnsi="Times New Roman"/>
          <w:szCs w:val="24"/>
        </w:rPr>
        <w:t>ExCom</w:t>
      </w:r>
      <w:r w:rsidRPr="002C4319">
        <w:rPr>
          <w:rFonts w:ascii="Times New Roman" w:hAnsi="Times New Roman"/>
          <w:szCs w:val="24"/>
        </w:rPr>
        <w:t xml:space="preserve"> prefer to maintain a combined minimum balance of $20,000 in Chapter assets (excluding the McClure Scholarship fund).  However it may be necessary to fund an important project that could reduce this minimum balance below $20,000.  To maintain the checking account at a level sufficient to meet annual obligations, the </w:t>
      </w:r>
      <w:r w:rsidR="00AB4862">
        <w:rPr>
          <w:rFonts w:ascii="Times New Roman" w:hAnsi="Times New Roman"/>
          <w:szCs w:val="24"/>
        </w:rPr>
        <w:t>ExCom</w:t>
      </w:r>
      <w:r w:rsidRPr="002C4319">
        <w:rPr>
          <w:rFonts w:ascii="Times New Roman" w:hAnsi="Times New Roman"/>
          <w:szCs w:val="24"/>
        </w:rPr>
        <w:t xml:space="preserve"> has the authority to transfer monies from investment accounts.  Likewise, a surplus in the checking account should be transferred to investment accounts to maximize accrued interest.  </w:t>
      </w:r>
    </w:p>
    <w:p w14:paraId="063C30A7"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E233156"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It is recommended that a balance of $15,000.00 be maintained in the checking account on or near January 1 of each year to ensure adequate funds are available to pay for the Annual Meeting.  If income from the Annual Meeting provides a surplus, an appropriate balance should be transferred to the investment accounts.  The decisions on the number and type of accounts, and transfers among accounts are at the discretion of </w:t>
      </w:r>
      <w:r w:rsidR="00AB4862">
        <w:rPr>
          <w:rFonts w:ascii="Times New Roman" w:hAnsi="Times New Roman"/>
          <w:szCs w:val="24"/>
        </w:rPr>
        <w:t>ExCom</w:t>
      </w:r>
      <w:r w:rsidRPr="002C4319">
        <w:rPr>
          <w:rFonts w:ascii="Times New Roman" w:hAnsi="Times New Roman"/>
          <w:szCs w:val="24"/>
        </w:rPr>
        <w:t xml:space="preserve">.  The </w:t>
      </w:r>
      <w:r w:rsidR="00AB4862">
        <w:rPr>
          <w:rFonts w:ascii="Times New Roman" w:hAnsi="Times New Roman"/>
          <w:szCs w:val="24"/>
        </w:rPr>
        <w:t>ExCom</w:t>
      </w:r>
      <w:r w:rsidRPr="002C4319">
        <w:rPr>
          <w:rFonts w:ascii="Times New Roman" w:hAnsi="Times New Roman"/>
          <w:szCs w:val="24"/>
        </w:rPr>
        <w:t xml:space="preserve"> is authorized to make all decisions regarding the generation and disbursement of Chapter funds insomuch that such decisions are made in the best interest of MTAFS.  However, the </w:t>
      </w:r>
      <w:r w:rsidR="00AB4862">
        <w:rPr>
          <w:rFonts w:ascii="Times New Roman" w:hAnsi="Times New Roman"/>
          <w:szCs w:val="24"/>
        </w:rPr>
        <w:t>ExCom</w:t>
      </w:r>
      <w:r w:rsidRPr="002C4319">
        <w:rPr>
          <w:rFonts w:ascii="Times New Roman" w:hAnsi="Times New Roman"/>
          <w:szCs w:val="24"/>
        </w:rPr>
        <w:t xml:space="preserve"> will seek approval of the membership for large transactions when feasible and as required for Resource Action Funds.  </w:t>
      </w:r>
    </w:p>
    <w:p w14:paraId="372892B3"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A90AA6E" w14:textId="77777777" w:rsidR="00107D70" w:rsidRPr="002C4319" w:rsidRDefault="00107D70"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Secretary-Treasurer is responsible for collecting dues and registration fees at the annual meeting and for keeping track of the Chapter's finances.  The Secretary-Treasurer must prepare a Treasurer's Report showing the activities of the general account periodically to the </w:t>
      </w:r>
      <w:r w:rsidR="00AB4862">
        <w:rPr>
          <w:rFonts w:ascii="Times New Roman" w:hAnsi="Times New Roman"/>
          <w:szCs w:val="24"/>
        </w:rPr>
        <w:t>ExCom</w:t>
      </w:r>
      <w:r w:rsidRPr="002C4319">
        <w:rPr>
          <w:rFonts w:ascii="Times New Roman" w:hAnsi="Times New Roman"/>
          <w:szCs w:val="24"/>
        </w:rPr>
        <w:t xml:space="preserve"> and annually to the Chapter's members.</w:t>
      </w:r>
    </w:p>
    <w:p w14:paraId="0AE709CB" w14:textId="77777777" w:rsidR="00107D70" w:rsidRPr="002C4319" w:rsidRDefault="00107D70" w:rsidP="00E0294B">
      <w:pPr>
        <w:rPr>
          <w:b/>
          <w:szCs w:val="24"/>
        </w:rPr>
      </w:pPr>
    </w:p>
    <w:p w14:paraId="5C6F5D54" w14:textId="77777777" w:rsidR="00BF406F"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36" w:name="_Toc518034370"/>
      <w:r w:rsidR="00B97CB7">
        <w:t>Resource Action Fund</w:t>
      </w:r>
      <w:bookmarkEnd w:id="36"/>
    </w:p>
    <w:p w14:paraId="375C3C4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88144A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Resource Action Fund (RAF) was established in 1989 following the successful symposium sponsored by </w:t>
      </w:r>
      <w:r w:rsidR="00432798" w:rsidRPr="002C4319">
        <w:rPr>
          <w:rFonts w:ascii="Times New Roman" w:hAnsi="Times New Roman"/>
          <w:szCs w:val="24"/>
        </w:rPr>
        <w:t>MTAFS</w:t>
      </w:r>
      <w:r w:rsidRPr="002C4319">
        <w:rPr>
          <w:rFonts w:ascii="Times New Roman" w:hAnsi="Times New Roman"/>
          <w:szCs w:val="24"/>
        </w:rPr>
        <w:t xml:space="preserve"> that generated approximately $20,000 of income to the Chapter.  The original intent of the RAF was to maintain a minimum balance of $20,000 and fund projects using interest generated annually on this minimum balance.  However, a separate account for this fund was not established and the revenue from the 1989 symposium was subsequently mingled with other Chapter assets.  The concept of expending only interest accrued by the original $20,000 was gradually abandoned and the Chapter chose instead to fund worthy projects in accordance with available total assets.  For instance, $17,500 was granted for RAF projects in 1997 alone, which likely far exceeded accrued annual interest on the “RAF Fund” for that year.</w:t>
      </w:r>
    </w:p>
    <w:p w14:paraId="4234E60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26AAA4A" w14:textId="77777777" w:rsidR="003C35CA" w:rsidRPr="002C4319" w:rsidRDefault="007A162C" w:rsidP="00E0294B">
      <w:pPr>
        <w:widowControl/>
        <w:jc w:val="both"/>
        <w:rPr>
          <w:rFonts w:ascii="Times New Roman" w:hAnsi="Times New Roman"/>
          <w:szCs w:val="24"/>
        </w:rPr>
      </w:pPr>
      <w:r w:rsidRPr="002C4319">
        <w:rPr>
          <w:rFonts w:ascii="Times New Roman" w:hAnsi="Times New Roman"/>
          <w:snapToGrid/>
          <w:szCs w:val="24"/>
        </w:rPr>
        <w:t xml:space="preserve">The Resource Action Fund (RAF) has provided </w:t>
      </w:r>
      <w:r w:rsidR="007C40AB" w:rsidRPr="002C4319">
        <w:rPr>
          <w:rFonts w:ascii="Times New Roman" w:hAnsi="Times New Roman"/>
          <w:snapToGrid/>
          <w:szCs w:val="24"/>
        </w:rPr>
        <w:t>financial</w:t>
      </w:r>
      <w:r w:rsidRPr="002C4319">
        <w:rPr>
          <w:rFonts w:ascii="Times New Roman" w:hAnsi="Times New Roman"/>
          <w:snapToGrid/>
          <w:szCs w:val="24"/>
        </w:rPr>
        <w:t xml:space="preserve"> support</w:t>
      </w:r>
      <w:r w:rsidR="007C40AB" w:rsidRPr="002C4319">
        <w:rPr>
          <w:rFonts w:ascii="Times New Roman" w:hAnsi="Times New Roman"/>
          <w:snapToGrid/>
          <w:szCs w:val="24"/>
        </w:rPr>
        <w:t xml:space="preserve"> for</w:t>
      </w:r>
      <w:r w:rsidRPr="002C4319">
        <w:rPr>
          <w:rFonts w:ascii="Times New Roman" w:hAnsi="Times New Roman"/>
          <w:snapToGrid/>
          <w:szCs w:val="24"/>
        </w:rPr>
        <w:t xml:space="preserve"> projects relating to Montana’s aquatic resources</w:t>
      </w:r>
      <w:r w:rsidR="007C40AB" w:rsidRPr="002C4319">
        <w:rPr>
          <w:rFonts w:ascii="Times New Roman" w:hAnsi="Times New Roman"/>
          <w:snapToGrid/>
          <w:szCs w:val="24"/>
        </w:rPr>
        <w:t xml:space="preserve"> (Appendix </w:t>
      </w:r>
      <w:r w:rsidR="004954EB" w:rsidRPr="002C4319">
        <w:rPr>
          <w:rFonts w:ascii="Times New Roman" w:hAnsi="Times New Roman"/>
          <w:snapToGrid/>
          <w:szCs w:val="24"/>
        </w:rPr>
        <w:t>M</w:t>
      </w:r>
      <w:r w:rsidR="007C40AB" w:rsidRPr="002C4319">
        <w:rPr>
          <w:rFonts w:ascii="Times New Roman" w:hAnsi="Times New Roman"/>
          <w:snapToGrid/>
          <w:szCs w:val="24"/>
        </w:rPr>
        <w:t>)</w:t>
      </w:r>
      <w:r w:rsidRPr="002C4319">
        <w:rPr>
          <w:rFonts w:ascii="Times New Roman" w:hAnsi="Times New Roman"/>
          <w:snapToGrid/>
          <w:szCs w:val="24"/>
        </w:rPr>
        <w:t>.  Originally designed to support small outreach and on-the-ground projects proposed by Chapter members, the fund has evolved to consider all types of RAF proposals, including habitat, management, conservation, fish passage, research</w:t>
      </w:r>
      <w:r w:rsidR="00B06277" w:rsidRPr="002C4319">
        <w:rPr>
          <w:rFonts w:ascii="Times New Roman" w:hAnsi="Times New Roman"/>
          <w:snapToGrid/>
          <w:szCs w:val="24"/>
        </w:rPr>
        <w:t xml:space="preserve"> (see limitations on research funding below)</w:t>
      </w:r>
      <w:r w:rsidRPr="002C4319">
        <w:rPr>
          <w:rFonts w:ascii="Times New Roman" w:hAnsi="Times New Roman"/>
          <w:snapToGrid/>
          <w:szCs w:val="24"/>
        </w:rPr>
        <w:t>, and data management projects from both members and non-members.  Focus areas include projects showing clear benefit to native and special concern species.</w:t>
      </w:r>
      <w:r w:rsidR="00FD6EA7" w:rsidRPr="002C4319">
        <w:rPr>
          <w:rFonts w:ascii="Times New Roman" w:hAnsi="Times New Roman"/>
          <w:snapToGrid/>
          <w:szCs w:val="24"/>
        </w:rPr>
        <w:t xml:space="preserve">  </w:t>
      </w:r>
      <w:r w:rsidR="00FD6EA7" w:rsidRPr="002C4319">
        <w:rPr>
          <w:rFonts w:ascii="Times New Roman" w:hAnsi="Times New Roman"/>
          <w:szCs w:val="24"/>
        </w:rPr>
        <w:t>F</w:t>
      </w:r>
      <w:r w:rsidR="00BF406F" w:rsidRPr="002C4319">
        <w:rPr>
          <w:rFonts w:ascii="Times New Roman" w:hAnsi="Times New Roman"/>
          <w:szCs w:val="24"/>
        </w:rPr>
        <w:t xml:space="preserve">unding requests </w:t>
      </w:r>
      <w:r w:rsidR="00FD6EA7" w:rsidRPr="002C4319">
        <w:rPr>
          <w:rFonts w:ascii="Times New Roman" w:hAnsi="Times New Roman"/>
          <w:szCs w:val="24"/>
        </w:rPr>
        <w:t xml:space="preserve">can </w:t>
      </w:r>
      <w:r w:rsidR="00BF406F" w:rsidRPr="002C4319">
        <w:rPr>
          <w:rFonts w:ascii="Times New Roman" w:hAnsi="Times New Roman"/>
          <w:szCs w:val="24"/>
        </w:rPr>
        <w:t xml:space="preserve">originate from anyone, including individuals and organizations that are not members of AFS or </w:t>
      </w:r>
      <w:r w:rsidR="00B758F8">
        <w:rPr>
          <w:rFonts w:ascii="Times New Roman" w:hAnsi="Times New Roman"/>
          <w:szCs w:val="24"/>
        </w:rPr>
        <w:t xml:space="preserve">the </w:t>
      </w:r>
      <w:r w:rsidR="00432798" w:rsidRPr="002C4319">
        <w:rPr>
          <w:rFonts w:ascii="Times New Roman" w:hAnsi="Times New Roman"/>
          <w:szCs w:val="24"/>
        </w:rPr>
        <w:t>MTAFS</w:t>
      </w:r>
      <w:r w:rsidR="00BF406F" w:rsidRPr="002C4319">
        <w:rPr>
          <w:rFonts w:ascii="Times New Roman" w:hAnsi="Times New Roman"/>
          <w:szCs w:val="24"/>
        </w:rPr>
        <w:t>, but the proposal</w:t>
      </w:r>
      <w:r w:rsidR="00FD6EA7" w:rsidRPr="002C4319">
        <w:rPr>
          <w:rFonts w:ascii="Times New Roman" w:hAnsi="Times New Roman"/>
          <w:szCs w:val="24"/>
        </w:rPr>
        <w:t>s</w:t>
      </w:r>
      <w:r w:rsidR="00BF406F" w:rsidRPr="002C4319">
        <w:rPr>
          <w:rFonts w:ascii="Times New Roman" w:hAnsi="Times New Roman"/>
          <w:szCs w:val="24"/>
        </w:rPr>
        <w:t xml:space="preserve"> needed to meet certain criteria detailed below</w:t>
      </w:r>
      <w:r w:rsidR="00FD6EA7" w:rsidRPr="002C4319">
        <w:rPr>
          <w:rFonts w:ascii="Times New Roman" w:hAnsi="Times New Roman"/>
          <w:szCs w:val="24"/>
        </w:rPr>
        <w:t xml:space="preserve">.  </w:t>
      </w:r>
      <w:r w:rsidR="00AB4862">
        <w:rPr>
          <w:rFonts w:ascii="Times New Roman" w:hAnsi="Times New Roman"/>
          <w:szCs w:val="24"/>
        </w:rPr>
        <w:t>ExCom</w:t>
      </w:r>
      <w:r w:rsidR="00BF406F" w:rsidRPr="002C4319">
        <w:rPr>
          <w:rFonts w:ascii="Times New Roman" w:hAnsi="Times New Roman"/>
          <w:szCs w:val="24"/>
        </w:rPr>
        <w:t xml:space="preserve"> </w:t>
      </w:r>
      <w:r w:rsidR="00FD6EA7" w:rsidRPr="002C4319">
        <w:rPr>
          <w:rFonts w:ascii="Times New Roman" w:hAnsi="Times New Roman"/>
          <w:szCs w:val="24"/>
        </w:rPr>
        <w:t>has</w:t>
      </w:r>
      <w:r w:rsidR="00BF406F" w:rsidRPr="002C4319">
        <w:rPr>
          <w:rFonts w:ascii="Times New Roman" w:hAnsi="Times New Roman"/>
          <w:szCs w:val="24"/>
        </w:rPr>
        <w:t xml:space="preserve"> the authority to disperse funds following a set of criteria agreed upon by the membership (detailed below). </w:t>
      </w:r>
    </w:p>
    <w:p w14:paraId="764A139A" w14:textId="04FF42C0" w:rsidR="00402EBD" w:rsidRPr="002C4319" w:rsidRDefault="00135670" w:rsidP="00A921BC">
      <w:pPr>
        <w:pStyle w:val="NormalWeb"/>
        <w:jc w:val="both"/>
      </w:pPr>
      <w:r w:rsidRPr="002C4319">
        <w:rPr>
          <w:b/>
          <w:bCs/>
        </w:rPr>
        <w:t xml:space="preserve">All </w:t>
      </w:r>
      <w:r w:rsidR="00E267EC" w:rsidRPr="002C4319">
        <w:rPr>
          <w:b/>
          <w:bCs/>
        </w:rPr>
        <w:t xml:space="preserve">RAF </w:t>
      </w:r>
      <w:r w:rsidRPr="002C4319">
        <w:rPr>
          <w:b/>
          <w:bCs/>
        </w:rPr>
        <w:t xml:space="preserve">applications </w:t>
      </w:r>
      <w:r w:rsidRPr="002C4319">
        <w:t xml:space="preserve">(using the form provided in Appendix </w:t>
      </w:r>
      <w:r w:rsidR="00C400B7" w:rsidRPr="002C4319">
        <w:t>L</w:t>
      </w:r>
      <w:r w:rsidRPr="002C4319">
        <w:t>)</w:t>
      </w:r>
      <w:r w:rsidRPr="002C4319">
        <w:rPr>
          <w:b/>
          <w:bCs/>
        </w:rPr>
        <w:t>, regardless of the amount requested will need to be submitted to the Chapter President</w:t>
      </w:r>
      <w:r w:rsidR="00A921BC">
        <w:rPr>
          <w:b/>
          <w:bCs/>
        </w:rPr>
        <w:t xml:space="preserve"> by</w:t>
      </w:r>
      <w:r w:rsidRPr="002C4319">
        <w:rPr>
          <w:b/>
          <w:bCs/>
        </w:rPr>
        <w:t xml:space="preserve"> January 15</w:t>
      </w:r>
      <w:r w:rsidRPr="002C4319">
        <w:rPr>
          <w:b/>
          <w:bCs/>
          <w:vertAlign w:val="superscript"/>
        </w:rPr>
        <w:t>th</w:t>
      </w:r>
      <w:r w:rsidRPr="002C4319">
        <w:rPr>
          <w:b/>
          <w:bCs/>
        </w:rPr>
        <w:t xml:space="preserve"> of each year.</w:t>
      </w:r>
      <w:r w:rsidRPr="002C4319">
        <w:t xml:space="preserve">  All applications will be reviewed by the MTAFS </w:t>
      </w:r>
      <w:r w:rsidR="00CE39AF">
        <w:t>E</w:t>
      </w:r>
      <w:r w:rsidRPr="002C4319">
        <w:t xml:space="preserve">xecutive </w:t>
      </w:r>
      <w:r w:rsidR="00CE39AF">
        <w:t>C</w:t>
      </w:r>
      <w:r w:rsidRPr="002C4319">
        <w:t>ommittee (</w:t>
      </w:r>
      <w:r w:rsidR="00AB4862">
        <w:t>ExCom</w:t>
      </w:r>
      <w:r w:rsidRPr="002C4319">
        <w:t xml:space="preserve">), composed of the </w:t>
      </w:r>
      <w:r w:rsidR="00AB4862">
        <w:t>President</w:t>
      </w:r>
      <w:r w:rsidRPr="002C4319">
        <w:t xml:space="preserve">, </w:t>
      </w:r>
      <w:r w:rsidR="00CE39AF">
        <w:t>Past</w:t>
      </w:r>
      <w:r w:rsidR="00A921BC">
        <w:t>-</w:t>
      </w:r>
      <w:r w:rsidR="00AB4862">
        <w:t>President</w:t>
      </w:r>
      <w:r w:rsidRPr="002C4319">
        <w:t xml:space="preserve">, </w:t>
      </w:r>
      <w:r w:rsidR="00AB4862">
        <w:t>President</w:t>
      </w:r>
      <w:r w:rsidR="00CE39AF">
        <w:t xml:space="preserve"> Elect</w:t>
      </w:r>
      <w:r w:rsidRPr="002C4319">
        <w:t xml:space="preserve">, and </w:t>
      </w:r>
      <w:r w:rsidR="00AB4862">
        <w:t>Secretary</w:t>
      </w:r>
      <w:r w:rsidRPr="002C4319">
        <w:t>-</w:t>
      </w:r>
      <w:r w:rsidR="00AB4862">
        <w:t>Treasurer</w:t>
      </w:r>
      <w:r w:rsidRPr="002C4319">
        <w:t xml:space="preserve">. The </w:t>
      </w:r>
      <w:r w:rsidR="00AB4862">
        <w:t>ExCom</w:t>
      </w:r>
      <w:r w:rsidRPr="002C4319">
        <w:t xml:space="preserve"> will evaluate and act upon all individual grant requests of $2,000 or less within 60 days of receipt.  </w:t>
      </w:r>
      <w:r w:rsidR="007A162C" w:rsidRPr="002C4319">
        <w:t xml:space="preserve">The disposition of these requests will be reported in the </w:t>
      </w:r>
      <w:r w:rsidR="00AB4862">
        <w:t>ExCom</w:t>
      </w:r>
      <w:r w:rsidR="007A162C" w:rsidRPr="002C4319">
        <w:t xml:space="preserve"> meeting minutes, and posted on the web page.  Requests greater than $2,000 are required to be presented to the full membership for vote at the annual meeting.  The annual meeting is typically held in mid-February each year, thus applicants requesting more than $2,000 must submit their applications by January 15 each year for consideration at the upcoming annual meeting.  Applications received after January 15</w:t>
      </w:r>
      <w:r w:rsidR="007A162C" w:rsidRPr="002C4319">
        <w:rPr>
          <w:vertAlign w:val="superscript"/>
        </w:rPr>
        <w:t>th</w:t>
      </w:r>
      <w:r w:rsidR="007A162C" w:rsidRPr="002C4319">
        <w:t xml:space="preserve"> each year will not be considered for funding until the following year’s annual meeting.  The </w:t>
      </w:r>
      <w:r w:rsidR="00AB4862">
        <w:t>ExCom</w:t>
      </w:r>
      <w:r w:rsidR="007A162C" w:rsidRPr="002C4319">
        <w:t xml:space="preserve"> will review the proposals prior to the annual business meeting and provide the membership with an </w:t>
      </w:r>
      <w:r w:rsidR="00AB4862">
        <w:t>ExCom</w:t>
      </w:r>
      <w:r w:rsidR="007A162C" w:rsidRPr="002C4319">
        <w:t xml:space="preserve"> recommendation</w:t>
      </w:r>
      <w:r w:rsidR="00B06277" w:rsidRPr="002C4319">
        <w:t>, as well as a recommended RAF budget for the year (e.g., how much money is available for RAF funding given the state of the Chapter’s finances)</w:t>
      </w:r>
      <w:r w:rsidR="007A162C" w:rsidRPr="002C4319">
        <w:t xml:space="preserve">.  The membership attending the business meeting will approve or decline these larger RAF requests after considering the </w:t>
      </w:r>
      <w:r w:rsidR="00AB4862">
        <w:t>ExCom</w:t>
      </w:r>
      <w:r w:rsidR="007A162C" w:rsidRPr="002C4319">
        <w:t xml:space="preserve">'s recommendation. </w:t>
      </w:r>
      <w:r w:rsidR="00FD6EA7" w:rsidRPr="002C4319">
        <w:t xml:space="preserve"> Membership decisions on RAF requests greater than $2,000 will be recorded in the annual business meeting minutes and be posted on the Chapter’s web page.</w:t>
      </w:r>
      <w:r w:rsidR="00A921BC">
        <w:t xml:space="preserve"> </w:t>
      </w:r>
      <w:r w:rsidR="00402EBD" w:rsidRPr="002C4319">
        <w:t xml:space="preserve">Criteria to guide </w:t>
      </w:r>
      <w:r w:rsidR="00AB4862">
        <w:t>ExCom</w:t>
      </w:r>
      <w:r w:rsidR="00402EBD" w:rsidRPr="002C4319">
        <w:t xml:space="preserve"> in reviewing or ranking RAF requests in provided in Appendix J.</w:t>
      </w:r>
    </w:p>
    <w:p w14:paraId="0D89C73F" w14:textId="77777777" w:rsidR="00FD6EA7" w:rsidRDefault="007A162C" w:rsidP="00E0294B">
      <w:pPr>
        <w:jc w:val="both"/>
        <w:rPr>
          <w:rFonts w:ascii="Times New Roman" w:hAnsi="Times New Roman"/>
          <w:szCs w:val="24"/>
        </w:rPr>
      </w:pPr>
      <w:r w:rsidRPr="002C4319">
        <w:rPr>
          <w:rFonts w:ascii="Times New Roman" w:hAnsi="Times New Roman"/>
          <w:szCs w:val="24"/>
        </w:rPr>
        <w:t xml:space="preserve">RAF grant applications must clearly state how the proposed project will provide at least one of the following: </w:t>
      </w:r>
    </w:p>
    <w:p w14:paraId="79AD7D12" w14:textId="77777777" w:rsidR="00CE39AF" w:rsidRPr="002C4319" w:rsidRDefault="00CE39AF" w:rsidP="00E0294B">
      <w:pPr>
        <w:jc w:val="both"/>
        <w:rPr>
          <w:rFonts w:ascii="Times New Roman" w:hAnsi="Times New Roman"/>
          <w:szCs w:val="24"/>
        </w:rPr>
      </w:pPr>
    </w:p>
    <w:p w14:paraId="0FA41CCB" w14:textId="4FB0776C" w:rsidR="003F16F1" w:rsidRDefault="00B97CB7" w:rsidP="00115322">
      <w:pPr>
        <w:pStyle w:val="ListParagraph"/>
        <w:widowControl/>
        <w:numPr>
          <w:ilvl w:val="0"/>
          <w:numId w:val="34"/>
        </w:numPr>
        <w:tabs>
          <w:tab w:val="left" w:pos="720"/>
          <w:tab w:val="num" w:pos="1080"/>
        </w:tabs>
        <w:ind w:right="225" w:hanging="720"/>
        <w:jc w:val="both"/>
        <w:rPr>
          <w:rFonts w:ascii="Times New Roman" w:hAnsi="Times New Roman"/>
          <w:szCs w:val="24"/>
        </w:rPr>
      </w:pPr>
      <w:r w:rsidRPr="003F16F1">
        <w:rPr>
          <w:rFonts w:ascii="Times New Roman" w:hAnsi="Times New Roman"/>
          <w:szCs w:val="24"/>
        </w:rPr>
        <w:t>B</w:t>
      </w:r>
      <w:r w:rsidR="007A162C" w:rsidRPr="003F16F1">
        <w:rPr>
          <w:rFonts w:ascii="Times New Roman" w:hAnsi="Times New Roman"/>
          <w:szCs w:val="24"/>
        </w:rPr>
        <w:t xml:space="preserve">enefits to one or more of Montana’s native </w:t>
      </w:r>
      <w:r w:rsidR="00A2269A" w:rsidRPr="003F16F1">
        <w:rPr>
          <w:rFonts w:ascii="Times New Roman" w:hAnsi="Times New Roman"/>
          <w:szCs w:val="24"/>
        </w:rPr>
        <w:t xml:space="preserve">aquatic </w:t>
      </w:r>
      <w:r w:rsidR="007A162C" w:rsidRPr="003F16F1">
        <w:rPr>
          <w:rFonts w:ascii="Times New Roman" w:hAnsi="Times New Roman"/>
          <w:szCs w:val="24"/>
        </w:rPr>
        <w:t xml:space="preserve">species or species of special </w:t>
      </w:r>
      <w:r w:rsidR="003F16F1">
        <w:rPr>
          <w:rFonts w:ascii="Times New Roman" w:hAnsi="Times New Roman"/>
          <w:szCs w:val="24"/>
        </w:rPr>
        <w:t>c</w:t>
      </w:r>
      <w:r w:rsidR="007A162C" w:rsidRPr="003F16F1">
        <w:rPr>
          <w:rFonts w:ascii="Times New Roman" w:hAnsi="Times New Roman"/>
          <w:szCs w:val="24"/>
        </w:rPr>
        <w:t>oncern;</w:t>
      </w:r>
    </w:p>
    <w:p w14:paraId="25F157F6" w14:textId="77777777" w:rsidR="003C35CA" w:rsidRPr="003F16F1" w:rsidRDefault="00B97CB7" w:rsidP="00115322">
      <w:pPr>
        <w:pStyle w:val="ListParagraph"/>
        <w:widowControl/>
        <w:numPr>
          <w:ilvl w:val="0"/>
          <w:numId w:val="34"/>
        </w:numPr>
        <w:tabs>
          <w:tab w:val="left" w:pos="720"/>
          <w:tab w:val="num" w:pos="1080"/>
        </w:tabs>
        <w:ind w:right="225" w:hanging="720"/>
        <w:jc w:val="both"/>
        <w:rPr>
          <w:rFonts w:ascii="Times New Roman" w:hAnsi="Times New Roman"/>
          <w:szCs w:val="24"/>
        </w:rPr>
      </w:pPr>
      <w:r w:rsidRPr="003F16F1">
        <w:rPr>
          <w:rFonts w:ascii="Times New Roman" w:hAnsi="Times New Roman"/>
          <w:szCs w:val="24"/>
        </w:rPr>
        <w:t>S</w:t>
      </w:r>
      <w:r w:rsidR="007A162C" w:rsidRPr="003F16F1">
        <w:rPr>
          <w:rFonts w:ascii="Times New Roman" w:hAnsi="Times New Roman"/>
          <w:szCs w:val="24"/>
        </w:rPr>
        <w:t>hort and/or long</w:t>
      </w:r>
      <w:r w:rsidRPr="003F16F1">
        <w:rPr>
          <w:rFonts w:ascii="Times New Roman" w:hAnsi="Times New Roman"/>
          <w:szCs w:val="24"/>
        </w:rPr>
        <w:t>-</w:t>
      </w:r>
      <w:r w:rsidR="007A162C" w:rsidRPr="003F16F1">
        <w:rPr>
          <w:rFonts w:ascii="Times New Roman" w:hAnsi="Times New Roman"/>
          <w:szCs w:val="24"/>
        </w:rPr>
        <w:t xml:space="preserve">term benefits to Montana’s or regional fisheries resources; </w:t>
      </w:r>
    </w:p>
    <w:p w14:paraId="36C84565" w14:textId="77777777" w:rsidR="003C35CA" w:rsidRPr="003F16F1" w:rsidRDefault="00B97CB7" w:rsidP="00115322">
      <w:pPr>
        <w:widowControl/>
        <w:numPr>
          <w:ilvl w:val="0"/>
          <w:numId w:val="34"/>
        </w:numPr>
        <w:tabs>
          <w:tab w:val="left" w:pos="720"/>
        </w:tabs>
        <w:ind w:right="225" w:hanging="720"/>
        <w:jc w:val="both"/>
        <w:rPr>
          <w:rFonts w:ascii="Times New Roman" w:hAnsi="Times New Roman"/>
          <w:szCs w:val="24"/>
        </w:rPr>
      </w:pPr>
      <w:r w:rsidRPr="003F16F1">
        <w:rPr>
          <w:rFonts w:ascii="Times New Roman" w:hAnsi="Times New Roman"/>
          <w:szCs w:val="24"/>
        </w:rPr>
        <w:t>S</w:t>
      </w:r>
      <w:r w:rsidR="007A162C" w:rsidRPr="003F16F1">
        <w:rPr>
          <w:rFonts w:ascii="Times New Roman" w:hAnsi="Times New Roman"/>
          <w:szCs w:val="24"/>
        </w:rPr>
        <w:t xml:space="preserve">upport of the objectives of the </w:t>
      </w:r>
      <w:r w:rsidR="00432798" w:rsidRPr="003F16F1">
        <w:rPr>
          <w:rFonts w:ascii="Times New Roman" w:hAnsi="Times New Roman"/>
          <w:szCs w:val="24"/>
        </w:rPr>
        <w:t>MTAFS</w:t>
      </w:r>
      <w:r w:rsidR="007A162C" w:rsidRPr="003F16F1">
        <w:rPr>
          <w:rFonts w:ascii="Times New Roman" w:hAnsi="Times New Roman"/>
          <w:szCs w:val="24"/>
        </w:rPr>
        <w:t>;</w:t>
      </w:r>
    </w:p>
    <w:p w14:paraId="3C1B030B" w14:textId="77777777" w:rsidR="003C35CA" w:rsidRPr="003F16F1" w:rsidRDefault="00B97CB7" w:rsidP="00CE39AF">
      <w:pPr>
        <w:widowControl/>
        <w:numPr>
          <w:ilvl w:val="0"/>
          <w:numId w:val="34"/>
        </w:numPr>
        <w:tabs>
          <w:tab w:val="left" w:pos="720"/>
        </w:tabs>
        <w:ind w:right="225" w:hanging="720"/>
        <w:jc w:val="both"/>
        <w:rPr>
          <w:rFonts w:ascii="Times New Roman" w:hAnsi="Times New Roman"/>
          <w:szCs w:val="24"/>
        </w:rPr>
      </w:pPr>
      <w:r w:rsidRPr="003F16F1">
        <w:rPr>
          <w:rFonts w:ascii="Times New Roman" w:hAnsi="Times New Roman"/>
          <w:szCs w:val="24"/>
        </w:rPr>
        <w:t>R</w:t>
      </w:r>
      <w:r w:rsidR="007A162C" w:rsidRPr="003F16F1">
        <w:rPr>
          <w:rFonts w:ascii="Times New Roman" w:hAnsi="Times New Roman"/>
          <w:szCs w:val="24"/>
        </w:rPr>
        <w:t xml:space="preserve">elevance to ongoing and previous work in the area (e.g., geographic area, research area, </w:t>
      </w:r>
      <w:r w:rsidR="003F16F1">
        <w:rPr>
          <w:rFonts w:ascii="Times New Roman" w:hAnsi="Times New Roman"/>
          <w:szCs w:val="24"/>
        </w:rPr>
        <w:tab/>
      </w:r>
      <w:r w:rsidR="007A162C" w:rsidRPr="003F16F1">
        <w:rPr>
          <w:rFonts w:ascii="Times New Roman" w:hAnsi="Times New Roman"/>
          <w:szCs w:val="24"/>
        </w:rPr>
        <w:t>etc.).</w:t>
      </w:r>
    </w:p>
    <w:p w14:paraId="73507E2E" w14:textId="77777777" w:rsidR="00FD6EA7" w:rsidRPr="003F16F1" w:rsidRDefault="00FD6EA7" w:rsidP="00CE39AF">
      <w:pPr>
        <w:tabs>
          <w:tab w:val="left" w:pos="720"/>
        </w:tabs>
        <w:ind w:left="720" w:right="225" w:hanging="720"/>
        <w:jc w:val="both"/>
        <w:rPr>
          <w:rFonts w:ascii="Times New Roman" w:hAnsi="Times New Roman"/>
          <w:szCs w:val="24"/>
        </w:rPr>
      </w:pPr>
    </w:p>
    <w:p w14:paraId="7205ABF6" w14:textId="77777777" w:rsidR="00FD6EA7" w:rsidRDefault="007A162C" w:rsidP="00CE39AF">
      <w:pPr>
        <w:tabs>
          <w:tab w:val="left" w:pos="720"/>
        </w:tabs>
        <w:ind w:left="720" w:right="225" w:hanging="720"/>
        <w:jc w:val="both"/>
        <w:rPr>
          <w:rFonts w:ascii="Times New Roman" w:hAnsi="Times New Roman"/>
          <w:szCs w:val="24"/>
        </w:rPr>
      </w:pPr>
      <w:r w:rsidRPr="003F16F1">
        <w:rPr>
          <w:rFonts w:ascii="Times New Roman" w:hAnsi="Times New Roman"/>
          <w:szCs w:val="24"/>
        </w:rPr>
        <w:t>Further, the RAF grant application should demonstrate the following:</w:t>
      </w:r>
    </w:p>
    <w:p w14:paraId="5EA2E2F1" w14:textId="77777777" w:rsidR="00CE39AF" w:rsidRPr="003F16F1" w:rsidRDefault="00CE39AF" w:rsidP="00CE39AF">
      <w:pPr>
        <w:tabs>
          <w:tab w:val="left" w:pos="720"/>
        </w:tabs>
        <w:ind w:left="720" w:right="225" w:hanging="720"/>
        <w:jc w:val="both"/>
        <w:rPr>
          <w:rFonts w:ascii="Times New Roman" w:hAnsi="Times New Roman"/>
          <w:szCs w:val="24"/>
        </w:rPr>
      </w:pPr>
    </w:p>
    <w:p w14:paraId="29E92B04" w14:textId="3FE24280" w:rsidR="003F16F1" w:rsidRDefault="00B97CB7" w:rsidP="00CE39AF">
      <w:pPr>
        <w:widowControl/>
        <w:numPr>
          <w:ilvl w:val="0"/>
          <w:numId w:val="34"/>
        </w:numPr>
        <w:tabs>
          <w:tab w:val="left" w:pos="720"/>
        </w:tabs>
        <w:ind w:right="225" w:hanging="720"/>
        <w:jc w:val="both"/>
        <w:rPr>
          <w:rFonts w:ascii="Times New Roman" w:hAnsi="Times New Roman"/>
          <w:szCs w:val="24"/>
        </w:rPr>
      </w:pPr>
      <w:r w:rsidRPr="003F16F1">
        <w:rPr>
          <w:rFonts w:ascii="Times New Roman" w:hAnsi="Times New Roman"/>
          <w:szCs w:val="24"/>
        </w:rPr>
        <w:t>T</w:t>
      </w:r>
      <w:r w:rsidR="007A162C" w:rsidRPr="003F16F1">
        <w:rPr>
          <w:rFonts w:ascii="Times New Roman" w:hAnsi="Times New Roman"/>
          <w:szCs w:val="24"/>
        </w:rPr>
        <w:t xml:space="preserve">he support of an appropriate </w:t>
      </w:r>
      <w:r w:rsidR="00432798" w:rsidRPr="003F16F1">
        <w:rPr>
          <w:rFonts w:ascii="Times New Roman" w:hAnsi="Times New Roman"/>
          <w:szCs w:val="24"/>
        </w:rPr>
        <w:t>MTAFS</w:t>
      </w:r>
      <w:r w:rsidR="007A162C" w:rsidRPr="003F16F1">
        <w:rPr>
          <w:rFonts w:ascii="Times New Roman" w:hAnsi="Times New Roman"/>
          <w:szCs w:val="24"/>
        </w:rPr>
        <w:t xml:space="preserve"> committee, if expenditures relate to a committee's responsibility;</w:t>
      </w:r>
    </w:p>
    <w:p w14:paraId="71240EC5" w14:textId="77777777" w:rsidR="003C35CA" w:rsidRPr="003F16F1" w:rsidRDefault="00B97CB7" w:rsidP="00CE39AF">
      <w:pPr>
        <w:widowControl/>
        <w:numPr>
          <w:ilvl w:val="0"/>
          <w:numId w:val="34"/>
        </w:numPr>
        <w:tabs>
          <w:tab w:val="left" w:pos="720"/>
        </w:tabs>
        <w:ind w:right="225" w:hanging="720"/>
        <w:jc w:val="both"/>
        <w:rPr>
          <w:rFonts w:ascii="Times New Roman" w:hAnsi="Times New Roman"/>
          <w:szCs w:val="24"/>
        </w:rPr>
      </w:pPr>
      <w:r w:rsidRPr="003F16F1">
        <w:rPr>
          <w:rFonts w:ascii="Times New Roman" w:hAnsi="Times New Roman"/>
          <w:szCs w:val="24"/>
        </w:rPr>
        <w:t>C</w:t>
      </w:r>
      <w:r w:rsidR="007A162C" w:rsidRPr="003F16F1">
        <w:rPr>
          <w:rFonts w:ascii="Times New Roman" w:hAnsi="Times New Roman"/>
          <w:szCs w:val="24"/>
        </w:rPr>
        <w:t>oordination with applicable local, state, or federal agency personnel;</w:t>
      </w:r>
    </w:p>
    <w:p w14:paraId="0F577F00" w14:textId="77777777" w:rsidR="003C35CA" w:rsidRPr="003F16F1" w:rsidRDefault="00B97CB7" w:rsidP="00CE39AF">
      <w:pPr>
        <w:widowControl/>
        <w:numPr>
          <w:ilvl w:val="0"/>
          <w:numId w:val="34"/>
        </w:numPr>
        <w:tabs>
          <w:tab w:val="left" w:pos="720"/>
          <w:tab w:val="num" w:pos="1080"/>
        </w:tabs>
        <w:ind w:right="225" w:hanging="720"/>
        <w:jc w:val="both"/>
        <w:rPr>
          <w:rFonts w:ascii="Times New Roman" w:hAnsi="Times New Roman"/>
          <w:szCs w:val="24"/>
        </w:rPr>
      </w:pPr>
      <w:r w:rsidRPr="003F16F1">
        <w:rPr>
          <w:rFonts w:ascii="Times New Roman" w:hAnsi="Times New Roman"/>
          <w:szCs w:val="24"/>
        </w:rPr>
        <w:t>A</w:t>
      </w:r>
      <w:r w:rsidR="007A162C" w:rsidRPr="003F16F1">
        <w:rPr>
          <w:rFonts w:ascii="Times New Roman" w:hAnsi="Times New Roman"/>
          <w:szCs w:val="24"/>
        </w:rPr>
        <w:t>ll necessary permits or licenses have been obtained or are obtainable;</w:t>
      </w:r>
    </w:p>
    <w:p w14:paraId="2AAFD7FA" w14:textId="77777777" w:rsidR="003C35CA" w:rsidRPr="003F16F1" w:rsidRDefault="00B97CB7" w:rsidP="00CE39AF">
      <w:pPr>
        <w:widowControl/>
        <w:numPr>
          <w:ilvl w:val="0"/>
          <w:numId w:val="34"/>
        </w:numPr>
        <w:tabs>
          <w:tab w:val="left" w:pos="720"/>
          <w:tab w:val="num" w:pos="1080"/>
        </w:tabs>
        <w:ind w:right="225" w:hanging="720"/>
        <w:jc w:val="both"/>
        <w:rPr>
          <w:rFonts w:ascii="Times New Roman" w:hAnsi="Times New Roman"/>
          <w:szCs w:val="24"/>
        </w:rPr>
      </w:pPr>
      <w:r w:rsidRPr="003F16F1">
        <w:rPr>
          <w:rFonts w:ascii="Times New Roman" w:hAnsi="Times New Roman"/>
          <w:szCs w:val="24"/>
        </w:rPr>
        <w:t>F</w:t>
      </w:r>
      <w:r w:rsidR="007A162C" w:rsidRPr="003F16F1">
        <w:rPr>
          <w:rFonts w:ascii="Times New Roman" w:hAnsi="Times New Roman"/>
          <w:szCs w:val="24"/>
        </w:rPr>
        <w:t xml:space="preserve">unding from sources other than </w:t>
      </w:r>
      <w:r w:rsidR="00432798" w:rsidRPr="003F16F1">
        <w:rPr>
          <w:rFonts w:ascii="Times New Roman" w:hAnsi="Times New Roman"/>
          <w:szCs w:val="24"/>
        </w:rPr>
        <w:t>MTAFS</w:t>
      </w:r>
      <w:r w:rsidR="007A162C" w:rsidRPr="003F16F1">
        <w:rPr>
          <w:rFonts w:ascii="Times New Roman" w:hAnsi="Times New Roman"/>
          <w:szCs w:val="24"/>
        </w:rPr>
        <w:t xml:space="preserve"> has been obtained, solicited or denied; </w:t>
      </w:r>
    </w:p>
    <w:p w14:paraId="36FD5568" w14:textId="65C2E3F0" w:rsidR="003C35CA" w:rsidRPr="003F16F1" w:rsidRDefault="00B97CB7" w:rsidP="00CE39AF">
      <w:pPr>
        <w:widowControl/>
        <w:numPr>
          <w:ilvl w:val="0"/>
          <w:numId w:val="34"/>
        </w:numPr>
        <w:tabs>
          <w:tab w:val="left" w:pos="720"/>
          <w:tab w:val="num" w:pos="1080"/>
        </w:tabs>
        <w:ind w:right="225" w:hanging="720"/>
        <w:jc w:val="both"/>
        <w:rPr>
          <w:rFonts w:ascii="Times New Roman" w:hAnsi="Times New Roman"/>
          <w:szCs w:val="24"/>
        </w:rPr>
      </w:pPr>
      <w:r w:rsidRPr="003F16F1">
        <w:rPr>
          <w:rFonts w:ascii="Times New Roman" w:hAnsi="Times New Roman"/>
          <w:szCs w:val="24"/>
        </w:rPr>
        <w:t>N</w:t>
      </w:r>
      <w:r w:rsidR="007A162C" w:rsidRPr="003F16F1">
        <w:rPr>
          <w:rFonts w:ascii="Times New Roman" w:hAnsi="Times New Roman"/>
          <w:szCs w:val="24"/>
        </w:rPr>
        <w:t xml:space="preserve">o additional commitment of </w:t>
      </w:r>
      <w:r w:rsidR="00432798" w:rsidRPr="003F16F1">
        <w:rPr>
          <w:rFonts w:ascii="Times New Roman" w:hAnsi="Times New Roman"/>
          <w:szCs w:val="24"/>
        </w:rPr>
        <w:t>MTAFS</w:t>
      </w:r>
      <w:r w:rsidR="007A162C" w:rsidRPr="003F16F1">
        <w:rPr>
          <w:rFonts w:ascii="Times New Roman" w:hAnsi="Times New Roman"/>
          <w:szCs w:val="24"/>
        </w:rPr>
        <w:t xml:space="preserve"> funds would be necessary to complete the project.</w:t>
      </w:r>
    </w:p>
    <w:p w14:paraId="2FC24A7A" w14:textId="787BDFF9" w:rsidR="004475CD" w:rsidRPr="002C4319" w:rsidRDefault="004475C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jc w:val="both"/>
        <w:rPr>
          <w:rFonts w:ascii="Times New Roman" w:hAnsi="Times New Roman"/>
          <w:color w:val="000000"/>
          <w:szCs w:val="24"/>
        </w:rPr>
      </w:pPr>
      <w:r w:rsidRPr="002C4319">
        <w:rPr>
          <w:rFonts w:ascii="Times New Roman" w:hAnsi="Times New Roman"/>
          <w:color w:val="000000"/>
          <w:szCs w:val="24"/>
        </w:rPr>
        <w:t xml:space="preserve">RAF grants </w:t>
      </w:r>
      <w:r w:rsidR="007A162C" w:rsidRPr="002C4319">
        <w:rPr>
          <w:rFonts w:ascii="Times New Roman" w:hAnsi="Times New Roman"/>
          <w:color w:val="000000"/>
          <w:szCs w:val="24"/>
        </w:rPr>
        <w:t xml:space="preserve">are intended for </w:t>
      </w:r>
      <w:r w:rsidR="00A76D9C" w:rsidRPr="002C4319">
        <w:rPr>
          <w:rFonts w:ascii="Times New Roman" w:hAnsi="Times New Roman"/>
          <w:color w:val="000000"/>
          <w:szCs w:val="24"/>
        </w:rPr>
        <w:t>funding</w:t>
      </w:r>
      <w:r w:rsidR="007A162C" w:rsidRPr="002C4319">
        <w:rPr>
          <w:rFonts w:ascii="Times New Roman" w:hAnsi="Times New Roman"/>
          <w:color w:val="000000"/>
          <w:szCs w:val="24"/>
        </w:rPr>
        <w:t xml:space="preserve"> one</w:t>
      </w:r>
      <w:r w:rsidR="00A921BC">
        <w:rPr>
          <w:rFonts w:ascii="Times New Roman" w:hAnsi="Times New Roman"/>
          <w:color w:val="000000"/>
          <w:szCs w:val="24"/>
        </w:rPr>
        <w:t>-</w:t>
      </w:r>
      <w:r w:rsidR="007A162C" w:rsidRPr="002C4319">
        <w:rPr>
          <w:rFonts w:ascii="Times New Roman" w:hAnsi="Times New Roman"/>
          <w:color w:val="000000"/>
          <w:szCs w:val="24"/>
        </w:rPr>
        <w:t>year issues or projects</w:t>
      </w:r>
      <w:r w:rsidRPr="002C4319">
        <w:rPr>
          <w:rFonts w:ascii="Times New Roman" w:hAnsi="Times New Roman"/>
          <w:color w:val="000000"/>
          <w:szCs w:val="24"/>
        </w:rPr>
        <w:t xml:space="preserve">. If </w:t>
      </w:r>
      <w:r w:rsidR="00402EBD" w:rsidRPr="002C4319">
        <w:rPr>
          <w:rFonts w:ascii="Times New Roman" w:hAnsi="Times New Roman"/>
          <w:color w:val="000000"/>
          <w:szCs w:val="24"/>
        </w:rPr>
        <w:t xml:space="preserve">RAF requests are for </w:t>
      </w:r>
      <w:r w:rsidRPr="002C4319">
        <w:rPr>
          <w:rFonts w:ascii="Times New Roman" w:hAnsi="Times New Roman"/>
          <w:color w:val="000000"/>
          <w:szCs w:val="24"/>
        </w:rPr>
        <w:t>multiple years</w:t>
      </w:r>
      <w:r w:rsidR="00402EBD" w:rsidRPr="002C4319">
        <w:rPr>
          <w:rFonts w:ascii="Times New Roman" w:hAnsi="Times New Roman"/>
          <w:color w:val="000000"/>
          <w:szCs w:val="24"/>
        </w:rPr>
        <w:t xml:space="preserve"> of </w:t>
      </w:r>
      <w:r w:rsidRPr="002C4319">
        <w:rPr>
          <w:rFonts w:ascii="Times New Roman" w:hAnsi="Times New Roman"/>
          <w:color w:val="000000"/>
          <w:szCs w:val="24"/>
        </w:rPr>
        <w:t xml:space="preserve">funding or </w:t>
      </w:r>
      <w:r w:rsidR="00402EBD" w:rsidRPr="002C4319">
        <w:rPr>
          <w:rFonts w:ascii="Times New Roman" w:hAnsi="Times New Roman"/>
          <w:color w:val="000000"/>
          <w:szCs w:val="24"/>
        </w:rPr>
        <w:t>the project has received a</w:t>
      </w:r>
      <w:r w:rsidRPr="002C4319">
        <w:rPr>
          <w:rFonts w:ascii="Times New Roman" w:hAnsi="Times New Roman"/>
          <w:color w:val="000000"/>
          <w:szCs w:val="24"/>
        </w:rPr>
        <w:t xml:space="preserve"> RAF in the past that information</w:t>
      </w:r>
      <w:r w:rsidR="00402EBD" w:rsidRPr="002C4319">
        <w:rPr>
          <w:rFonts w:ascii="Times New Roman" w:hAnsi="Times New Roman"/>
          <w:color w:val="000000"/>
          <w:szCs w:val="24"/>
        </w:rPr>
        <w:t xml:space="preserve"> must be included</w:t>
      </w:r>
      <w:r w:rsidRPr="002C4319">
        <w:rPr>
          <w:rFonts w:ascii="Times New Roman" w:hAnsi="Times New Roman"/>
          <w:color w:val="000000"/>
          <w:szCs w:val="24"/>
        </w:rPr>
        <w:t xml:space="preserve"> in the application. </w:t>
      </w:r>
      <w:r w:rsidR="00B44A5E" w:rsidRPr="002C4319">
        <w:rPr>
          <w:rFonts w:ascii="Times New Roman" w:hAnsi="Times New Roman"/>
          <w:color w:val="000000"/>
          <w:szCs w:val="24"/>
        </w:rPr>
        <w:t>If unforeseen circumstances result in a project not reaching completion in the one</w:t>
      </w:r>
      <w:r w:rsidR="00A921BC">
        <w:rPr>
          <w:rFonts w:ascii="Times New Roman" w:hAnsi="Times New Roman"/>
          <w:color w:val="000000"/>
          <w:szCs w:val="24"/>
        </w:rPr>
        <w:t>-</w:t>
      </w:r>
      <w:r w:rsidR="00B44A5E" w:rsidRPr="002C4319">
        <w:rPr>
          <w:rFonts w:ascii="Times New Roman" w:hAnsi="Times New Roman"/>
          <w:color w:val="000000"/>
          <w:szCs w:val="24"/>
        </w:rPr>
        <w:t xml:space="preserve">year timeframe, exceptions may be granted at </w:t>
      </w:r>
      <w:r w:rsidR="00AB4862">
        <w:rPr>
          <w:rFonts w:ascii="Times New Roman" w:hAnsi="Times New Roman"/>
          <w:color w:val="000000"/>
          <w:szCs w:val="24"/>
        </w:rPr>
        <w:t>ExCom</w:t>
      </w:r>
      <w:r w:rsidR="00B44A5E" w:rsidRPr="002C4319">
        <w:rPr>
          <w:rFonts w:ascii="Times New Roman" w:hAnsi="Times New Roman"/>
          <w:color w:val="000000"/>
          <w:szCs w:val="24"/>
        </w:rPr>
        <w:t xml:space="preserve">’s discretion. Also, </w:t>
      </w:r>
      <w:r w:rsidR="00AB4862">
        <w:rPr>
          <w:rFonts w:ascii="Times New Roman" w:hAnsi="Times New Roman"/>
          <w:color w:val="000000"/>
          <w:szCs w:val="24"/>
        </w:rPr>
        <w:t>ExCom</w:t>
      </w:r>
      <w:r w:rsidRPr="002C4319">
        <w:rPr>
          <w:rFonts w:ascii="Times New Roman" w:hAnsi="Times New Roman"/>
          <w:color w:val="000000"/>
          <w:szCs w:val="24"/>
        </w:rPr>
        <w:t xml:space="preserve"> reserves the right to regulate the level of funding given to a single project</w:t>
      </w:r>
      <w:r w:rsidR="00F50529" w:rsidRPr="002C4319">
        <w:rPr>
          <w:rFonts w:ascii="Times New Roman" w:hAnsi="Times New Roman"/>
          <w:color w:val="000000"/>
          <w:szCs w:val="24"/>
        </w:rPr>
        <w:t xml:space="preserve"> and may provide partial funding of a request.  The maximum amount of funding that can be given to a single project in a </w:t>
      </w:r>
      <w:r w:rsidR="00A921BC">
        <w:rPr>
          <w:rFonts w:ascii="Times New Roman" w:hAnsi="Times New Roman"/>
          <w:color w:val="000000"/>
          <w:szCs w:val="24"/>
        </w:rPr>
        <w:t>one-time</w:t>
      </w:r>
      <w:r w:rsidR="00F50529" w:rsidRPr="002C4319">
        <w:rPr>
          <w:rFonts w:ascii="Times New Roman" w:hAnsi="Times New Roman"/>
          <w:color w:val="000000"/>
          <w:szCs w:val="24"/>
        </w:rPr>
        <w:t xml:space="preserve"> or </w:t>
      </w:r>
      <w:r w:rsidR="00A921BC">
        <w:rPr>
          <w:rFonts w:ascii="Times New Roman" w:hAnsi="Times New Roman"/>
          <w:color w:val="000000"/>
          <w:szCs w:val="24"/>
        </w:rPr>
        <w:t>multi-year payout</w:t>
      </w:r>
      <w:r w:rsidR="00F50529" w:rsidRPr="002C4319">
        <w:rPr>
          <w:rFonts w:ascii="Times New Roman" w:hAnsi="Times New Roman"/>
          <w:color w:val="000000"/>
          <w:szCs w:val="24"/>
        </w:rPr>
        <w:t xml:space="preserve"> through the RAF program will be $10,000.</w:t>
      </w:r>
    </w:p>
    <w:p w14:paraId="4BB0000A" w14:textId="77777777" w:rsidR="004475CD" w:rsidRPr="00B97CB7" w:rsidRDefault="004475C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jc w:val="both"/>
        <w:rPr>
          <w:rFonts w:ascii="Times New Roman" w:hAnsi="Times New Roman"/>
          <w:i/>
          <w:color w:val="000000"/>
          <w:szCs w:val="24"/>
        </w:rPr>
      </w:pPr>
      <w:r w:rsidRPr="00B97CB7">
        <w:rPr>
          <w:rFonts w:ascii="Times New Roman" w:hAnsi="Times New Roman"/>
          <w:i/>
          <w:color w:val="000000"/>
          <w:szCs w:val="24"/>
        </w:rPr>
        <w:t>Additional Requirements:</w:t>
      </w:r>
    </w:p>
    <w:p w14:paraId="39FE51AE" w14:textId="77777777" w:rsidR="008F0C16" w:rsidRPr="002C4319" w:rsidRDefault="008F0C16" w:rsidP="00E0294B">
      <w:pPr>
        <w:pStyle w:val="NormalWeb"/>
        <w:jc w:val="both"/>
      </w:pPr>
      <w:r w:rsidRPr="002C4319">
        <w:t>Funds will be administered on a reimbursement basis only and work must be completed prior to receiving reimbursement.</w:t>
      </w:r>
    </w:p>
    <w:p w14:paraId="6C905614" w14:textId="77777777" w:rsidR="004475CD" w:rsidRPr="002C4319" w:rsidRDefault="008F0C16" w:rsidP="00E0294B">
      <w:pPr>
        <w:pStyle w:val="NormalWeb"/>
        <w:jc w:val="both"/>
        <w:rPr>
          <w:color w:val="000000"/>
        </w:rPr>
      </w:pPr>
      <w:r w:rsidRPr="002C4319">
        <w:t xml:space="preserve">An annual report shall be submitted to MTAFS </w:t>
      </w:r>
      <w:r w:rsidR="00AB4862">
        <w:t>ExCom</w:t>
      </w:r>
      <w:r w:rsidRPr="002C4319">
        <w:t xml:space="preserve"> that includes a description of the work completed</w:t>
      </w:r>
      <w:r w:rsidR="004E2404" w:rsidRPr="002C4319">
        <w:t xml:space="preserve">.  </w:t>
      </w:r>
      <w:r w:rsidR="00B44A5E" w:rsidRPr="002C4319">
        <w:rPr>
          <w:color w:val="000000"/>
        </w:rPr>
        <w:t xml:space="preserve">Upon project completion, </w:t>
      </w:r>
      <w:r w:rsidR="004475CD" w:rsidRPr="002C4319">
        <w:rPr>
          <w:color w:val="000000"/>
        </w:rPr>
        <w:t xml:space="preserve">RAF </w:t>
      </w:r>
      <w:r w:rsidR="00F50529" w:rsidRPr="002C4319">
        <w:rPr>
          <w:color w:val="000000"/>
        </w:rPr>
        <w:t xml:space="preserve">recipients </w:t>
      </w:r>
      <w:r w:rsidR="004475CD" w:rsidRPr="002C4319">
        <w:rPr>
          <w:color w:val="000000"/>
        </w:rPr>
        <w:t xml:space="preserve">will </w:t>
      </w:r>
      <w:r w:rsidR="00F50529" w:rsidRPr="002C4319">
        <w:rPr>
          <w:color w:val="000000"/>
        </w:rPr>
        <w:t xml:space="preserve">be required to provide a written project completion report </w:t>
      </w:r>
      <w:r w:rsidR="004475CD" w:rsidRPr="002C4319">
        <w:rPr>
          <w:color w:val="000000"/>
        </w:rPr>
        <w:t xml:space="preserve">to the </w:t>
      </w:r>
      <w:r w:rsidR="00AB4862">
        <w:rPr>
          <w:color w:val="000000"/>
        </w:rPr>
        <w:t>ExCom</w:t>
      </w:r>
      <w:r w:rsidR="004475CD" w:rsidRPr="002C4319">
        <w:rPr>
          <w:color w:val="000000"/>
        </w:rPr>
        <w:t xml:space="preserve"> </w:t>
      </w:r>
      <w:r w:rsidR="00286CA3" w:rsidRPr="002C4319">
        <w:rPr>
          <w:color w:val="000000"/>
        </w:rPr>
        <w:t xml:space="preserve">prior to </w:t>
      </w:r>
      <w:r w:rsidR="00B44A5E" w:rsidRPr="002C4319">
        <w:rPr>
          <w:color w:val="000000"/>
        </w:rPr>
        <w:t xml:space="preserve">the </w:t>
      </w:r>
      <w:r w:rsidR="00AB4862">
        <w:rPr>
          <w:color w:val="000000"/>
        </w:rPr>
        <w:t>ExCom</w:t>
      </w:r>
      <w:r w:rsidR="00286CA3" w:rsidRPr="002C4319">
        <w:rPr>
          <w:color w:val="000000"/>
        </w:rPr>
        <w:t xml:space="preserve"> meeting </w:t>
      </w:r>
      <w:r w:rsidR="00B44A5E" w:rsidRPr="002C4319">
        <w:rPr>
          <w:color w:val="000000"/>
        </w:rPr>
        <w:t xml:space="preserve">held </w:t>
      </w:r>
      <w:r w:rsidR="00286CA3" w:rsidRPr="002C4319">
        <w:rPr>
          <w:color w:val="000000"/>
        </w:rPr>
        <w:t xml:space="preserve">in conjunction with the annual </w:t>
      </w:r>
      <w:r w:rsidR="00AB4862">
        <w:rPr>
          <w:color w:val="000000"/>
        </w:rPr>
        <w:t>Chapter</w:t>
      </w:r>
      <w:r w:rsidR="00286CA3" w:rsidRPr="002C4319">
        <w:rPr>
          <w:color w:val="000000"/>
        </w:rPr>
        <w:t xml:space="preserve"> meeting</w:t>
      </w:r>
      <w:r w:rsidR="004475CD" w:rsidRPr="002C4319">
        <w:rPr>
          <w:color w:val="000000"/>
        </w:rPr>
        <w:t xml:space="preserve">. If </w:t>
      </w:r>
      <w:r w:rsidR="00F50529" w:rsidRPr="002C4319">
        <w:rPr>
          <w:color w:val="000000"/>
        </w:rPr>
        <w:t xml:space="preserve">this </w:t>
      </w:r>
      <w:r w:rsidR="004475CD" w:rsidRPr="002C4319">
        <w:rPr>
          <w:color w:val="000000"/>
        </w:rPr>
        <w:t xml:space="preserve">report </w:t>
      </w:r>
      <w:r w:rsidR="00F50529" w:rsidRPr="002C4319">
        <w:rPr>
          <w:color w:val="000000"/>
        </w:rPr>
        <w:t xml:space="preserve">is </w:t>
      </w:r>
      <w:r w:rsidR="004475CD" w:rsidRPr="002C4319">
        <w:rPr>
          <w:color w:val="000000"/>
        </w:rPr>
        <w:t xml:space="preserve">not submitted to </w:t>
      </w:r>
      <w:r w:rsidR="00AB4862">
        <w:rPr>
          <w:color w:val="000000"/>
        </w:rPr>
        <w:t>ExCom</w:t>
      </w:r>
      <w:r w:rsidR="004475CD" w:rsidRPr="002C4319">
        <w:rPr>
          <w:color w:val="000000"/>
        </w:rPr>
        <w:t>, additional grants for the sponsoring organization</w:t>
      </w:r>
      <w:r w:rsidR="00F50529" w:rsidRPr="002C4319">
        <w:rPr>
          <w:color w:val="000000"/>
        </w:rPr>
        <w:t xml:space="preserve"> or individual</w:t>
      </w:r>
      <w:r w:rsidR="004475CD" w:rsidRPr="002C4319">
        <w:rPr>
          <w:color w:val="000000"/>
        </w:rPr>
        <w:t xml:space="preserve"> may be delayed or denied.</w:t>
      </w:r>
      <w:r w:rsidR="00F50529" w:rsidRPr="002C4319">
        <w:rPr>
          <w:color w:val="000000"/>
        </w:rPr>
        <w:t xml:space="preserve">  Presentation of project results at the Chapter’s annual meeting will be accepted in lieu of a written project completion report</w:t>
      </w:r>
      <w:r w:rsidR="00B44A5E" w:rsidRPr="002C4319">
        <w:rPr>
          <w:color w:val="000000"/>
        </w:rPr>
        <w:t xml:space="preserve">.  These reports or presentations will be posted to the </w:t>
      </w:r>
      <w:r w:rsidR="00AB4862">
        <w:rPr>
          <w:color w:val="000000"/>
        </w:rPr>
        <w:t>Chapter</w:t>
      </w:r>
      <w:r w:rsidR="00B44A5E" w:rsidRPr="002C4319">
        <w:rPr>
          <w:color w:val="000000"/>
        </w:rPr>
        <w:t>’s website.</w:t>
      </w:r>
    </w:p>
    <w:p w14:paraId="78431D3F" w14:textId="549765EA" w:rsidR="00BF406F" w:rsidRPr="002C4319" w:rsidRDefault="004475CD"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olor w:val="000000"/>
          <w:szCs w:val="24"/>
        </w:rPr>
      </w:pPr>
      <w:r w:rsidRPr="002C4319">
        <w:rPr>
          <w:rFonts w:ascii="Times New Roman" w:hAnsi="Times New Roman"/>
          <w:color w:val="000000"/>
          <w:szCs w:val="24"/>
        </w:rPr>
        <w:t>All reports should include</w:t>
      </w:r>
      <w:r w:rsidR="00430595" w:rsidRPr="002C4319">
        <w:rPr>
          <w:rFonts w:ascii="Times New Roman" w:hAnsi="Times New Roman"/>
          <w:color w:val="000000"/>
          <w:szCs w:val="24"/>
        </w:rPr>
        <w:t xml:space="preserve"> </w:t>
      </w:r>
      <w:r w:rsidR="00B06277" w:rsidRPr="002C4319">
        <w:rPr>
          <w:rFonts w:ascii="Times New Roman" w:hAnsi="Times New Roman"/>
          <w:color w:val="000000"/>
          <w:szCs w:val="24"/>
        </w:rPr>
        <w:t xml:space="preserve">a description of: the overall project, </w:t>
      </w:r>
      <w:r w:rsidR="00A921BC" w:rsidRPr="002C4319">
        <w:rPr>
          <w:rFonts w:ascii="Times New Roman" w:hAnsi="Times New Roman"/>
          <w:color w:val="000000"/>
          <w:szCs w:val="24"/>
        </w:rPr>
        <w:t>whether</w:t>
      </w:r>
      <w:r w:rsidR="00B06277" w:rsidRPr="002C4319">
        <w:rPr>
          <w:rFonts w:ascii="Times New Roman" w:hAnsi="Times New Roman"/>
          <w:color w:val="000000"/>
          <w:szCs w:val="24"/>
        </w:rPr>
        <w:t xml:space="preserve"> the project </w:t>
      </w:r>
      <w:r w:rsidRPr="002C4319">
        <w:rPr>
          <w:rFonts w:ascii="Times New Roman" w:hAnsi="Times New Roman"/>
          <w:color w:val="000000"/>
          <w:szCs w:val="24"/>
        </w:rPr>
        <w:t>accomplished its desired goal</w:t>
      </w:r>
      <w:r w:rsidR="00A921BC">
        <w:rPr>
          <w:rFonts w:ascii="Times New Roman" w:hAnsi="Times New Roman"/>
          <w:color w:val="000000"/>
          <w:szCs w:val="24"/>
        </w:rPr>
        <w:t xml:space="preserve"> or not</w:t>
      </w:r>
      <w:r w:rsidRPr="002C4319">
        <w:rPr>
          <w:rFonts w:ascii="Times New Roman" w:hAnsi="Times New Roman"/>
          <w:color w:val="000000"/>
          <w:szCs w:val="24"/>
        </w:rPr>
        <w:t xml:space="preserve">, any unforeseen problems </w:t>
      </w:r>
      <w:r w:rsidR="00B06277" w:rsidRPr="002C4319">
        <w:rPr>
          <w:rFonts w:ascii="Times New Roman" w:hAnsi="Times New Roman"/>
          <w:color w:val="000000"/>
          <w:szCs w:val="24"/>
        </w:rPr>
        <w:t xml:space="preserve">that </w:t>
      </w:r>
      <w:r w:rsidRPr="002C4319">
        <w:rPr>
          <w:rFonts w:ascii="Times New Roman" w:hAnsi="Times New Roman"/>
          <w:color w:val="000000"/>
          <w:szCs w:val="24"/>
        </w:rPr>
        <w:t>occurred</w:t>
      </w:r>
      <w:r w:rsidR="00B06277" w:rsidRPr="002C4319">
        <w:rPr>
          <w:rFonts w:ascii="Times New Roman" w:hAnsi="Times New Roman"/>
          <w:color w:val="000000"/>
          <w:szCs w:val="24"/>
        </w:rPr>
        <w:t>, what the RAF money was used for, and recommendations or information resulting from the project that would be of value to Chapter members.</w:t>
      </w:r>
      <w:r w:rsidRPr="002C4319">
        <w:rPr>
          <w:rFonts w:ascii="Times New Roman" w:hAnsi="Times New Roman"/>
          <w:color w:val="000000"/>
          <w:szCs w:val="24"/>
        </w:rPr>
        <w:t xml:space="preserve"> </w:t>
      </w:r>
    </w:p>
    <w:p w14:paraId="41C5EDF3" w14:textId="17E1C453" w:rsidR="004E2404" w:rsidRPr="002C4319" w:rsidRDefault="004E2404" w:rsidP="00E0294B">
      <w:pPr>
        <w:pStyle w:val="NormalWeb"/>
        <w:jc w:val="both"/>
      </w:pPr>
      <w:r w:rsidRPr="002C4319">
        <w:t xml:space="preserve">Projects are required to be completed within </w:t>
      </w:r>
      <w:r w:rsidR="00A921BC">
        <w:t>two</w:t>
      </w:r>
      <w:r w:rsidRPr="002C4319">
        <w:t xml:space="preserve"> years of the date of approval that the grant has been awarded.  If the project is not completed, you can apply for a one</w:t>
      </w:r>
      <w:r w:rsidR="00A921BC">
        <w:t>-</w:t>
      </w:r>
      <w:r w:rsidRPr="002C4319">
        <w:t>year extension; however, there is no guarantee that it will be granted.</w:t>
      </w:r>
    </w:p>
    <w:p w14:paraId="61466B0D" w14:textId="593E83D9"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color w:val="000000"/>
          <w:szCs w:val="24"/>
        </w:rPr>
        <w:t xml:space="preserve">In 2003, the membership determined that a sub-category should be established to provide up to $2000 annually for research projects.  Applications are due </w:t>
      </w:r>
      <w:r w:rsidR="004475CD" w:rsidRPr="002C4319">
        <w:rPr>
          <w:rFonts w:ascii="Times New Roman" w:hAnsi="Times New Roman"/>
          <w:color w:val="000000"/>
          <w:szCs w:val="24"/>
        </w:rPr>
        <w:t>as stated for other RAF requests.</w:t>
      </w:r>
      <w:r w:rsidRPr="002C4319">
        <w:rPr>
          <w:rFonts w:ascii="Times New Roman" w:hAnsi="Times New Roman"/>
          <w:color w:val="000000"/>
          <w:szCs w:val="24"/>
        </w:rPr>
        <w:t xml:space="preserve"> </w:t>
      </w:r>
      <w:r w:rsidR="00AB4862">
        <w:rPr>
          <w:rFonts w:ascii="Times New Roman" w:hAnsi="Times New Roman"/>
          <w:color w:val="000000"/>
          <w:szCs w:val="24"/>
        </w:rPr>
        <w:t>ExCom</w:t>
      </w:r>
      <w:r w:rsidR="00B06277" w:rsidRPr="002C4319">
        <w:rPr>
          <w:rFonts w:ascii="Times New Roman" w:hAnsi="Times New Roman"/>
          <w:color w:val="000000"/>
          <w:szCs w:val="24"/>
        </w:rPr>
        <w:t xml:space="preserve"> </w:t>
      </w:r>
      <w:r w:rsidRPr="002C4319">
        <w:rPr>
          <w:rFonts w:ascii="Times New Roman" w:hAnsi="Times New Roman"/>
          <w:color w:val="000000"/>
          <w:szCs w:val="24"/>
        </w:rPr>
        <w:t>will apply the same criteria used</w:t>
      </w:r>
      <w:r w:rsidRPr="002C4319">
        <w:rPr>
          <w:rFonts w:ascii="Times New Roman" w:hAnsi="Times New Roman"/>
          <w:szCs w:val="24"/>
        </w:rPr>
        <w:t xml:space="preserve"> to judge regular RAF applications with the following exceptions:  1) a committee endorsement will not be required since research projects may not address concerns of </w:t>
      </w:r>
      <w:r w:rsidR="00432798" w:rsidRPr="002C4319">
        <w:rPr>
          <w:rFonts w:ascii="Times New Roman" w:hAnsi="Times New Roman"/>
          <w:szCs w:val="24"/>
        </w:rPr>
        <w:t>MTAFS</w:t>
      </w:r>
      <w:r w:rsidRPr="002C4319">
        <w:rPr>
          <w:rFonts w:ascii="Times New Roman" w:hAnsi="Times New Roman"/>
          <w:szCs w:val="24"/>
        </w:rPr>
        <w:t xml:space="preserve"> committees, and 2) expected benefits relative to cost will not be evaluated</w:t>
      </w:r>
      <w:r w:rsidR="00A921BC">
        <w:rPr>
          <w:rFonts w:ascii="Times New Roman" w:hAnsi="Times New Roman"/>
          <w:szCs w:val="24"/>
        </w:rPr>
        <w:t>;</w:t>
      </w:r>
      <w:r w:rsidRPr="002C4319">
        <w:rPr>
          <w:rFonts w:ascii="Times New Roman" w:hAnsi="Times New Roman"/>
          <w:szCs w:val="24"/>
        </w:rPr>
        <w:t xml:space="preserve"> however, the project proposal must clearly explain the potential applicability of the research. If funds are limited, regular RAF applications will be given priority over research RAF applications.   </w:t>
      </w:r>
    </w:p>
    <w:p w14:paraId="6585C18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575DBF1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Secretary-Treasurer is responsible for paying out authorized </w:t>
      </w:r>
      <w:r w:rsidR="00B06277" w:rsidRPr="002C4319">
        <w:rPr>
          <w:rFonts w:ascii="Times New Roman" w:hAnsi="Times New Roman"/>
          <w:szCs w:val="24"/>
        </w:rPr>
        <w:t xml:space="preserve">RAF </w:t>
      </w:r>
      <w:r w:rsidRPr="002C4319">
        <w:rPr>
          <w:rFonts w:ascii="Times New Roman" w:hAnsi="Times New Roman"/>
          <w:szCs w:val="24"/>
        </w:rPr>
        <w:t xml:space="preserve">disbursements and for keeping track of all RAF expenditures.  </w:t>
      </w:r>
      <w:r w:rsidR="00B06277" w:rsidRPr="002C4319">
        <w:rPr>
          <w:rFonts w:ascii="Times New Roman" w:hAnsi="Times New Roman"/>
          <w:szCs w:val="24"/>
        </w:rPr>
        <w:t xml:space="preserve">The periodic </w:t>
      </w:r>
      <w:r w:rsidR="00AB4862">
        <w:rPr>
          <w:rFonts w:ascii="Times New Roman" w:hAnsi="Times New Roman"/>
          <w:szCs w:val="24"/>
        </w:rPr>
        <w:t>Treasurer</w:t>
      </w:r>
      <w:r w:rsidR="00245E92" w:rsidRPr="002C4319">
        <w:rPr>
          <w:rFonts w:ascii="Times New Roman" w:hAnsi="Times New Roman"/>
          <w:szCs w:val="24"/>
        </w:rPr>
        <w:t>’s</w:t>
      </w:r>
      <w:r w:rsidR="00B06277" w:rsidRPr="002C4319">
        <w:rPr>
          <w:rFonts w:ascii="Times New Roman" w:hAnsi="Times New Roman"/>
          <w:szCs w:val="24"/>
        </w:rPr>
        <w:t xml:space="preserve"> reports prepared by t</w:t>
      </w:r>
      <w:r w:rsidRPr="002C4319">
        <w:rPr>
          <w:rFonts w:ascii="Times New Roman" w:hAnsi="Times New Roman"/>
          <w:szCs w:val="24"/>
        </w:rPr>
        <w:t xml:space="preserve">he Secretary-Treasurer </w:t>
      </w:r>
      <w:r w:rsidR="00B06277" w:rsidRPr="002C4319">
        <w:rPr>
          <w:rFonts w:ascii="Times New Roman" w:hAnsi="Times New Roman"/>
          <w:szCs w:val="24"/>
        </w:rPr>
        <w:t xml:space="preserve">for </w:t>
      </w:r>
      <w:r w:rsidR="00AB4862">
        <w:rPr>
          <w:rFonts w:ascii="Times New Roman" w:hAnsi="Times New Roman"/>
          <w:szCs w:val="24"/>
        </w:rPr>
        <w:t>ExCom</w:t>
      </w:r>
      <w:r w:rsidR="00B06277" w:rsidRPr="002C4319">
        <w:rPr>
          <w:rFonts w:ascii="Times New Roman" w:hAnsi="Times New Roman"/>
          <w:szCs w:val="24"/>
        </w:rPr>
        <w:t xml:space="preserve"> and annual meetings </w:t>
      </w:r>
      <w:r w:rsidRPr="002C4319">
        <w:rPr>
          <w:rFonts w:ascii="Times New Roman" w:hAnsi="Times New Roman"/>
          <w:szCs w:val="24"/>
        </w:rPr>
        <w:t xml:space="preserve">must show </w:t>
      </w:r>
      <w:r w:rsidR="00B06277" w:rsidRPr="002C4319">
        <w:rPr>
          <w:rFonts w:ascii="Times New Roman" w:hAnsi="Times New Roman"/>
          <w:szCs w:val="24"/>
        </w:rPr>
        <w:t xml:space="preserve">RAF funding </w:t>
      </w:r>
      <w:r w:rsidRPr="002C4319">
        <w:rPr>
          <w:rFonts w:ascii="Times New Roman" w:hAnsi="Times New Roman"/>
          <w:szCs w:val="24"/>
        </w:rPr>
        <w:t>activities</w:t>
      </w:r>
      <w:r w:rsidR="00E318BA" w:rsidRPr="002C4319">
        <w:rPr>
          <w:rFonts w:ascii="Times New Roman" w:hAnsi="Times New Roman"/>
          <w:szCs w:val="24"/>
        </w:rPr>
        <w:t>.</w:t>
      </w:r>
      <w:r w:rsidRPr="002C4319">
        <w:rPr>
          <w:rFonts w:ascii="Times New Roman" w:hAnsi="Times New Roman"/>
          <w:szCs w:val="24"/>
        </w:rPr>
        <w:t xml:space="preserve"> Appendix K presents a summary of funded RAF projects since 1989.</w:t>
      </w:r>
    </w:p>
    <w:p w14:paraId="4278C2E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DD9E0D3" w14:textId="77777777" w:rsidR="00BF406F" w:rsidRPr="002C4319" w:rsidRDefault="00C71B67" w:rsidP="00B758F8">
      <w:pPr>
        <w:pStyle w:val="Heading1"/>
      </w:pPr>
      <w:bookmarkStart w:id="37" w:name="_Toc518034371"/>
      <w:r>
        <w:t>Other Funding Requests</w:t>
      </w:r>
      <w:bookmarkEnd w:id="37"/>
    </w:p>
    <w:p w14:paraId="1A92CE61"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0D041CE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Funding requests other than RAF, either in the form of project proposals or resolutions, of $100.00 or more must be submitted in writing to the Chapter President at least two (2) weeks prior to a scheduled meeting of the </w:t>
      </w:r>
      <w:r w:rsidR="00AB4862">
        <w:rPr>
          <w:rFonts w:ascii="Times New Roman" w:hAnsi="Times New Roman"/>
          <w:szCs w:val="24"/>
        </w:rPr>
        <w:t>ExCom</w:t>
      </w:r>
      <w:r w:rsidRPr="002C4319">
        <w:rPr>
          <w:rFonts w:ascii="Times New Roman" w:hAnsi="Times New Roman"/>
          <w:szCs w:val="24"/>
        </w:rPr>
        <w:t xml:space="preserve"> or the membership (as stated in the Bylaws). Budget decisions for the Chapter are normally made at the annual meeting and summer workshop.  The </w:t>
      </w:r>
      <w:r w:rsidR="00AB4862">
        <w:rPr>
          <w:rFonts w:ascii="Times New Roman" w:hAnsi="Times New Roman"/>
          <w:szCs w:val="24"/>
        </w:rPr>
        <w:t>ExCom</w:t>
      </w:r>
      <w:r w:rsidRPr="002C4319">
        <w:rPr>
          <w:rFonts w:ascii="Times New Roman" w:hAnsi="Times New Roman"/>
          <w:szCs w:val="24"/>
        </w:rPr>
        <w:t xml:space="preserve"> can, at their discretion, make necessary budget decisions at other </w:t>
      </w:r>
      <w:r w:rsidR="00AB4862">
        <w:rPr>
          <w:rFonts w:ascii="Times New Roman" w:hAnsi="Times New Roman"/>
          <w:szCs w:val="24"/>
        </w:rPr>
        <w:t>ExCom</w:t>
      </w:r>
      <w:r w:rsidRPr="002C4319">
        <w:rPr>
          <w:rFonts w:ascii="Times New Roman" w:hAnsi="Times New Roman"/>
          <w:szCs w:val="24"/>
        </w:rPr>
        <w:t xml:space="preserve"> meetings, however, the </w:t>
      </w:r>
      <w:r w:rsidR="00AB4862">
        <w:rPr>
          <w:rFonts w:ascii="Times New Roman" w:hAnsi="Times New Roman"/>
          <w:szCs w:val="24"/>
        </w:rPr>
        <w:t>ExCom</w:t>
      </w:r>
      <w:r w:rsidRPr="002C4319">
        <w:rPr>
          <w:rFonts w:ascii="Times New Roman" w:hAnsi="Times New Roman"/>
          <w:szCs w:val="24"/>
        </w:rPr>
        <w:t xml:space="preserve"> must be able to justify budget decisions to the membership at each annual meeting.  </w:t>
      </w:r>
    </w:p>
    <w:p w14:paraId="71D5B690" w14:textId="77777777" w:rsidR="00AC540B" w:rsidRPr="002C4319" w:rsidRDefault="00AC540B" w:rsidP="00B758F8">
      <w:pPr>
        <w:pStyle w:val="Heading1"/>
      </w:pPr>
    </w:p>
    <w:p w14:paraId="2EC99AB0" w14:textId="77777777" w:rsidR="00BF406F"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38" w:name="_Toc518034372"/>
      <w:r w:rsidR="00C71B67">
        <w:t>Advocacy</w:t>
      </w:r>
      <w:bookmarkEnd w:id="38"/>
    </w:p>
    <w:p w14:paraId="07402CD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4048128"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r w:rsidRPr="002C4319">
        <w:rPr>
          <w:rFonts w:ascii="Times New Roman" w:hAnsi="Times New Roman"/>
          <w:szCs w:val="24"/>
        </w:rPr>
        <w:t xml:space="preserve">The </w:t>
      </w:r>
      <w:r w:rsidR="00432798" w:rsidRPr="002C4319">
        <w:rPr>
          <w:rFonts w:ascii="Times New Roman" w:hAnsi="Times New Roman"/>
          <w:szCs w:val="24"/>
        </w:rPr>
        <w:t>MTAFS</w:t>
      </w:r>
      <w:r w:rsidRPr="002C4319">
        <w:rPr>
          <w:rFonts w:ascii="Times New Roman" w:hAnsi="Times New Roman"/>
          <w:szCs w:val="24"/>
        </w:rPr>
        <w:t xml:space="preserve"> recognizes that we serve an important role as advocates for the wise use of the state's </w:t>
      </w:r>
      <w:r w:rsidR="00360ACE" w:rsidRPr="002C4319">
        <w:rPr>
          <w:rFonts w:ascii="Times New Roman" w:hAnsi="Times New Roman"/>
          <w:szCs w:val="24"/>
        </w:rPr>
        <w:t xml:space="preserve">aquatic </w:t>
      </w:r>
      <w:r w:rsidRPr="002C4319">
        <w:rPr>
          <w:rFonts w:ascii="Times New Roman" w:hAnsi="Times New Roman"/>
          <w:szCs w:val="24"/>
        </w:rPr>
        <w:t xml:space="preserve">resources.  The Chapter further recognizes that we have an obligation to the </w:t>
      </w:r>
      <w:r w:rsidR="00360ACE" w:rsidRPr="002C4319">
        <w:rPr>
          <w:rFonts w:ascii="Times New Roman" w:hAnsi="Times New Roman"/>
          <w:szCs w:val="24"/>
        </w:rPr>
        <w:t xml:space="preserve">aquatic </w:t>
      </w:r>
      <w:r w:rsidRPr="002C4319">
        <w:rPr>
          <w:rFonts w:ascii="Times New Roman" w:hAnsi="Times New Roman"/>
          <w:szCs w:val="24"/>
        </w:rPr>
        <w:t xml:space="preserve">resource profession and to the AFS to conduct ourselves and the business of the Chapter in a professional manner.  The Chapter has a long history of speaking out on issues that affect </w:t>
      </w:r>
      <w:r w:rsidR="00360ACE" w:rsidRPr="002C4319">
        <w:rPr>
          <w:rFonts w:ascii="Times New Roman" w:hAnsi="Times New Roman"/>
          <w:szCs w:val="24"/>
        </w:rPr>
        <w:t xml:space="preserve">aquatic </w:t>
      </w:r>
      <w:r w:rsidRPr="002C4319">
        <w:rPr>
          <w:rFonts w:ascii="Times New Roman" w:hAnsi="Times New Roman"/>
          <w:szCs w:val="24"/>
        </w:rPr>
        <w:t xml:space="preserve">resources and we have always emphasized clear differentiation between fact and opinion.  To that end, </w:t>
      </w:r>
      <w:r w:rsidR="00360ACE" w:rsidRPr="002C4319">
        <w:rPr>
          <w:rFonts w:ascii="Times New Roman" w:hAnsi="Times New Roman"/>
          <w:szCs w:val="24"/>
        </w:rPr>
        <w:t>are</w:t>
      </w:r>
      <w:r w:rsidRPr="002C4319">
        <w:rPr>
          <w:rFonts w:ascii="Times New Roman" w:hAnsi="Times New Roman"/>
          <w:szCs w:val="24"/>
        </w:rPr>
        <w:t xml:space="preserve"> the following guidelines regarding the involvement and procedures for becoming involved in public policy.</w:t>
      </w:r>
    </w:p>
    <w:p w14:paraId="7BDBA196"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3D2F154"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t xml:space="preserve">When any member acts for </w:t>
      </w:r>
      <w:r w:rsidR="00432798" w:rsidRPr="002C4319">
        <w:rPr>
          <w:rFonts w:ascii="Times New Roman" w:hAnsi="Times New Roman"/>
          <w:szCs w:val="24"/>
        </w:rPr>
        <w:t>MTAFS</w:t>
      </w:r>
      <w:r w:rsidRPr="002C4319">
        <w:rPr>
          <w:rFonts w:ascii="Times New Roman" w:hAnsi="Times New Roman"/>
          <w:szCs w:val="24"/>
        </w:rPr>
        <w:t xml:space="preserve"> they must be recognized as a Chapter representative, via being a committee member, officer, or designated representative by the </w:t>
      </w:r>
      <w:r w:rsidR="00AB4862">
        <w:rPr>
          <w:rFonts w:ascii="Times New Roman" w:hAnsi="Times New Roman"/>
          <w:szCs w:val="24"/>
        </w:rPr>
        <w:t>ExCom</w:t>
      </w:r>
      <w:r w:rsidRPr="002C4319">
        <w:rPr>
          <w:rFonts w:ascii="Times New Roman" w:hAnsi="Times New Roman"/>
          <w:szCs w:val="24"/>
        </w:rPr>
        <w:t>.</w:t>
      </w:r>
    </w:p>
    <w:p w14:paraId="3E80E47B"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71CA08AA"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t xml:space="preserve">Chapter representatives can, without direct </w:t>
      </w:r>
      <w:r w:rsidR="00AB4862">
        <w:rPr>
          <w:rFonts w:ascii="Times New Roman" w:hAnsi="Times New Roman"/>
          <w:szCs w:val="24"/>
        </w:rPr>
        <w:t>ExCom</w:t>
      </w:r>
      <w:r w:rsidRPr="002C4319">
        <w:rPr>
          <w:rFonts w:ascii="Times New Roman" w:hAnsi="Times New Roman"/>
          <w:szCs w:val="24"/>
        </w:rPr>
        <w:t xml:space="preserve"> approval, request information from any entity for use by the Chapter.</w:t>
      </w:r>
    </w:p>
    <w:p w14:paraId="6EBB549F"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23AA432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t xml:space="preserve">Chapter representatives must have </w:t>
      </w:r>
      <w:r w:rsidR="00AB4862">
        <w:rPr>
          <w:rFonts w:ascii="Times New Roman" w:hAnsi="Times New Roman"/>
          <w:szCs w:val="24"/>
        </w:rPr>
        <w:t>ExCom</w:t>
      </w:r>
      <w:r w:rsidRPr="002C4319">
        <w:rPr>
          <w:rFonts w:ascii="Times New Roman" w:hAnsi="Times New Roman"/>
          <w:szCs w:val="24"/>
        </w:rPr>
        <w:t>, or Presidential, approval before making specific recommendations on major policy issues.</w:t>
      </w:r>
    </w:p>
    <w:p w14:paraId="55DE546E"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4D59DB1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4.</w:t>
      </w:r>
      <w:r w:rsidRPr="002C4319">
        <w:rPr>
          <w:rFonts w:ascii="Times New Roman" w:hAnsi="Times New Roman"/>
          <w:szCs w:val="24"/>
        </w:rPr>
        <w:tab/>
        <w:t xml:space="preserve">Prior to making specific recommendations, the </w:t>
      </w:r>
      <w:r w:rsidR="00AB4862">
        <w:rPr>
          <w:rFonts w:ascii="Times New Roman" w:hAnsi="Times New Roman"/>
          <w:szCs w:val="24"/>
        </w:rPr>
        <w:t>ExCom</w:t>
      </w:r>
      <w:r w:rsidRPr="002C4319">
        <w:rPr>
          <w:rFonts w:ascii="Times New Roman" w:hAnsi="Times New Roman"/>
          <w:szCs w:val="24"/>
        </w:rPr>
        <w:t xml:space="preserve"> will strive to seek review of those recommendations by recognized experts.</w:t>
      </w:r>
    </w:p>
    <w:p w14:paraId="0B363CF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ACCEFF9"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5.</w:t>
      </w:r>
      <w:r w:rsidRPr="002C4319">
        <w:rPr>
          <w:rFonts w:ascii="Times New Roman" w:hAnsi="Times New Roman"/>
          <w:szCs w:val="24"/>
        </w:rPr>
        <w:tab/>
        <w:t xml:space="preserve">Chapter positions on policy issues will tier to existing AFS or </w:t>
      </w:r>
      <w:r w:rsidR="00432798" w:rsidRPr="002C4319">
        <w:rPr>
          <w:rFonts w:ascii="Times New Roman" w:hAnsi="Times New Roman"/>
          <w:szCs w:val="24"/>
        </w:rPr>
        <w:t>MTAFS</w:t>
      </w:r>
      <w:r w:rsidRPr="002C4319">
        <w:rPr>
          <w:rFonts w:ascii="Times New Roman" w:hAnsi="Times New Roman"/>
          <w:szCs w:val="24"/>
        </w:rPr>
        <w:t xml:space="preserve"> policy or position statements, where possible. </w:t>
      </w:r>
    </w:p>
    <w:p w14:paraId="631EF80D"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361EE756"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6.</w:t>
      </w:r>
      <w:r w:rsidRPr="002C4319">
        <w:rPr>
          <w:rFonts w:ascii="Times New Roman" w:hAnsi="Times New Roman"/>
          <w:szCs w:val="24"/>
        </w:rPr>
        <w:tab/>
        <w:t xml:space="preserve">Chapter representatives may make recommendations on minor policy issues without </w:t>
      </w:r>
      <w:r w:rsidR="00AB4862">
        <w:rPr>
          <w:rFonts w:ascii="Times New Roman" w:hAnsi="Times New Roman"/>
          <w:szCs w:val="24"/>
        </w:rPr>
        <w:t>ExCom</w:t>
      </w:r>
      <w:r w:rsidRPr="002C4319">
        <w:rPr>
          <w:rFonts w:ascii="Times New Roman" w:hAnsi="Times New Roman"/>
          <w:szCs w:val="24"/>
        </w:rPr>
        <w:t xml:space="preserve"> approval, provided those recommendations are tiered to existing AFS or </w:t>
      </w:r>
      <w:r w:rsidR="00432798" w:rsidRPr="002C4319">
        <w:rPr>
          <w:rFonts w:ascii="Times New Roman" w:hAnsi="Times New Roman"/>
          <w:szCs w:val="24"/>
        </w:rPr>
        <w:t>MTAFS</w:t>
      </w:r>
      <w:r w:rsidRPr="002C4319">
        <w:rPr>
          <w:rFonts w:ascii="Times New Roman" w:hAnsi="Times New Roman"/>
          <w:szCs w:val="24"/>
        </w:rPr>
        <w:t xml:space="preserve"> policy or position statements.</w:t>
      </w:r>
    </w:p>
    <w:p w14:paraId="5A9D953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zCs w:val="24"/>
        </w:rPr>
      </w:pPr>
    </w:p>
    <w:p w14:paraId="6A719FE3"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7.</w:t>
      </w:r>
      <w:r w:rsidRPr="002C4319">
        <w:rPr>
          <w:rFonts w:ascii="Times New Roman" w:hAnsi="Times New Roman"/>
          <w:szCs w:val="24"/>
        </w:rPr>
        <w:tab/>
        <w:t>All Chapter members will do everything in their power to maintain the professionalism of the Chapter and the AFS in all matters where they represent the Chapter and AFS.</w:t>
      </w:r>
    </w:p>
    <w:p w14:paraId="240FC9EB"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p>
    <w:p w14:paraId="0CC1F8EB"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szCs w:val="24"/>
        </w:rPr>
      </w:pPr>
      <w:r w:rsidRPr="002C4319">
        <w:rPr>
          <w:rFonts w:ascii="Times New Roman" w:hAnsi="Times New Roman"/>
          <w:szCs w:val="24"/>
        </w:rPr>
        <w:t>8.</w:t>
      </w:r>
      <w:r w:rsidRPr="002C4319">
        <w:rPr>
          <w:rFonts w:ascii="Times New Roman" w:hAnsi="Times New Roman"/>
          <w:szCs w:val="24"/>
        </w:rPr>
        <w:tab/>
        <w:t xml:space="preserve">When feasible, Chapter representatives will seek review of any recommendation they propose with other Chapter members and the </w:t>
      </w:r>
      <w:r w:rsidR="00AB4862">
        <w:rPr>
          <w:rFonts w:ascii="Times New Roman" w:hAnsi="Times New Roman"/>
          <w:szCs w:val="24"/>
        </w:rPr>
        <w:t>ExCom</w:t>
      </w:r>
      <w:r w:rsidRPr="002C4319">
        <w:rPr>
          <w:rFonts w:ascii="Times New Roman" w:hAnsi="Times New Roman"/>
          <w:szCs w:val="24"/>
        </w:rPr>
        <w:t>.</w:t>
      </w:r>
    </w:p>
    <w:p w14:paraId="0876F9DC" w14:textId="77777777" w:rsidR="000B338E" w:rsidRPr="002C4319" w:rsidRDefault="000B338E" w:rsidP="00E0294B">
      <w:pPr>
        <w:jc w:val="both"/>
        <w:rPr>
          <w:rFonts w:ascii="Times New Roman" w:hAnsi="Times New Roman"/>
          <w:szCs w:val="24"/>
        </w:rPr>
      </w:pPr>
    </w:p>
    <w:p w14:paraId="5DF87A85" w14:textId="77777777" w:rsidR="006C63FB" w:rsidRDefault="006C63FB" w:rsidP="00E0294B">
      <w:pPr>
        <w:jc w:val="both"/>
        <w:rPr>
          <w:rFonts w:ascii="Times New Roman" w:hAnsi="Times New Roman"/>
          <w:szCs w:val="24"/>
        </w:rPr>
      </w:pPr>
    </w:p>
    <w:p w14:paraId="53A8CF7D" w14:textId="77777777" w:rsidR="00BD6070" w:rsidRDefault="00BD6070" w:rsidP="00E0294B">
      <w:pPr>
        <w:jc w:val="both"/>
        <w:rPr>
          <w:rFonts w:ascii="Times New Roman" w:hAnsi="Times New Roman"/>
          <w:szCs w:val="24"/>
        </w:rPr>
      </w:pPr>
    </w:p>
    <w:p w14:paraId="68D9DC19" w14:textId="77777777" w:rsidR="00BD6070" w:rsidRDefault="00BD6070" w:rsidP="00E0294B">
      <w:pPr>
        <w:jc w:val="both"/>
        <w:rPr>
          <w:rFonts w:ascii="Times New Roman" w:hAnsi="Times New Roman"/>
          <w:szCs w:val="24"/>
        </w:rPr>
      </w:pPr>
    </w:p>
    <w:p w14:paraId="393D957F" w14:textId="77777777" w:rsidR="00BD6070" w:rsidRDefault="00BD6070" w:rsidP="00E0294B">
      <w:pPr>
        <w:jc w:val="both"/>
        <w:rPr>
          <w:rFonts w:ascii="Times New Roman" w:hAnsi="Times New Roman"/>
          <w:szCs w:val="24"/>
        </w:rPr>
      </w:pPr>
    </w:p>
    <w:p w14:paraId="43B06C31" w14:textId="77777777" w:rsidR="00BD6070" w:rsidRDefault="00BD6070" w:rsidP="00E0294B">
      <w:pPr>
        <w:jc w:val="both"/>
        <w:rPr>
          <w:rFonts w:ascii="Times New Roman" w:hAnsi="Times New Roman"/>
          <w:szCs w:val="24"/>
        </w:rPr>
      </w:pPr>
    </w:p>
    <w:p w14:paraId="6A441B46" w14:textId="77777777" w:rsidR="00BD6070" w:rsidRDefault="00BD6070" w:rsidP="00E0294B">
      <w:pPr>
        <w:jc w:val="both"/>
        <w:rPr>
          <w:rFonts w:ascii="Times New Roman" w:hAnsi="Times New Roman"/>
          <w:szCs w:val="24"/>
        </w:rPr>
      </w:pPr>
    </w:p>
    <w:p w14:paraId="48DDB477" w14:textId="77777777" w:rsidR="00BD6070" w:rsidRDefault="00BD6070" w:rsidP="00E0294B">
      <w:pPr>
        <w:jc w:val="both"/>
        <w:rPr>
          <w:rFonts w:ascii="Times New Roman" w:hAnsi="Times New Roman"/>
          <w:szCs w:val="24"/>
        </w:rPr>
      </w:pPr>
    </w:p>
    <w:p w14:paraId="3624E8AF" w14:textId="77777777" w:rsidR="00BD6070" w:rsidRDefault="00BD6070" w:rsidP="00E0294B">
      <w:pPr>
        <w:jc w:val="both"/>
        <w:rPr>
          <w:rFonts w:ascii="Times New Roman" w:hAnsi="Times New Roman"/>
          <w:szCs w:val="24"/>
        </w:rPr>
      </w:pPr>
    </w:p>
    <w:p w14:paraId="1B6930F7" w14:textId="77777777" w:rsidR="00BD6070" w:rsidRDefault="00BD6070" w:rsidP="00E0294B">
      <w:pPr>
        <w:jc w:val="both"/>
        <w:rPr>
          <w:rFonts w:ascii="Times New Roman" w:hAnsi="Times New Roman"/>
          <w:szCs w:val="24"/>
        </w:rPr>
      </w:pPr>
    </w:p>
    <w:p w14:paraId="5B6BECE4" w14:textId="77777777" w:rsidR="00BD6070" w:rsidRDefault="00BD6070" w:rsidP="00E0294B">
      <w:pPr>
        <w:jc w:val="both"/>
        <w:rPr>
          <w:rFonts w:ascii="Times New Roman" w:hAnsi="Times New Roman"/>
          <w:szCs w:val="24"/>
        </w:rPr>
      </w:pPr>
    </w:p>
    <w:p w14:paraId="7F88E941" w14:textId="77777777" w:rsidR="00BD6070" w:rsidRDefault="00BD6070" w:rsidP="00E0294B">
      <w:pPr>
        <w:jc w:val="both"/>
        <w:rPr>
          <w:rFonts w:ascii="Times New Roman" w:hAnsi="Times New Roman"/>
          <w:szCs w:val="24"/>
        </w:rPr>
      </w:pPr>
    </w:p>
    <w:p w14:paraId="5F6B4465" w14:textId="77777777" w:rsidR="00BD6070" w:rsidRDefault="00BD6070" w:rsidP="00E0294B">
      <w:pPr>
        <w:jc w:val="both"/>
        <w:rPr>
          <w:rFonts w:ascii="Times New Roman" w:hAnsi="Times New Roman"/>
          <w:szCs w:val="24"/>
        </w:rPr>
      </w:pPr>
    </w:p>
    <w:p w14:paraId="575C2006" w14:textId="42695EEB" w:rsidR="000B338E" w:rsidRPr="002C4319" w:rsidRDefault="000B338E" w:rsidP="00E0294B">
      <w:pPr>
        <w:jc w:val="both"/>
        <w:rPr>
          <w:rFonts w:ascii="Times New Roman" w:hAnsi="Times New Roman"/>
          <w:szCs w:val="24"/>
        </w:rPr>
      </w:pPr>
      <w:r w:rsidRPr="002C4319">
        <w:rPr>
          <w:rFonts w:ascii="Times New Roman" w:hAnsi="Times New Roman"/>
          <w:szCs w:val="24"/>
        </w:rPr>
        <w:t>Revisions and edits to this version of the Montana Chapter AFS Procedures Manual were reviewed and approved by:</w:t>
      </w:r>
    </w:p>
    <w:p w14:paraId="04455B61" w14:textId="77777777" w:rsidR="00360ACE" w:rsidRPr="002C4319" w:rsidRDefault="00360ACE" w:rsidP="00E0294B">
      <w:pPr>
        <w:jc w:val="both"/>
        <w:rPr>
          <w:rFonts w:ascii="Times New Roman" w:hAnsi="Times New Roman"/>
          <w:szCs w:val="24"/>
        </w:rPr>
      </w:pPr>
    </w:p>
    <w:p w14:paraId="73CF3981" w14:textId="77777777" w:rsidR="00943B62" w:rsidRPr="002C4319" w:rsidRDefault="00943B62" w:rsidP="00E0294B">
      <w:pPr>
        <w:tabs>
          <w:tab w:val="left" w:pos="-720"/>
        </w:tabs>
        <w:suppressAutoHyphens/>
        <w:rPr>
          <w:rFonts w:ascii="Times New Roman" w:hAnsi="Times New Roman"/>
          <w:color w:val="000000"/>
          <w:szCs w:val="24"/>
        </w:rPr>
      </w:pPr>
      <w:r w:rsidRPr="002C4319">
        <w:rPr>
          <w:rFonts w:ascii="Times New Roman" w:hAnsi="Times New Roman"/>
          <w:color w:val="000000"/>
          <w:szCs w:val="24"/>
        </w:rPr>
        <w:t>Approved by:</w:t>
      </w:r>
    </w:p>
    <w:p w14:paraId="6FDDFC93" w14:textId="77777777" w:rsidR="00943B62" w:rsidRPr="002C4319" w:rsidRDefault="00943B62" w:rsidP="00E0294B">
      <w:pPr>
        <w:tabs>
          <w:tab w:val="left" w:pos="-720"/>
        </w:tabs>
        <w:suppressAutoHyphens/>
        <w:rPr>
          <w:rFonts w:ascii="Times New Roman" w:hAnsi="Times New Roman"/>
          <w:color w:val="000000"/>
          <w:szCs w:val="24"/>
        </w:rPr>
      </w:pPr>
    </w:p>
    <w:p w14:paraId="322F9734" w14:textId="19FA8D34" w:rsidR="00943B62" w:rsidRPr="002C4319" w:rsidRDefault="00943B62" w:rsidP="00E0294B">
      <w:pPr>
        <w:tabs>
          <w:tab w:val="left" w:pos="-720"/>
        </w:tabs>
        <w:suppressAutoHyphens/>
        <w:jc w:val="both"/>
        <w:rPr>
          <w:rFonts w:ascii="Times New Roman" w:hAnsi="Times New Roman"/>
          <w:color w:val="000000"/>
          <w:szCs w:val="24"/>
        </w:rPr>
      </w:pPr>
      <w:r w:rsidRPr="002C4319">
        <w:rPr>
          <w:noProof/>
          <w:szCs w:val="24"/>
        </w:rPr>
        <w:drawing>
          <wp:anchor distT="0" distB="0" distL="114300" distR="114300" simplePos="0" relativeHeight="251659264" behindDoc="1" locked="0" layoutInCell="1" allowOverlap="1" wp14:anchorId="061335BC" wp14:editId="0F9E01BC">
            <wp:simplePos x="0" y="0"/>
            <wp:positionH relativeFrom="column">
              <wp:posOffset>-180975</wp:posOffset>
            </wp:positionH>
            <wp:positionV relativeFrom="paragraph">
              <wp:posOffset>182880</wp:posOffset>
            </wp:positionV>
            <wp:extent cx="1664335" cy="4800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335" cy="480060"/>
                    </a:xfrm>
                    <a:prstGeom prst="rect">
                      <a:avLst/>
                    </a:prstGeom>
                    <a:noFill/>
                    <a:extLst/>
                  </pic:spPr>
                </pic:pic>
              </a:graphicData>
            </a:graphic>
          </wp:anchor>
        </w:drawing>
      </w:r>
      <w:r w:rsidRPr="002C4319">
        <w:rPr>
          <w:rFonts w:ascii="Times New Roman" w:hAnsi="Times New Roman"/>
          <w:color w:val="000000"/>
          <w:szCs w:val="24"/>
        </w:rPr>
        <w:t xml:space="preserve">Amber Steed - President, Montana Chapter AFS </w:t>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r>
      <w:r w:rsidR="009B28AF">
        <w:rPr>
          <w:rFonts w:ascii="Times New Roman" w:hAnsi="Times New Roman"/>
          <w:color w:val="000000"/>
          <w:szCs w:val="24"/>
        </w:rPr>
        <w:t>August</w:t>
      </w:r>
      <w:r w:rsidRPr="002C4319">
        <w:rPr>
          <w:rFonts w:ascii="Times New Roman" w:hAnsi="Times New Roman"/>
          <w:color w:val="000000"/>
          <w:szCs w:val="24"/>
        </w:rPr>
        <w:t xml:space="preserve"> 2018</w:t>
      </w:r>
    </w:p>
    <w:p w14:paraId="66C86CD8" w14:textId="77777777" w:rsidR="00943B62" w:rsidRPr="002C4319" w:rsidRDefault="00943B62"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32049B32" w14:textId="77777777" w:rsidR="00943B62" w:rsidRPr="002C4319" w:rsidRDefault="00943B62" w:rsidP="00E0294B">
      <w:pPr>
        <w:tabs>
          <w:tab w:val="left" w:pos="-720"/>
        </w:tabs>
        <w:suppressAutoHyphens/>
        <w:jc w:val="both"/>
        <w:rPr>
          <w:rFonts w:cs="Courier New"/>
          <w:color w:val="000000"/>
          <w:szCs w:val="24"/>
        </w:rPr>
      </w:pPr>
      <w:r w:rsidRPr="002C4319">
        <w:rPr>
          <w:rFonts w:cs="Courier New"/>
          <w:color w:val="000000"/>
          <w:szCs w:val="24"/>
        </w:rPr>
        <w:tab/>
      </w:r>
    </w:p>
    <w:p w14:paraId="75C2A93F" w14:textId="77777777" w:rsidR="00943B62" w:rsidRPr="002C4319" w:rsidRDefault="00943B62"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47E3DF28" w14:textId="0F8DFD43" w:rsidR="00943B62" w:rsidRPr="002C4319" w:rsidRDefault="00943B62" w:rsidP="00E0294B">
      <w:pPr>
        <w:tabs>
          <w:tab w:val="left" w:pos="-720"/>
        </w:tabs>
        <w:suppressAutoHyphens/>
        <w:jc w:val="both"/>
        <w:rPr>
          <w:rFonts w:ascii="Times New Roman" w:hAnsi="Times New Roman"/>
          <w:color w:val="000000"/>
          <w:szCs w:val="24"/>
        </w:rPr>
      </w:pPr>
      <w:r w:rsidRPr="002C4319">
        <w:rPr>
          <w:rFonts w:ascii="Times New Roman" w:hAnsi="Times New Roman"/>
          <w:color w:val="000000"/>
          <w:szCs w:val="24"/>
        </w:rPr>
        <w:t>Brian Ertel - President Elect, Montana Chapter AFS</w:t>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r>
      <w:r w:rsidR="009B28AF">
        <w:rPr>
          <w:rFonts w:ascii="Times New Roman" w:hAnsi="Times New Roman"/>
          <w:color w:val="000000"/>
          <w:szCs w:val="24"/>
        </w:rPr>
        <w:t>August</w:t>
      </w:r>
      <w:r w:rsidR="000E4D8F" w:rsidRPr="002C4319">
        <w:rPr>
          <w:rFonts w:ascii="Times New Roman" w:hAnsi="Times New Roman"/>
          <w:color w:val="000000"/>
          <w:szCs w:val="24"/>
        </w:rPr>
        <w:t xml:space="preserve"> </w:t>
      </w:r>
      <w:r w:rsidRPr="002C4319">
        <w:rPr>
          <w:rFonts w:ascii="Times New Roman" w:hAnsi="Times New Roman"/>
          <w:color w:val="000000"/>
          <w:szCs w:val="24"/>
        </w:rPr>
        <w:t>2018</w:t>
      </w:r>
    </w:p>
    <w:p w14:paraId="0BF4D262" w14:textId="77777777" w:rsidR="00943B62" w:rsidRPr="002C4319" w:rsidRDefault="00943B62" w:rsidP="00E0294B">
      <w:pPr>
        <w:tabs>
          <w:tab w:val="left" w:pos="-720"/>
        </w:tabs>
        <w:suppressAutoHyphens/>
        <w:jc w:val="both"/>
        <w:rPr>
          <w:rFonts w:cs="Courier New"/>
          <w:color w:val="000000"/>
          <w:szCs w:val="24"/>
        </w:rPr>
      </w:pPr>
      <w:r w:rsidRPr="002C4319">
        <w:rPr>
          <w:rFonts w:cs="Courier New"/>
          <w:noProof/>
          <w:color w:val="000000"/>
          <w:szCs w:val="24"/>
        </w:rPr>
        <w:drawing>
          <wp:anchor distT="0" distB="0" distL="114300" distR="114300" simplePos="0" relativeHeight="251661312" behindDoc="1" locked="0" layoutInCell="1" allowOverlap="1" wp14:anchorId="0A5E4611" wp14:editId="3BB546E3">
            <wp:simplePos x="0" y="0"/>
            <wp:positionH relativeFrom="column">
              <wp:posOffset>-57150</wp:posOffset>
            </wp:positionH>
            <wp:positionV relativeFrom="paragraph">
              <wp:posOffset>45085</wp:posOffset>
            </wp:positionV>
            <wp:extent cx="1992630" cy="438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2630" cy="438150"/>
                    </a:xfrm>
                    <a:prstGeom prst="rect">
                      <a:avLst/>
                    </a:prstGeom>
                    <a:noFill/>
                    <a:ln>
                      <a:noFill/>
                    </a:ln>
                  </pic:spPr>
                </pic:pic>
              </a:graphicData>
            </a:graphic>
          </wp:anchor>
        </w:drawing>
      </w:r>
    </w:p>
    <w:p w14:paraId="4A37ACB4" w14:textId="77777777" w:rsidR="00943B62" w:rsidRPr="002C4319" w:rsidRDefault="00943B62" w:rsidP="00E0294B">
      <w:pPr>
        <w:tabs>
          <w:tab w:val="left" w:pos="-720"/>
        </w:tabs>
        <w:suppressAutoHyphens/>
        <w:jc w:val="both"/>
        <w:rPr>
          <w:rFonts w:cs="Courier New"/>
          <w:color w:val="000000"/>
          <w:szCs w:val="24"/>
        </w:rPr>
      </w:pPr>
    </w:p>
    <w:p w14:paraId="54E94A95" w14:textId="77777777" w:rsidR="00943B62" w:rsidRPr="002C4319" w:rsidRDefault="00943B62"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14DF2420" w14:textId="21E0B928" w:rsidR="00943B62" w:rsidRPr="002C4319" w:rsidRDefault="00943B62" w:rsidP="00E0294B">
      <w:pPr>
        <w:tabs>
          <w:tab w:val="left" w:pos="-720"/>
        </w:tabs>
        <w:suppressAutoHyphens/>
        <w:jc w:val="both"/>
        <w:rPr>
          <w:rFonts w:ascii="Times New Roman" w:hAnsi="Times New Roman"/>
          <w:color w:val="000000"/>
          <w:szCs w:val="24"/>
        </w:rPr>
      </w:pPr>
      <w:r w:rsidRPr="002C4319">
        <w:rPr>
          <w:rFonts w:cs="Courier New"/>
          <w:noProof/>
          <w:color w:val="000000"/>
          <w:szCs w:val="24"/>
        </w:rPr>
        <w:drawing>
          <wp:anchor distT="0" distB="0" distL="114300" distR="114300" simplePos="0" relativeHeight="251663360" behindDoc="1" locked="0" layoutInCell="1" allowOverlap="1" wp14:anchorId="2D40945F" wp14:editId="346D5825">
            <wp:simplePos x="0" y="0"/>
            <wp:positionH relativeFrom="column">
              <wp:posOffset>-28575</wp:posOffset>
            </wp:positionH>
            <wp:positionV relativeFrom="paragraph">
              <wp:posOffset>146050</wp:posOffset>
            </wp:positionV>
            <wp:extent cx="1714500" cy="6172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617220"/>
                    </a:xfrm>
                    <a:prstGeom prst="rect">
                      <a:avLst/>
                    </a:prstGeom>
                    <a:noFill/>
                    <a:ln>
                      <a:noFill/>
                    </a:ln>
                  </pic:spPr>
                </pic:pic>
              </a:graphicData>
            </a:graphic>
          </wp:anchor>
        </w:drawing>
      </w:r>
      <w:r w:rsidRPr="002C4319">
        <w:rPr>
          <w:rFonts w:ascii="Times New Roman" w:hAnsi="Times New Roman"/>
          <w:color w:val="000000"/>
          <w:szCs w:val="24"/>
        </w:rPr>
        <w:t xml:space="preserve">Marc Terrazas - Secretary-Treasurer, Montana Chapter AFS </w:t>
      </w:r>
      <w:r w:rsidRPr="002C4319">
        <w:rPr>
          <w:rFonts w:ascii="Times New Roman" w:hAnsi="Times New Roman"/>
          <w:color w:val="000000"/>
          <w:szCs w:val="24"/>
        </w:rPr>
        <w:tab/>
      </w:r>
      <w:r w:rsidRPr="002C4319">
        <w:rPr>
          <w:rFonts w:ascii="Times New Roman" w:hAnsi="Times New Roman"/>
          <w:color w:val="000000"/>
          <w:szCs w:val="24"/>
        </w:rPr>
        <w:tab/>
      </w:r>
      <w:r w:rsidR="009B28AF">
        <w:rPr>
          <w:rFonts w:ascii="Times New Roman" w:hAnsi="Times New Roman"/>
          <w:color w:val="000000"/>
          <w:szCs w:val="24"/>
        </w:rPr>
        <w:t>August</w:t>
      </w:r>
      <w:r w:rsidR="000E4D8F" w:rsidRPr="002C4319">
        <w:rPr>
          <w:rFonts w:ascii="Times New Roman" w:hAnsi="Times New Roman"/>
          <w:color w:val="000000"/>
          <w:szCs w:val="24"/>
        </w:rPr>
        <w:t xml:space="preserve"> </w:t>
      </w:r>
      <w:r w:rsidRPr="002C4319">
        <w:rPr>
          <w:rFonts w:ascii="Times New Roman" w:hAnsi="Times New Roman"/>
          <w:color w:val="000000"/>
          <w:szCs w:val="24"/>
        </w:rPr>
        <w:t>2018</w:t>
      </w:r>
    </w:p>
    <w:p w14:paraId="4F79ABFA" w14:textId="77777777" w:rsidR="00943B62" w:rsidRPr="002C4319" w:rsidRDefault="00943B62" w:rsidP="00E0294B">
      <w:pPr>
        <w:tabs>
          <w:tab w:val="left" w:pos="-720"/>
        </w:tabs>
        <w:suppressAutoHyphens/>
        <w:jc w:val="both"/>
        <w:rPr>
          <w:rFonts w:cs="Courier New"/>
          <w:color w:val="000000"/>
          <w:szCs w:val="24"/>
        </w:rPr>
      </w:pPr>
    </w:p>
    <w:p w14:paraId="09C7732F" w14:textId="77777777" w:rsidR="00943B62" w:rsidRPr="002C4319" w:rsidRDefault="00943B62" w:rsidP="00E0294B">
      <w:pPr>
        <w:tabs>
          <w:tab w:val="left" w:pos="-720"/>
        </w:tabs>
        <w:suppressAutoHyphens/>
        <w:jc w:val="both"/>
        <w:rPr>
          <w:rFonts w:cs="Courier New"/>
          <w:color w:val="000000"/>
          <w:szCs w:val="24"/>
        </w:rPr>
      </w:pPr>
    </w:p>
    <w:p w14:paraId="439A91FD" w14:textId="77777777" w:rsidR="00943B62" w:rsidRPr="002C4319" w:rsidRDefault="00943B62"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1BDF6E6E" w14:textId="443AFC01" w:rsidR="00943B62" w:rsidRPr="002C4319" w:rsidRDefault="00943B62" w:rsidP="00E0294B">
      <w:pPr>
        <w:tabs>
          <w:tab w:val="left" w:pos="-720"/>
        </w:tabs>
        <w:suppressAutoHyphens/>
        <w:jc w:val="both"/>
        <w:rPr>
          <w:rFonts w:cs="Courier New"/>
          <w:color w:val="000000"/>
          <w:szCs w:val="24"/>
        </w:rPr>
      </w:pPr>
      <w:r w:rsidRPr="002C4319">
        <w:rPr>
          <w:noProof/>
          <w:szCs w:val="24"/>
        </w:rPr>
        <w:drawing>
          <wp:anchor distT="0" distB="0" distL="114300" distR="114300" simplePos="0" relativeHeight="251657216" behindDoc="1" locked="0" layoutInCell="1" allowOverlap="1" wp14:anchorId="19C04549" wp14:editId="61DB4993">
            <wp:simplePos x="0" y="0"/>
            <wp:positionH relativeFrom="column">
              <wp:posOffset>-85725</wp:posOffset>
            </wp:positionH>
            <wp:positionV relativeFrom="paragraph">
              <wp:posOffset>110490</wp:posOffset>
            </wp:positionV>
            <wp:extent cx="1639379" cy="542925"/>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pic:cNvPicPr>
                      <a:picLocks noChangeAspect="1"/>
                    </pic:cNvPicPr>
                  </pic:nvPicPr>
                  <pic:blipFill>
                    <a:blip r:embed="rId17" cstate="print">
                      <a:extLst>
                        <a:ext uri="{28A0092B-C50C-407E-A947-70E740481C1C}">
                          <a14:useLocalDpi xmlns:a14="http://schemas.microsoft.com/office/drawing/2010/main" val="0"/>
                        </a:ext>
                      </a:extLst>
                    </a:blip>
                    <a:srcRect l="52118" t="3728" r="22707" b="89818"/>
                    <a:stretch>
                      <a:fillRect/>
                    </a:stretch>
                  </pic:blipFill>
                  <pic:spPr bwMode="auto">
                    <a:xfrm>
                      <a:off x="0" y="0"/>
                      <a:ext cx="1639379" cy="542925"/>
                    </a:xfrm>
                    <a:prstGeom prst="rect">
                      <a:avLst/>
                    </a:prstGeom>
                    <a:noFill/>
                    <a:extLst/>
                  </pic:spPr>
                </pic:pic>
              </a:graphicData>
            </a:graphic>
          </wp:anchor>
        </w:drawing>
      </w:r>
      <w:r w:rsidRPr="002C4319">
        <w:rPr>
          <w:rFonts w:ascii="Times New Roman" w:hAnsi="Times New Roman"/>
          <w:color w:val="000000"/>
          <w:szCs w:val="24"/>
        </w:rPr>
        <w:t xml:space="preserve">Leslie Nyce - Immediate Past President, Montana Chapter AFS </w:t>
      </w:r>
      <w:r w:rsidRPr="002C4319">
        <w:rPr>
          <w:rFonts w:ascii="Times New Roman" w:hAnsi="Times New Roman"/>
          <w:color w:val="000000"/>
          <w:szCs w:val="24"/>
        </w:rPr>
        <w:tab/>
      </w:r>
      <w:r w:rsidRPr="002C4319">
        <w:rPr>
          <w:rFonts w:ascii="Times New Roman" w:hAnsi="Times New Roman"/>
          <w:color w:val="000000"/>
          <w:szCs w:val="24"/>
        </w:rPr>
        <w:tab/>
      </w:r>
      <w:r w:rsidR="009B28AF">
        <w:rPr>
          <w:rFonts w:ascii="Times New Roman" w:hAnsi="Times New Roman"/>
          <w:color w:val="000000"/>
          <w:szCs w:val="24"/>
        </w:rPr>
        <w:t>August</w:t>
      </w:r>
      <w:r w:rsidR="000E4D8F" w:rsidRPr="002C4319">
        <w:rPr>
          <w:rFonts w:ascii="Times New Roman" w:hAnsi="Times New Roman"/>
          <w:color w:val="000000"/>
          <w:szCs w:val="24"/>
        </w:rPr>
        <w:t xml:space="preserve"> </w:t>
      </w:r>
      <w:r w:rsidRPr="002C4319">
        <w:rPr>
          <w:rFonts w:ascii="Times New Roman" w:hAnsi="Times New Roman"/>
          <w:color w:val="000000"/>
          <w:szCs w:val="24"/>
        </w:rPr>
        <w:t>2018</w:t>
      </w:r>
    </w:p>
    <w:p w14:paraId="659C2B6E" w14:textId="77777777" w:rsidR="00943B62" w:rsidRPr="002C4319" w:rsidRDefault="00943B62"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333B0104" w14:textId="77777777" w:rsidR="00943B62" w:rsidRPr="002C4319" w:rsidRDefault="00943B62" w:rsidP="00E0294B">
      <w:pPr>
        <w:tabs>
          <w:tab w:val="center" w:pos="4680"/>
        </w:tabs>
        <w:suppressAutoHyphens/>
        <w:jc w:val="both"/>
        <w:rPr>
          <w:rFonts w:ascii="Times New Roman" w:hAnsi="Times New Roman"/>
          <w:color w:val="000000"/>
          <w:szCs w:val="24"/>
        </w:rPr>
      </w:pPr>
    </w:p>
    <w:p w14:paraId="79A2B910" w14:textId="77777777" w:rsidR="00943B62" w:rsidRPr="002C4319" w:rsidRDefault="00943B62" w:rsidP="00E0294B">
      <w:pPr>
        <w:rPr>
          <w:szCs w:val="24"/>
        </w:rPr>
      </w:pPr>
    </w:p>
    <w:p w14:paraId="72A28702" w14:textId="77777777" w:rsidR="007C40AB" w:rsidRPr="002C4319" w:rsidRDefault="00943B62" w:rsidP="00E0294B">
      <w:pPr>
        <w:tabs>
          <w:tab w:val="left" w:pos="-720"/>
        </w:tabs>
        <w:suppressAutoHyphens/>
        <w:jc w:val="both"/>
        <w:rPr>
          <w:rFonts w:ascii="Times New Roman" w:hAnsi="Times New Roman"/>
          <w:color w:val="000000"/>
          <w:szCs w:val="24"/>
        </w:rPr>
      </w:pPr>
      <w:r w:rsidRPr="002C4319">
        <w:rPr>
          <w:rFonts w:cs="Courier New"/>
          <w:color w:val="000000"/>
          <w:szCs w:val="24"/>
        </w:rPr>
        <w:tab/>
      </w:r>
    </w:p>
    <w:p w14:paraId="60223CA7" w14:textId="77777777" w:rsidR="00AC540B" w:rsidRPr="002C4319" w:rsidRDefault="00BF406F" w:rsidP="00E0294B">
      <w:pPr>
        <w:jc w:val="both"/>
        <w:rPr>
          <w:rFonts w:ascii="Times New Roman" w:hAnsi="Times New Roman"/>
          <w:szCs w:val="24"/>
        </w:rPr>
      </w:pPr>
      <w:r w:rsidRPr="002C4319">
        <w:rPr>
          <w:rFonts w:ascii="Times New Roman" w:hAnsi="Times New Roman"/>
          <w:szCs w:val="24"/>
        </w:rPr>
        <w:br w:type="page"/>
      </w:r>
    </w:p>
    <w:p w14:paraId="1C7DC649" w14:textId="77777777" w:rsidR="001152C8" w:rsidRPr="00C71B67" w:rsidRDefault="00AC540B" w:rsidP="00B758F8">
      <w:pPr>
        <w:pStyle w:val="Heading1"/>
        <w:rPr>
          <w:rStyle w:val="Heading1Char"/>
        </w:rPr>
      </w:pPr>
      <w:bookmarkStart w:id="39" w:name="_Toc518034373"/>
      <w:r w:rsidRPr="00C71B67">
        <w:rPr>
          <w:rStyle w:val="Heading1Char"/>
        </w:rPr>
        <w:t>Appendices</w:t>
      </w:r>
      <w:bookmarkStart w:id="40" w:name="_Toc294009328"/>
      <w:bookmarkEnd w:id="39"/>
    </w:p>
    <w:p w14:paraId="202C9C6A" w14:textId="77777777" w:rsidR="001152C8" w:rsidRPr="002C4319" w:rsidRDefault="001152C8" w:rsidP="00E0294B">
      <w:pPr>
        <w:rPr>
          <w:szCs w:val="24"/>
        </w:rPr>
      </w:pPr>
    </w:p>
    <w:p w14:paraId="6A794354" w14:textId="77777777" w:rsidR="0089363F" w:rsidRPr="00C71B67" w:rsidRDefault="00C71B67" w:rsidP="00B758F8">
      <w:pPr>
        <w:pStyle w:val="Heading1"/>
      </w:pPr>
      <w:bookmarkStart w:id="41" w:name="_Toc518034374"/>
      <w:bookmarkEnd w:id="40"/>
      <w:r>
        <w:t>Appendix A: Bylaws of the Montana Chapter of the American Fisheries Society</w:t>
      </w:r>
      <w:bookmarkEnd w:id="41"/>
    </w:p>
    <w:p w14:paraId="4918EFE4"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Approved by the Society:  February 2018</w:t>
      </w:r>
    </w:p>
    <w:p w14:paraId="5CB7D9C4" w14:textId="77777777" w:rsidR="0089363F" w:rsidRPr="00C71B67" w:rsidRDefault="0089363F" w:rsidP="00E0294B">
      <w:pPr>
        <w:pStyle w:val="Heading4"/>
      </w:pPr>
      <w:r w:rsidRPr="00C71B67">
        <w:t xml:space="preserve">Section 1 - Name and Objectives </w:t>
      </w:r>
    </w:p>
    <w:p w14:paraId="142A092D"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pacing w:val="-3"/>
          <w:szCs w:val="24"/>
        </w:rPr>
        <w:t xml:space="preserve">The name of this organization shall be the Montana Chapter of the American Fisheries Society, herein referred to as the Chapter and Society respectively. </w:t>
      </w:r>
    </w:p>
    <w:p w14:paraId="2BAEB613" w14:textId="77777777" w:rsidR="0089363F" w:rsidRPr="002C4319" w:rsidRDefault="0089363F" w:rsidP="00E0294B">
      <w:pPr>
        <w:spacing w:before="100" w:beforeAutospacing="1" w:after="100" w:afterAutospacing="1"/>
        <w:rPr>
          <w:rFonts w:ascii="Times New Roman" w:hAnsi="Times New Roman"/>
          <w:szCs w:val="24"/>
        </w:rPr>
      </w:pPr>
      <w:r w:rsidRPr="002C4319">
        <w:rPr>
          <w:rFonts w:ascii="Times New Roman" w:hAnsi="Times New Roman"/>
          <w:szCs w:val="24"/>
        </w:rPr>
        <w:t>The objectives of the Chapter shall be those of the Society as set forth in Article I of the Constitution.  In addition, the Chapter has the following objectives:</w:t>
      </w:r>
      <w:r w:rsidRPr="002C4319">
        <w:rPr>
          <w:rFonts w:ascii="Times New Roman" w:hAnsi="Times New Roman"/>
          <w:szCs w:val="24"/>
        </w:rPr>
        <w:br/>
        <w:t> </w:t>
      </w:r>
    </w:p>
    <w:p w14:paraId="688BCF9E" w14:textId="29A20C54" w:rsidR="0089363F" w:rsidRPr="002C4319" w:rsidRDefault="0089363F" w:rsidP="00E0294B">
      <w:pPr>
        <w:spacing w:before="100" w:beforeAutospacing="1" w:after="100" w:afterAutospacing="1"/>
        <w:ind w:left="1080" w:hanging="360"/>
        <w:jc w:val="both"/>
        <w:rPr>
          <w:rFonts w:ascii="Times New Roman" w:hAnsi="Times New Roman"/>
          <w:szCs w:val="24"/>
        </w:rPr>
      </w:pPr>
      <w:r w:rsidRPr="002C4319">
        <w:rPr>
          <w:rFonts w:ascii="Times New Roman" w:hAnsi="Times New Roman"/>
          <w:szCs w:val="24"/>
        </w:rPr>
        <w:t>A. E</w:t>
      </w:r>
      <w:r w:rsidRPr="002C4319">
        <w:rPr>
          <w:rFonts w:ascii="Times New Roman" w:hAnsi="Times New Roman"/>
          <w:color w:val="000000"/>
          <w:szCs w:val="24"/>
        </w:rPr>
        <w:t>xchanging current information and techniques</w:t>
      </w:r>
    </w:p>
    <w:p w14:paraId="56A8BCA2" w14:textId="48BFCBAE" w:rsidR="0089363F" w:rsidRPr="002C4319" w:rsidRDefault="0089363F" w:rsidP="00E0294B">
      <w:pPr>
        <w:spacing w:before="100" w:beforeAutospacing="1" w:after="100" w:afterAutospacing="1"/>
        <w:ind w:left="1350" w:hanging="630"/>
        <w:jc w:val="both"/>
        <w:rPr>
          <w:rFonts w:ascii="Times New Roman" w:hAnsi="Times New Roman"/>
          <w:szCs w:val="24"/>
        </w:rPr>
      </w:pPr>
      <w:r w:rsidRPr="002C4319">
        <w:rPr>
          <w:rFonts w:ascii="Times New Roman" w:hAnsi="Times New Roman"/>
          <w:szCs w:val="24"/>
        </w:rPr>
        <w:t xml:space="preserve">B. </w:t>
      </w:r>
      <w:r w:rsidRPr="002C4319">
        <w:rPr>
          <w:rFonts w:ascii="Times New Roman" w:hAnsi="Times New Roman"/>
          <w:color w:val="000000"/>
          <w:szCs w:val="24"/>
        </w:rPr>
        <w:t xml:space="preserve">Informing members of activities that threaten fishery resources </w:t>
      </w:r>
    </w:p>
    <w:p w14:paraId="225983B2" w14:textId="355B3B49" w:rsidR="0089363F" w:rsidRPr="002C4319" w:rsidRDefault="0089363F" w:rsidP="00E0294B">
      <w:pPr>
        <w:spacing w:before="100" w:beforeAutospacing="1" w:after="100" w:afterAutospacing="1"/>
        <w:ind w:left="1080" w:hanging="360"/>
        <w:jc w:val="both"/>
        <w:rPr>
          <w:rFonts w:ascii="Times New Roman" w:hAnsi="Times New Roman"/>
          <w:szCs w:val="24"/>
        </w:rPr>
      </w:pPr>
      <w:r w:rsidRPr="002C4319">
        <w:rPr>
          <w:rFonts w:ascii="Times New Roman" w:hAnsi="Times New Roman"/>
          <w:szCs w:val="24"/>
        </w:rPr>
        <w:t>C. Supporting local, state, and federal legislation that is in the interest of fishery resources</w:t>
      </w:r>
    </w:p>
    <w:p w14:paraId="5F1E0C45" w14:textId="07FE2B0D" w:rsidR="0089363F" w:rsidRPr="002C4319" w:rsidRDefault="0089363F" w:rsidP="00E0294B">
      <w:pPr>
        <w:spacing w:before="100" w:beforeAutospacing="1" w:after="100" w:afterAutospacing="1"/>
        <w:ind w:left="1080" w:hanging="360"/>
        <w:jc w:val="both"/>
        <w:rPr>
          <w:rFonts w:ascii="Times New Roman" w:hAnsi="Times New Roman"/>
          <w:szCs w:val="24"/>
        </w:rPr>
      </w:pPr>
      <w:r w:rsidRPr="002C4319">
        <w:rPr>
          <w:rFonts w:ascii="Times New Roman" w:hAnsi="Times New Roman"/>
          <w:szCs w:val="24"/>
        </w:rPr>
        <w:t xml:space="preserve">D. Encouraging members to participate in AFS at all levels </w:t>
      </w:r>
    </w:p>
    <w:p w14:paraId="1EC98D48"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The Chapter has been an advocate for the unbiased collection of fish resource information; the conservation and restoration of native fishes; the importance of high quality aquatic habitats; and wise management of land, water, and fish resources in the state of Montana.</w:t>
      </w:r>
    </w:p>
    <w:p w14:paraId="353DD14F" w14:textId="77777777" w:rsidR="0089363F" w:rsidRPr="002C4319" w:rsidRDefault="0089363F" w:rsidP="00E0294B">
      <w:pPr>
        <w:pStyle w:val="Heading4"/>
      </w:pPr>
      <w:r w:rsidRPr="002C4319">
        <w:t>Section 2 - Membership</w:t>
      </w:r>
    </w:p>
    <w:p w14:paraId="1F93887C"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The Chapter shall consist of active and affiliate members.  Active members of the Chapter shall be those Society members in good standing, residing in, working in, or having a professional interest in the state of Montana.  Only active members may hold an office, chair a committee, or vote on Chapter affairs.  Persons may choose to be affiliate members with the Chapter.  Dues, rights, and privileges of active and affiliate members are more fully described in the Procedures Manual.</w:t>
      </w:r>
    </w:p>
    <w:p w14:paraId="79E7CD24" w14:textId="77777777" w:rsidR="0089363F" w:rsidRPr="002C4319" w:rsidRDefault="0089363F" w:rsidP="00E0294B">
      <w:pPr>
        <w:pStyle w:val="Heading4"/>
      </w:pPr>
      <w:r w:rsidRPr="002C4319">
        <w:t xml:space="preserve">Section 3 - Meetings </w:t>
      </w:r>
    </w:p>
    <w:p w14:paraId="4CB5E4F3"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The Chapter shall hold at least one meeting annually at a time and place designated by the Executive Committee (</w:t>
      </w:r>
      <w:r w:rsidR="00AB4862">
        <w:rPr>
          <w:rFonts w:ascii="Times New Roman" w:hAnsi="Times New Roman"/>
          <w:szCs w:val="24"/>
        </w:rPr>
        <w:t>ExCom</w:t>
      </w:r>
      <w:r w:rsidRPr="002C4319">
        <w:rPr>
          <w:rFonts w:ascii="Times New Roman" w:hAnsi="Times New Roman"/>
          <w:szCs w:val="24"/>
        </w:rPr>
        <w:t xml:space="preserve">, see Section 6).  </w:t>
      </w:r>
    </w:p>
    <w:p w14:paraId="791D1651" w14:textId="77777777" w:rsidR="0089363F" w:rsidRPr="002C4319" w:rsidRDefault="0089363F" w:rsidP="00E0294B">
      <w:pPr>
        <w:pStyle w:val="Heading4"/>
      </w:pPr>
      <w:r w:rsidRPr="002C4319">
        <w:t xml:space="preserve">Section 4 - Officers </w:t>
      </w:r>
    </w:p>
    <w:p w14:paraId="6BEE0BAC"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The officers of the Chapter shall consist of a President, President Elect, Secretary-Treasurer, and Immediate Past President. The officers shall be members in good standing of the Society and Chapter.  The term of office for the President, President Elect, and Immediate Past President is (1) year and shall coincide with those of the Parent Society.  Only the President Elect is elected annually.  The President Elect automatically becomes the President, and then the Immediate Past President.  The Secretary-Treasurer is elected every odd year and serves a two (2) year term.  Election of officers can occur either at the Annual Meeting, by mail ballot, or by electronic voting of active Chapter members.</w:t>
      </w:r>
    </w:p>
    <w:p w14:paraId="2642B534"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 xml:space="preserve">If an elected officer cannot complete the term of office, the </w:t>
      </w:r>
      <w:r w:rsidR="00AB4862">
        <w:rPr>
          <w:rFonts w:ascii="Times New Roman" w:hAnsi="Times New Roman"/>
          <w:szCs w:val="24"/>
        </w:rPr>
        <w:t>ExCom</w:t>
      </w:r>
      <w:r w:rsidRPr="002C4319">
        <w:rPr>
          <w:rFonts w:ascii="Times New Roman" w:hAnsi="Times New Roman"/>
          <w:szCs w:val="24"/>
        </w:rPr>
        <w:t xml:space="preserve"> may appoint a replacement until an election can be held.  A vacated presidency shall be filled by the President Elect, who will continue as President through his or her normal term.  A vacated immediate past-presidency shall not be filled until the next scheduled transition of officers. </w:t>
      </w:r>
    </w:p>
    <w:p w14:paraId="682E5F22" w14:textId="77777777" w:rsidR="0089363F" w:rsidRPr="002C4319" w:rsidRDefault="0089363F" w:rsidP="00E0294B">
      <w:pPr>
        <w:pStyle w:val="Heading4"/>
      </w:pPr>
      <w:r w:rsidRPr="002C4319">
        <w:t xml:space="preserve">Section 5 - Duties of Officers </w:t>
      </w:r>
    </w:p>
    <w:p w14:paraId="560493FC"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 xml:space="preserve">The President of the Chapter shall preside at all meetings, serve as the Chair of the </w:t>
      </w:r>
      <w:r w:rsidR="00AB4862">
        <w:rPr>
          <w:rFonts w:ascii="Times New Roman" w:hAnsi="Times New Roman"/>
          <w:szCs w:val="24"/>
        </w:rPr>
        <w:t>ExCom</w:t>
      </w:r>
      <w:r w:rsidRPr="002C4319">
        <w:rPr>
          <w:rFonts w:ascii="Times New Roman" w:hAnsi="Times New Roman"/>
          <w:szCs w:val="24"/>
        </w:rPr>
        <w:t>, represent the Chapter to the Society and Western Division, and shall make such appointments and perform other duties and functions as are authorized and/or necessary to govern and represent the Chapter.</w:t>
      </w:r>
    </w:p>
    <w:p w14:paraId="08AE1553"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The President Elect shall be responsible for all annual meetings, including deciding on time and place, organizing the program, and arranging facilities and logistics.  The President Elect shall assume the duties of the President in the event of his/her inability to act.</w:t>
      </w:r>
    </w:p>
    <w:p w14:paraId="1974BE69"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 xml:space="preserve">The Secretary-Treasurer shall keep the official records of the Chapter, collect and be custodian of registration fees and dues collected under Section 9 of these bylaws, and any such funds, which may be allotted to the Chapter.  The Secretary-Treasurer shall disburse funds as authorized and necessary, shall submit a record of receipts and disbursements at the annual Chapter meeting and </w:t>
      </w:r>
      <w:r w:rsidR="00AB4862">
        <w:rPr>
          <w:rFonts w:ascii="Times New Roman" w:hAnsi="Times New Roman"/>
          <w:szCs w:val="24"/>
        </w:rPr>
        <w:t>ExCom</w:t>
      </w:r>
      <w:r w:rsidRPr="002C4319">
        <w:rPr>
          <w:rFonts w:ascii="Times New Roman" w:hAnsi="Times New Roman"/>
          <w:szCs w:val="24"/>
        </w:rPr>
        <w:t xml:space="preserve"> meetings, and shall perform such duties as may be requested by the </w:t>
      </w:r>
      <w:r w:rsidR="00AB4862">
        <w:rPr>
          <w:rFonts w:ascii="Times New Roman" w:hAnsi="Times New Roman"/>
          <w:szCs w:val="24"/>
        </w:rPr>
        <w:t>ExCom</w:t>
      </w:r>
      <w:r w:rsidRPr="002C4319">
        <w:rPr>
          <w:rFonts w:ascii="Times New Roman" w:hAnsi="Times New Roman"/>
          <w:szCs w:val="24"/>
        </w:rPr>
        <w:t xml:space="preserve">, the Executive Director of the Society, and officers of the Western Division.  The Secretary-Treasurer will be a member of the Membership Committee. </w:t>
      </w:r>
    </w:p>
    <w:p w14:paraId="2EB990E5" w14:textId="77777777" w:rsidR="0089363F" w:rsidRPr="002C4319" w:rsidRDefault="0089363F" w:rsidP="00E0294B">
      <w:pPr>
        <w:pStyle w:val="Heading4"/>
      </w:pPr>
      <w:r w:rsidRPr="002C4319">
        <w:t xml:space="preserve">Section 6 - Executive Committee </w:t>
      </w:r>
    </w:p>
    <w:p w14:paraId="1FF8775C" w14:textId="77777777" w:rsidR="0089363F" w:rsidRPr="002C4319" w:rsidRDefault="0089363F" w:rsidP="00E0294B">
      <w:pPr>
        <w:rPr>
          <w:szCs w:val="24"/>
        </w:rPr>
      </w:pPr>
    </w:p>
    <w:p w14:paraId="1A07D9EB" w14:textId="77777777" w:rsidR="0089363F" w:rsidRPr="002C4319" w:rsidRDefault="0089363F" w:rsidP="00824620">
      <w:pPr>
        <w:pStyle w:val="BodyTextIndent"/>
        <w:ind w:left="0" w:firstLine="0"/>
        <w:jc w:val="both"/>
        <w:rPr>
          <w:rFonts w:ascii="Times New Roman" w:hAnsi="Times New Roman"/>
          <w:szCs w:val="24"/>
        </w:rPr>
      </w:pPr>
      <w:r w:rsidRPr="002C4319">
        <w:rPr>
          <w:rFonts w:ascii="Times New Roman" w:hAnsi="Times New Roman"/>
          <w:szCs w:val="24"/>
        </w:rPr>
        <w:t>The Executive Committee (</w:t>
      </w:r>
      <w:r w:rsidR="00AB4862">
        <w:rPr>
          <w:rFonts w:ascii="Times New Roman" w:hAnsi="Times New Roman"/>
          <w:szCs w:val="24"/>
        </w:rPr>
        <w:t>ExCom</w:t>
      </w:r>
      <w:r w:rsidRPr="002C4319">
        <w:rPr>
          <w:rFonts w:ascii="Times New Roman" w:hAnsi="Times New Roman"/>
          <w:szCs w:val="24"/>
        </w:rPr>
        <w:t>) of the Chapter shall consist of</w:t>
      </w:r>
      <w:r w:rsidR="00824620">
        <w:rPr>
          <w:rFonts w:ascii="Times New Roman" w:hAnsi="Times New Roman"/>
          <w:szCs w:val="24"/>
        </w:rPr>
        <w:t xml:space="preserve"> </w:t>
      </w:r>
      <w:r w:rsidRPr="002C4319">
        <w:rPr>
          <w:rFonts w:ascii="Times New Roman" w:hAnsi="Times New Roman"/>
          <w:szCs w:val="24"/>
        </w:rPr>
        <w:t xml:space="preserve">the elected officers including the Secretary-Treasurer, President Elect, President, and Past President.  Current Presidents of subunits shall serve as non-voting members of the </w:t>
      </w:r>
      <w:r w:rsidR="00AB4862">
        <w:rPr>
          <w:rFonts w:ascii="Times New Roman" w:hAnsi="Times New Roman"/>
          <w:szCs w:val="24"/>
        </w:rPr>
        <w:t>ExCom</w:t>
      </w:r>
      <w:r w:rsidRPr="002C4319">
        <w:rPr>
          <w:rFonts w:ascii="Times New Roman" w:hAnsi="Times New Roman"/>
          <w:szCs w:val="24"/>
        </w:rPr>
        <w:t xml:space="preserve">.  The </w:t>
      </w:r>
      <w:r w:rsidR="00AB4862">
        <w:rPr>
          <w:rFonts w:ascii="Times New Roman" w:hAnsi="Times New Roman"/>
          <w:szCs w:val="24"/>
        </w:rPr>
        <w:t>ExCom</w:t>
      </w:r>
      <w:r w:rsidRPr="002C4319">
        <w:rPr>
          <w:rFonts w:ascii="Times New Roman" w:hAnsi="Times New Roman"/>
          <w:szCs w:val="24"/>
        </w:rPr>
        <w:t xml:space="preserve"> is authorized to act for the Chapter between meetings and to perform appropriate duties and functions.  </w:t>
      </w:r>
    </w:p>
    <w:p w14:paraId="3A3FC983" w14:textId="77777777" w:rsidR="0089363F" w:rsidRPr="002C4319" w:rsidRDefault="0089363F" w:rsidP="00E0294B">
      <w:pPr>
        <w:pStyle w:val="Heading4"/>
      </w:pPr>
    </w:p>
    <w:p w14:paraId="3C2288D2" w14:textId="77777777" w:rsidR="0089363F" w:rsidRPr="002C4319" w:rsidRDefault="0089363F" w:rsidP="00E0294B">
      <w:pPr>
        <w:pStyle w:val="Heading4"/>
      </w:pPr>
      <w:r w:rsidRPr="002C4319">
        <w:t xml:space="preserve">Section 7 - Chapter Committees </w:t>
      </w:r>
    </w:p>
    <w:p w14:paraId="13E7BF27"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 xml:space="preserve">Committees and the Chairs of Committees may be appointed by the </w:t>
      </w:r>
      <w:r w:rsidR="00AB4862">
        <w:rPr>
          <w:rFonts w:ascii="Times New Roman" w:hAnsi="Times New Roman"/>
          <w:szCs w:val="24"/>
        </w:rPr>
        <w:t>ExCom</w:t>
      </w:r>
      <w:r w:rsidRPr="002C4319">
        <w:rPr>
          <w:rFonts w:ascii="Times New Roman" w:hAnsi="Times New Roman"/>
          <w:szCs w:val="24"/>
        </w:rPr>
        <w:t xml:space="preserve"> or the President as necessary to conduct Chapter business.  The names and operating guidelines for standing committees, guidelines for special committees, and terms of office for the Chairs and members of Chapter Committees shall be as described in the Chapter's Procedures Manual. </w:t>
      </w:r>
    </w:p>
    <w:p w14:paraId="3C9CECFF" w14:textId="77777777" w:rsidR="0089363F" w:rsidRPr="002C4319" w:rsidRDefault="0089363F" w:rsidP="00E0294B">
      <w:pPr>
        <w:pStyle w:val="Heading4"/>
      </w:pPr>
      <w:r w:rsidRPr="002C4319">
        <w:t xml:space="preserve">Section 8 – Student Subunits </w:t>
      </w:r>
    </w:p>
    <w:p w14:paraId="6B3CC475" w14:textId="77777777" w:rsidR="0089363F" w:rsidRPr="002C4319" w:rsidRDefault="0089363F" w:rsidP="00E0294B">
      <w:pPr>
        <w:rPr>
          <w:szCs w:val="24"/>
        </w:rPr>
      </w:pPr>
    </w:p>
    <w:p w14:paraId="1549A3D5" w14:textId="77777777" w:rsidR="0089363F" w:rsidRPr="002C4319" w:rsidRDefault="0089363F" w:rsidP="00E0294B">
      <w:pPr>
        <w:pStyle w:val="BodyTextIndent"/>
        <w:ind w:left="0" w:firstLine="0"/>
        <w:jc w:val="both"/>
        <w:rPr>
          <w:rFonts w:ascii="Times New Roman" w:hAnsi="Times New Roman"/>
          <w:szCs w:val="24"/>
        </w:rPr>
      </w:pPr>
      <w:r w:rsidRPr="002C4319">
        <w:rPr>
          <w:rFonts w:ascii="Times New Roman" w:hAnsi="Times New Roman"/>
          <w:szCs w:val="24"/>
        </w:rPr>
        <w:t xml:space="preserve">The Chapter can maintain one or more student subunits under its auspices provided the subunit brings demonstrable long-term benefit to the Chapter and no demonstrable harm to the Society as a whole.  Adopted student subunits shall abide by a set of bylaws as approved by both the Chapter and Society.  </w:t>
      </w:r>
    </w:p>
    <w:p w14:paraId="451EE870" w14:textId="77777777" w:rsidR="0089363F" w:rsidRPr="002C4319" w:rsidRDefault="0089363F" w:rsidP="00E0294B">
      <w:pPr>
        <w:pStyle w:val="BodyTextIndent"/>
        <w:ind w:left="0" w:firstLine="0"/>
        <w:jc w:val="both"/>
        <w:rPr>
          <w:rFonts w:ascii="Times New Roman" w:hAnsi="Times New Roman"/>
          <w:szCs w:val="24"/>
        </w:rPr>
      </w:pPr>
    </w:p>
    <w:p w14:paraId="4DC7E428" w14:textId="77777777" w:rsidR="0089363F" w:rsidRPr="002C4319" w:rsidRDefault="0089363F" w:rsidP="00E0294B">
      <w:pPr>
        <w:pStyle w:val="Heading4"/>
      </w:pPr>
      <w:r w:rsidRPr="002C4319">
        <w:t xml:space="preserve">Section 9 - Voting and Quorum </w:t>
      </w:r>
    </w:p>
    <w:p w14:paraId="0888B9B6"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 xml:space="preserve">Decisions at meetings of the Chapter shall be in accordance with the Constitution, Rules, and Procedures of the Society. </w:t>
      </w:r>
    </w:p>
    <w:p w14:paraId="0049332B"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 xml:space="preserve">Unless otherwise specified in these Bylaws or the Constitution of the Society, meetings are conducted according to the latest edition of </w:t>
      </w:r>
      <w:r w:rsidRPr="002C4319">
        <w:rPr>
          <w:rFonts w:ascii="Times New Roman" w:hAnsi="Times New Roman"/>
          <w:i/>
          <w:iCs/>
          <w:szCs w:val="24"/>
        </w:rPr>
        <w:t>Robert's Rules of Order</w:t>
      </w:r>
      <w:r w:rsidRPr="002C4319">
        <w:rPr>
          <w:rFonts w:ascii="Times New Roman" w:hAnsi="Times New Roman"/>
          <w:szCs w:val="24"/>
        </w:rPr>
        <w:t>.</w:t>
      </w:r>
    </w:p>
    <w:p w14:paraId="133CA701" w14:textId="77777777" w:rsidR="0089363F" w:rsidRPr="002C4319" w:rsidRDefault="0089363F" w:rsidP="00E0294B">
      <w:pPr>
        <w:pStyle w:val="BodyTextIndent"/>
        <w:ind w:left="0" w:firstLine="0"/>
        <w:jc w:val="both"/>
        <w:rPr>
          <w:rFonts w:ascii="Times New Roman" w:hAnsi="Times New Roman"/>
          <w:szCs w:val="24"/>
        </w:rPr>
      </w:pPr>
      <w:r w:rsidRPr="002C4319">
        <w:rPr>
          <w:rFonts w:ascii="Times New Roman" w:hAnsi="Times New Roman"/>
          <w:szCs w:val="24"/>
        </w:rPr>
        <w:t xml:space="preserve">A quorum at any meeting for the transaction of official Chapter business shall be one-third of the Chapter membership or thirty active Chapter members, whichever is smaller.  </w:t>
      </w:r>
    </w:p>
    <w:p w14:paraId="18DF958D" w14:textId="4E54FF69" w:rsidR="0089363F" w:rsidRPr="002C4319" w:rsidRDefault="0089363F" w:rsidP="00E0294B">
      <w:pPr>
        <w:spacing w:before="100" w:beforeAutospacing="1" w:after="100" w:afterAutospacing="1"/>
        <w:jc w:val="both"/>
        <w:rPr>
          <w:szCs w:val="24"/>
        </w:rPr>
      </w:pPr>
      <w:r w:rsidRPr="002C4319">
        <w:rPr>
          <w:rFonts w:ascii="Times New Roman" w:hAnsi="Times New Roman"/>
          <w:szCs w:val="24"/>
        </w:rPr>
        <w:t xml:space="preserve">All votes are simple majority, except 2/3 majorities are required in special cases such as amending the Bylaws and suspending a Rule.  </w:t>
      </w:r>
      <w:r w:rsidR="00AB4862">
        <w:rPr>
          <w:rFonts w:ascii="Times New Roman" w:hAnsi="Times New Roman"/>
          <w:szCs w:val="24"/>
        </w:rPr>
        <w:t>ExCom</w:t>
      </w:r>
      <w:r w:rsidRPr="002C4319">
        <w:rPr>
          <w:rFonts w:ascii="Times New Roman" w:hAnsi="Times New Roman"/>
          <w:szCs w:val="24"/>
        </w:rPr>
        <w:t xml:space="preserve"> can determine the voting method.  Any issue may be decided by a mail ballot or by electronic voting, provided that mail ballots are mailed to all active members of the Chapter, the issue is clearly presented, and members are given at least thirty (30), and no more than sixty (60), days to return ballots.  Electronic voting must follow the same guidelines as mail-in ballots do but allowing only 30 days to vote.</w:t>
      </w:r>
    </w:p>
    <w:p w14:paraId="54790F4E" w14:textId="77777777" w:rsidR="0089363F" w:rsidRPr="002C4319" w:rsidRDefault="0089363F" w:rsidP="00E0294B">
      <w:pPr>
        <w:pStyle w:val="Heading4"/>
      </w:pPr>
      <w:r w:rsidRPr="002C4319">
        <w:t xml:space="preserve">Section 10 - Registration and Dues </w:t>
      </w:r>
    </w:p>
    <w:p w14:paraId="434D0181" w14:textId="77777777" w:rsidR="0089363F" w:rsidRPr="002C4319" w:rsidRDefault="0089363F" w:rsidP="00E0294B">
      <w:pPr>
        <w:rPr>
          <w:szCs w:val="24"/>
        </w:rPr>
      </w:pPr>
    </w:p>
    <w:p w14:paraId="7C3F7991" w14:textId="77777777" w:rsidR="0089363F" w:rsidRPr="002C4319" w:rsidRDefault="0089363F" w:rsidP="00E0294B">
      <w:pPr>
        <w:pStyle w:val="BodyTextIndent"/>
        <w:ind w:left="0" w:firstLine="0"/>
        <w:jc w:val="both"/>
        <w:rPr>
          <w:rFonts w:ascii="Times New Roman" w:hAnsi="Times New Roman"/>
          <w:szCs w:val="24"/>
        </w:rPr>
      </w:pPr>
      <w:r w:rsidRPr="002C4319">
        <w:rPr>
          <w:rFonts w:ascii="Times New Roman" w:hAnsi="Times New Roman"/>
          <w:szCs w:val="24"/>
        </w:rPr>
        <w:t xml:space="preserve">The </w:t>
      </w:r>
      <w:r w:rsidR="00AB4862">
        <w:rPr>
          <w:rFonts w:ascii="Times New Roman" w:hAnsi="Times New Roman"/>
          <w:szCs w:val="24"/>
        </w:rPr>
        <w:t>ExCom</w:t>
      </w:r>
      <w:r w:rsidRPr="002C4319">
        <w:rPr>
          <w:rFonts w:ascii="Times New Roman" w:hAnsi="Times New Roman"/>
          <w:szCs w:val="24"/>
        </w:rPr>
        <w:t xml:space="preserve"> may assess each registrant attending annual meetings of the Chapter a registrant fee necessary to cover the costs of the meeting and Chapter activities.  The Secretary-Treasurer shall make collection of registration fees and dues, and disbursements shall be made for financing the Chapter operations as directed by the membership or the </w:t>
      </w:r>
      <w:r w:rsidR="00AB4862">
        <w:rPr>
          <w:rFonts w:ascii="Times New Roman" w:hAnsi="Times New Roman"/>
          <w:szCs w:val="24"/>
        </w:rPr>
        <w:t>ExCom</w:t>
      </w:r>
      <w:r w:rsidRPr="002C4319">
        <w:rPr>
          <w:rFonts w:ascii="Times New Roman" w:hAnsi="Times New Roman"/>
          <w:szCs w:val="24"/>
        </w:rPr>
        <w:t xml:space="preserve">. </w:t>
      </w:r>
    </w:p>
    <w:p w14:paraId="2A27A95C" w14:textId="77777777" w:rsidR="0089363F" w:rsidRPr="002C4319" w:rsidRDefault="0089363F" w:rsidP="00E0294B">
      <w:pPr>
        <w:pStyle w:val="BodyTextIndent"/>
        <w:ind w:left="0" w:firstLine="0"/>
        <w:jc w:val="both"/>
        <w:rPr>
          <w:rFonts w:ascii="Times New Roman" w:hAnsi="Times New Roman"/>
          <w:szCs w:val="24"/>
        </w:rPr>
      </w:pPr>
    </w:p>
    <w:p w14:paraId="4E9907A9" w14:textId="77777777" w:rsidR="0089363F" w:rsidRPr="002C4319" w:rsidRDefault="0089363F" w:rsidP="00E0294B">
      <w:pPr>
        <w:pStyle w:val="Heading4"/>
      </w:pPr>
      <w:r w:rsidRPr="002C4319">
        <w:t xml:space="preserve">Section 11 - Amendments of the Bylaws </w:t>
      </w:r>
    </w:p>
    <w:p w14:paraId="5FC7C50B" w14:textId="77777777" w:rsidR="0089363F" w:rsidRPr="002C4319" w:rsidRDefault="0089363F" w:rsidP="00E0294B">
      <w:pPr>
        <w:spacing w:before="100" w:beforeAutospacing="1" w:after="100" w:afterAutospacing="1"/>
        <w:jc w:val="both"/>
        <w:rPr>
          <w:rFonts w:ascii="Times New Roman" w:hAnsi="Times New Roman"/>
          <w:szCs w:val="24"/>
        </w:rPr>
      </w:pPr>
      <w:r w:rsidRPr="002C4319">
        <w:rPr>
          <w:rFonts w:ascii="Times New Roman" w:hAnsi="Times New Roman"/>
          <w:szCs w:val="24"/>
        </w:rPr>
        <w:t xml:space="preserve">The Bylaws of the Chapter may be amended and approved with Article IV, Section 4, of the Constitution of the American Fisheries Society and by Section 9 of these Bylaws. </w:t>
      </w:r>
    </w:p>
    <w:p w14:paraId="0DDF315B" w14:textId="77777777" w:rsidR="0089363F" w:rsidRPr="002C4319" w:rsidRDefault="0089363F" w:rsidP="00E0294B">
      <w:pPr>
        <w:pStyle w:val="NormalWeb"/>
        <w:spacing w:before="0" w:beforeAutospacing="0" w:after="240" w:afterAutospacing="0"/>
        <w:ind w:left="720"/>
        <w:jc w:val="both"/>
      </w:pPr>
      <w:r w:rsidRPr="002C4319">
        <w:t>1.  The Bylaws are the defining document for the Chapter and take precedence over all other rules and procedures of the Chapter.  The Bylaws cannot be suspended and cannot be changed without prior notice to members.</w:t>
      </w:r>
    </w:p>
    <w:p w14:paraId="46753B49" w14:textId="77777777" w:rsidR="0089363F" w:rsidRPr="002C4319" w:rsidRDefault="0089363F" w:rsidP="00E0294B">
      <w:pPr>
        <w:pStyle w:val="NormalWeb"/>
        <w:spacing w:before="0" w:beforeAutospacing="0" w:after="240" w:afterAutospacing="0"/>
        <w:ind w:left="1440"/>
        <w:jc w:val="both"/>
      </w:pPr>
      <w:r w:rsidRPr="002C4319">
        <w:t>A.  The Bylaws may be amended by a 2/3 majority of Active Members choosing to vote, provided that the proposed amendment (s) are circulated in writing to the membership at least 30 days prior to voting.</w:t>
      </w:r>
    </w:p>
    <w:p w14:paraId="1A704773" w14:textId="77777777" w:rsidR="0089363F" w:rsidRPr="002C4319" w:rsidRDefault="0089363F" w:rsidP="00E0294B">
      <w:pPr>
        <w:pStyle w:val="NormalWeb"/>
        <w:spacing w:before="0" w:beforeAutospacing="0" w:after="240" w:afterAutospacing="0"/>
        <w:ind w:left="1440"/>
        <w:jc w:val="both"/>
      </w:pPr>
      <w:r w:rsidRPr="002C4319">
        <w:t xml:space="preserve">B.  In accordance with the Society Constitution, an adopted amendment shall be reviewed by the Society’s Constitutional Consultant for conformity with the Constitution, Rules and Procedures of the Society.  The Constitutional Consultant presents the adopted amendment to the Society’s Management Committee for approval.  </w:t>
      </w:r>
    </w:p>
    <w:p w14:paraId="6071B7C7" w14:textId="77777777" w:rsidR="0089363F" w:rsidRPr="002C4319" w:rsidRDefault="0089363F" w:rsidP="00E0294B">
      <w:pPr>
        <w:pStyle w:val="NormalWeb"/>
        <w:spacing w:before="0" w:beforeAutospacing="0" w:after="240" w:afterAutospacing="0"/>
        <w:ind w:left="1440"/>
        <w:jc w:val="both"/>
      </w:pPr>
      <w:r w:rsidRPr="002C4319">
        <w:t>C.  Amendments take effect when the Chapter receives written notice of their approval by the Management Committee from the Executive Director.</w:t>
      </w:r>
    </w:p>
    <w:p w14:paraId="05A4458F" w14:textId="77777777" w:rsidR="0089363F" w:rsidRPr="002C4319" w:rsidRDefault="0089363F" w:rsidP="00E0294B">
      <w:pPr>
        <w:pStyle w:val="Heading4"/>
      </w:pPr>
      <w:r w:rsidRPr="002C4319">
        <w:t xml:space="preserve">Section 12 - Resolutions and Chapter Funding Requests </w:t>
      </w:r>
    </w:p>
    <w:p w14:paraId="0A0D2085" w14:textId="77777777" w:rsidR="0089363F" w:rsidRPr="002C4319" w:rsidRDefault="0089363F" w:rsidP="00E0294B">
      <w:pPr>
        <w:rPr>
          <w:szCs w:val="24"/>
        </w:rPr>
      </w:pPr>
    </w:p>
    <w:p w14:paraId="34A5502E" w14:textId="77777777" w:rsidR="0089363F" w:rsidRPr="002C4319" w:rsidRDefault="0089363F" w:rsidP="00E0294B">
      <w:pPr>
        <w:pStyle w:val="BodyTextIndent"/>
        <w:ind w:left="0" w:firstLine="0"/>
        <w:jc w:val="both"/>
        <w:rPr>
          <w:rFonts w:ascii="Times New Roman" w:hAnsi="Times New Roman"/>
          <w:szCs w:val="24"/>
        </w:rPr>
      </w:pPr>
      <w:r w:rsidRPr="002C4319">
        <w:rPr>
          <w:rFonts w:ascii="Times New Roman" w:hAnsi="Times New Roman"/>
          <w:szCs w:val="24"/>
        </w:rPr>
        <w:t xml:space="preserve">Resolutions may be introduced at any business meeting or </w:t>
      </w:r>
      <w:r w:rsidR="00AB4862">
        <w:rPr>
          <w:rFonts w:ascii="Times New Roman" w:hAnsi="Times New Roman"/>
          <w:szCs w:val="24"/>
        </w:rPr>
        <w:t>ExCom</w:t>
      </w:r>
      <w:r w:rsidRPr="002C4319">
        <w:rPr>
          <w:rFonts w:ascii="Times New Roman" w:hAnsi="Times New Roman"/>
          <w:szCs w:val="24"/>
        </w:rPr>
        <w:t xml:space="preserve"> meeting by any member in good standing.  Resolutions requesting funding of more than $100.00 must be submitted in writing to the President at least two (2) weeks prior to the meeting when a decision by either the </w:t>
      </w:r>
      <w:r w:rsidR="00AB4862">
        <w:rPr>
          <w:rFonts w:ascii="Times New Roman" w:hAnsi="Times New Roman"/>
          <w:szCs w:val="24"/>
        </w:rPr>
        <w:t>ExCom</w:t>
      </w:r>
      <w:r w:rsidRPr="002C4319">
        <w:rPr>
          <w:rFonts w:ascii="Times New Roman" w:hAnsi="Times New Roman"/>
          <w:szCs w:val="24"/>
        </w:rPr>
        <w:t xml:space="preserve"> or Chapter membership is required.  The Procedures Manual details the process for how funding requests are submitted, evaluated, and funded by the Chapter. </w:t>
      </w:r>
    </w:p>
    <w:p w14:paraId="4501C196" w14:textId="77777777" w:rsidR="0089363F" w:rsidRPr="002C4319" w:rsidRDefault="0089363F" w:rsidP="00E0294B">
      <w:pPr>
        <w:pStyle w:val="BodyTextIndent"/>
        <w:ind w:left="0" w:firstLine="0"/>
        <w:jc w:val="both"/>
        <w:rPr>
          <w:rFonts w:ascii="Times New Roman" w:hAnsi="Times New Roman"/>
          <w:szCs w:val="24"/>
        </w:rPr>
      </w:pPr>
    </w:p>
    <w:p w14:paraId="6F6C7F44" w14:textId="77777777" w:rsidR="0089363F" w:rsidRPr="002C4319" w:rsidRDefault="0089363F" w:rsidP="00E0294B">
      <w:pPr>
        <w:pStyle w:val="Heading4"/>
      </w:pPr>
      <w:r w:rsidRPr="002C4319">
        <w:t xml:space="preserve">Section 13 - Procedures Manual </w:t>
      </w:r>
    </w:p>
    <w:p w14:paraId="305B437F" w14:textId="77777777" w:rsidR="0089363F" w:rsidRDefault="0089363F" w:rsidP="00E0294B">
      <w:pPr>
        <w:pStyle w:val="NormalWeb"/>
        <w:jc w:val="both"/>
      </w:pPr>
      <w:r w:rsidRPr="002C4319">
        <w:t xml:space="preserve">The Chapter's Procedures Manual details protocols for Chapter operations, including responsibilities of Committees, Committee Chairs, and Chapter officers and use of Chapter funds.  The Procedures Manual can be revised as needed with the approval of the </w:t>
      </w:r>
      <w:r w:rsidR="00AB4862">
        <w:t>ExCom</w:t>
      </w:r>
      <w:r w:rsidRPr="002C4319">
        <w:t xml:space="preserve"> or vote of the membership.  The Immediate Past President is responsible for keeping the Procedures Manual updated with assistance from the Committee Chairs and </w:t>
      </w:r>
      <w:r w:rsidR="00AB4862">
        <w:t>ExCom</w:t>
      </w:r>
      <w:r w:rsidRPr="002C4319">
        <w:t xml:space="preserve">.  The Procedures Manual is periodically updated to accurately reflect how the Chapter conducts its business and provide information that ensures new Committee Chairs and officers can best conduct Chapter business. </w:t>
      </w:r>
    </w:p>
    <w:p w14:paraId="38393947" w14:textId="77777777" w:rsidR="00C71B67" w:rsidRDefault="00C71B67" w:rsidP="00E0294B">
      <w:pPr>
        <w:pStyle w:val="NormalWeb"/>
        <w:jc w:val="both"/>
      </w:pPr>
    </w:p>
    <w:p w14:paraId="45B25813" w14:textId="77777777" w:rsidR="0089363F" w:rsidRPr="002C4319" w:rsidRDefault="0089363F" w:rsidP="00E0294B">
      <w:pPr>
        <w:tabs>
          <w:tab w:val="left" w:pos="-720"/>
        </w:tabs>
        <w:suppressAutoHyphens/>
        <w:jc w:val="both"/>
        <w:rPr>
          <w:rFonts w:ascii="Times New Roman" w:hAnsi="Times New Roman"/>
          <w:color w:val="000000"/>
          <w:szCs w:val="24"/>
        </w:rPr>
      </w:pPr>
      <w:r w:rsidRPr="002C4319">
        <w:rPr>
          <w:rFonts w:ascii="Times New Roman" w:hAnsi="Times New Roman"/>
          <w:color w:val="000000"/>
          <w:szCs w:val="24"/>
        </w:rPr>
        <w:t>Approved by:</w:t>
      </w:r>
    </w:p>
    <w:p w14:paraId="65E9B947" w14:textId="77777777" w:rsidR="0089363F" w:rsidRPr="002C4319" w:rsidRDefault="0089363F" w:rsidP="00E0294B">
      <w:pPr>
        <w:tabs>
          <w:tab w:val="left" w:pos="-720"/>
        </w:tabs>
        <w:suppressAutoHyphens/>
        <w:rPr>
          <w:rFonts w:ascii="Times New Roman" w:hAnsi="Times New Roman"/>
          <w:color w:val="000000"/>
          <w:szCs w:val="24"/>
        </w:rPr>
      </w:pPr>
    </w:p>
    <w:p w14:paraId="5275B39B" w14:textId="77777777" w:rsidR="0089363F" w:rsidRPr="002C4319" w:rsidRDefault="0089363F" w:rsidP="00E0294B">
      <w:pPr>
        <w:tabs>
          <w:tab w:val="left" w:pos="-720"/>
        </w:tabs>
        <w:suppressAutoHyphens/>
        <w:jc w:val="both"/>
        <w:rPr>
          <w:rFonts w:ascii="Times New Roman" w:hAnsi="Times New Roman"/>
          <w:color w:val="000000"/>
          <w:szCs w:val="24"/>
        </w:rPr>
      </w:pPr>
      <w:r w:rsidRPr="002C4319">
        <w:rPr>
          <w:noProof/>
          <w:szCs w:val="24"/>
        </w:rPr>
        <w:drawing>
          <wp:anchor distT="0" distB="0" distL="114300" distR="114300" simplePos="0" relativeHeight="251651072" behindDoc="1" locked="0" layoutInCell="1" allowOverlap="1" wp14:anchorId="1B49E7A8" wp14:editId="34A266D8">
            <wp:simplePos x="0" y="0"/>
            <wp:positionH relativeFrom="column">
              <wp:posOffset>-180975</wp:posOffset>
            </wp:positionH>
            <wp:positionV relativeFrom="paragraph">
              <wp:posOffset>182880</wp:posOffset>
            </wp:positionV>
            <wp:extent cx="1664335" cy="480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335" cy="480060"/>
                    </a:xfrm>
                    <a:prstGeom prst="rect">
                      <a:avLst/>
                    </a:prstGeom>
                    <a:noFill/>
                    <a:extLst/>
                  </pic:spPr>
                </pic:pic>
              </a:graphicData>
            </a:graphic>
          </wp:anchor>
        </w:drawing>
      </w:r>
      <w:r w:rsidRPr="002C4319">
        <w:rPr>
          <w:rFonts w:ascii="Times New Roman" w:hAnsi="Times New Roman"/>
          <w:color w:val="000000"/>
          <w:szCs w:val="24"/>
        </w:rPr>
        <w:t xml:space="preserve">Amber Steed - President, Montana Chapter AFS </w:t>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t>December 2017</w:t>
      </w:r>
    </w:p>
    <w:p w14:paraId="087820D9" w14:textId="77777777" w:rsidR="0089363F" w:rsidRPr="002C4319" w:rsidRDefault="0089363F"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0390C8A7" w14:textId="77777777" w:rsidR="0089363F" w:rsidRPr="002C4319" w:rsidRDefault="0089363F" w:rsidP="00E0294B">
      <w:pPr>
        <w:tabs>
          <w:tab w:val="left" w:pos="-720"/>
        </w:tabs>
        <w:suppressAutoHyphens/>
        <w:jc w:val="both"/>
        <w:rPr>
          <w:rFonts w:cs="Courier New"/>
          <w:color w:val="000000"/>
          <w:szCs w:val="24"/>
        </w:rPr>
      </w:pPr>
      <w:r w:rsidRPr="002C4319">
        <w:rPr>
          <w:rFonts w:cs="Courier New"/>
          <w:color w:val="000000"/>
          <w:szCs w:val="24"/>
        </w:rPr>
        <w:tab/>
      </w:r>
    </w:p>
    <w:p w14:paraId="646E5B66" w14:textId="77777777" w:rsidR="0089363F" w:rsidRPr="002C4319" w:rsidRDefault="0089363F"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78B542C0" w14:textId="77777777" w:rsidR="0089363F" w:rsidRPr="002C4319" w:rsidRDefault="0089363F" w:rsidP="00E0294B">
      <w:pPr>
        <w:tabs>
          <w:tab w:val="left" w:pos="-720"/>
        </w:tabs>
        <w:suppressAutoHyphens/>
        <w:jc w:val="both"/>
        <w:rPr>
          <w:rFonts w:ascii="Times New Roman" w:hAnsi="Times New Roman"/>
          <w:color w:val="000000"/>
          <w:szCs w:val="24"/>
        </w:rPr>
      </w:pPr>
      <w:r w:rsidRPr="002C4319">
        <w:rPr>
          <w:rFonts w:ascii="Times New Roman" w:hAnsi="Times New Roman"/>
          <w:color w:val="000000"/>
          <w:szCs w:val="24"/>
        </w:rPr>
        <w:t>Brian Ertel - President Elect, Montana Chapter AFS</w:t>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r>
      <w:r w:rsidRPr="002C4319">
        <w:rPr>
          <w:rFonts w:ascii="Times New Roman" w:hAnsi="Times New Roman"/>
          <w:color w:val="000000"/>
          <w:szCs w:val="24"/>
        </w:rPr>
        <w:tab/>
        <w:t>December 2017</w:t>
      </w:r>
    </w:p>
    <w:p w14:paraId="5CCEB2C3" w14:textId="77777777" w:rsidR="0089363F" w:rsidRPr="002C4319" w:rsidRDefault="0089363F" w:rsidP="00E0294B">
      <w:pPr>
        <w:tabs>
          <w:tab w:val="left" w:pos="-720"/>
        </w:tabs>
        <w:suppressAutoHyphens/>
        <w:jc w:val="both"/>
        <w:rPr>
          <w:rFonts w:cs="Courier New"/>
          <w:color w:val="000000"/>
          <w:szCs w:val="24"/>
        </w:rPr>
      </w:pPr>
      <w:r w:rsidRPr="002C4319">
        <w:rPr>
          <w:rFonts w:cs="Courier New"/>
          <w:noProof/>
          <w:color w:val="000000"/>
          <w:szCs w:val="24"/>
        </w:rPr>
        <w:drawing>
          <wp:anchor distT="0" distB="0" distL="114300" distR="114300" simplePos="0" relativeHeight="251653120" behindDoc="1" locked="0" layoutInCell="1" allowOverlap="1" wp14:anchorId="6D665244" wp14:editId="55502929">
            <wp:simplePos x="0" y="0"/>
            <wp:positionH relativeFrom="column">
              <wp:posOffset>-57150</wp:posOffset>
            </wp:positionH>
            <wp:positionV relativeFrom="paragraph">
              <wp:posOffset>45085</wp:posOffset>
            </wp:positionV>
            <wp:extent cx="1992630" cy="438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2630" cy="438150"/>
                    </a:xfrm>
                    <a:prstGeom prst="rect">
                      <a:avLst/>
                    </a:prstGeom>
                    <a:noFill/>
                    <a:ln>
                      <a:noFill/>
                    </a:ln>
                  </pic:spPr>
                </pic:pic>
              </a:graphicData>
            </a:graphic>
          </wp:anchor>
        </w:drawing>
      </w:r>
    </w:p>
    <w:p w14:paraId="00ACDC27" w14:textId="77777777" w:rsidR="0089363F" w:rsidRPr="002C4319" w:rsidRDefault="0089363F" w:rsidP="00E0294B">
      <w:pPr>
        <w:tabs>
          <w:tab w:val="left" w:pos="-720"/>
        </w:tabs>
        <w:suppressAutoHyphens/>
        <w:jc w:val="both"/>
        <w:rPr>
          <w:rFonts w:cs="Courier New"/>
          <w:color w:val="000000"/>
          <w:szCs w:val="24"/>
        </w:rPr>
      </w:pPr>
    </w:p>
    <w:p w14:paraId="02867A92" w14:textId="77777777" w:rsidR="0089363F" w:rsidRPr="002C4319" w:rsidRDefault="0089363F"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7C18E191" w14:textId="77777777" w:rsidR="0089363F" w:rsidRPr="002C4319" w:rsidRDefault="0089363F" w:rsidP="00E0294B">
      <w:pPr>
        <w:tabs>
          <w:tab w:val="left" w:pos="-720"/>
        </w:tabs>
        <w:suppressAutoHyphens/>
        <w:jc w:val="both"/>
        <w:rPr>
          <w:rFonts w:ascii="Times New Roman" w:hAnsi="Times New Roman"/>
          <w:color w:val="000000"/>
          <w:szCs w:val="24"/>
        </w:rPr>
      </w:pPr>
      <w:r w:rsidRPr="002C4319">
        <w:rPr>
          <w:rFonts w:cs="Courier New"/>
          <w:noProof/>
          <w:color w:val="000000"/>
          <w:szCs w:val="24"/>
        </w:rPr>
        <w:drawing>
          <wp:anchor distT="0" distB="0" distL="114300" distR="114300" simplePos="0" relativeHeight="251655168" behindDoc="1" locked="0" layoutInCell="1" allowOverlap="1" wp14:anchorId="7D079CCA" wp14:editId="7F47E8AD">
            <wp:simplePos x="0" y="0"/>
            <wp:positionH relativeFrom="column">
              <wp:posOffset>-28575</wp:posOffset>
            </wp:positionH>
            <wp:positionV relativeFrom="paragraph">
              <wp:posOffset>146050</wp:posOffset>
            </wp:positionV>
            <wp:extent cx="1714500" cy="617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617220"/>
                    </a:xfrm>
                    <a:prstGeom prst="rect">
                      <a:avLst/>
                    </a:prstGeom>
                    <a:noFill/>
                    <a:ln>
                      <a:noFill/>
                    </a:ln>
                  </pic:spPr>
                </pic:pic>
              </a:graphicData>
            </a:graphic>
          </wp:anchor>
        </w:drawing>
      </w:r>
      <w:r w:rsidRPr="002C4319">
        <w:rPr>
          <w:rFonts w:ascii="Times New Roman" w:hAnsi="Times New Roman"/>
          <w:color w:val="000000"/>
          <w:szCs w:val="24"/>
        </w:rPr>
        <w:t xml:space="preserve">Marc Terrazas - Secretary-Treasurer, Montana Chapter AFS </w:t>
      </w:r>
      <w:r w:rsidRPr="002C4319">
        <w:rPr>
          <w:rFonts w:ascii="Times New Roman" w:hAnsi="Times New Roman"/>
          <w:color w:val="000000"/>
          <w:szCs w:val="24"/>
        </w:rPr>
        <w:tab/>
      </w:r>
      <w:r w:rsidRPr="002C4319">
        <w:rPr>
          <w:rFonts w:ascii="Times New Roman" w:hAnsi="Times New Roman"/>
          <w:color w:val="000000"/>
          <w:szCs w:val="24"/>
        </w:rPr>
        <w:tab/>
        <w:t>December 2017</w:t>
      </w:r>
    </w:p>
    <w:p w14:paraId="61927BA8" w14:textId="77777777" w:rsidR="0089363F" w:rsidRPr="002C4319" w:rsidRDefault="0089363F" w:rsidP="00E0294B">
      <w:pPr>
        <w:tabs>
          <w:tab w:val="left" w:pos="-720"/>
        </w:tabs>
        <w:suppressAutoHyphens/>
        <w:jc w:val="both"/>
        <w:rPr>
          <w:rFonts w:cs="Courier New"/>
          <w:color w:val="000000"/>
          <w:szCs w:val="24"/>
        </w:rPr>
      </w:pPr>
    </w:p>
    <w:p w14:paraId="4B9ED6FD" w14:textId="77777777" w:rsidR="0089363F" w:rsidRPr="002C4319" w:rsidRDefault="0089363F" w:rsidP="00E0294B">
      <w:pPr>
        <w:tabs>
          <w:tab w:val="left" w:pos="-720"/>
        </w:tabs>
        <w:suppressAutoHyphens/>
        <w:jc w:val="both"/>
        <w:rPr>
          <w:rFonts w:cs="Courier New"/>
          <w:color w:val="000000"/>
          <w:szCs w:val="24"/>
        </w:rPr>
      </w:pPr>
    </w:p>
    <w:p w14:paraId="27AA8486" w14:textId="77777777" w:rsidR="0089363F" w:rsidRPr="002C4319" w:rsidRDefault="0089363F"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53AACFA3" w14:textId="77777777" w:rsidR="0089363F" w:rsidRPr="002C4319" w:rsidRDefault="0089363F" w:rsidP="00E0294B">
      <w:pPr>
        <w:tabs>
          <w:tab w:val="left" w:pos="-720"/>
        </w:tabs>
        <w:suppressAutoHyphens/>
        <w:jc w:val="both"/>
        <w:rPr>
          <w:rFonts w:cs="Courier New"/>
          <w:color w:val="000000"/>
          <w:szCs w:val="24"/>
        </w:rPr>
      </w:pPr>
      <w:r w:rsidRPr="002C4319">
        <w:rPr>
          <w:noProof/>
          <w:szCs w:val="24"/>
        </w:rPr>
        <w:drawing>
          <wp:anchor distT="0" distB="0" distL="114300" distR="114300" simplePos="0" relativeHeight="251649024" behindDoc="1" locked="0" layoutInCell="1" allowOverlap="1" wp14:anchorId="133BF972" wp14:editId="04B62C70">
            <wp:simplePos x="0" y="0"/>
            <wp:positionH relativeFrom="column">
              <wp:posOffset>-85725</wp:posOffset>
            </wp:positionH>
            <wp:positionV relativeFrom="paragraph">
              <wp:posOffset>110490</wp:posOffset>
            </wp:positionV>
            <wp:extent cx="1639379" cy="54292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pic:cNvPicPr>
                      <a:picLocks noChangeAspect="1"/>
                    </pic:cNvPicPr>
                  </pic:nvPicPr>
                  <pic:blipFill>
                    <a:blip r:embed="rId17" cstate="print">
                      <a:extLst>
                        <a:ext uri="{28A0092B-C50C-407E-A947-70E740481C1C}">
                          <a14:useLocalDpi xmlns:a14="http://schemas.microsoft.com/office/drawing/2010/main" val="0"/>
                        </a:ext>
                      </a:extLst>
                    </a:blip>
                    <a:srcRect l="52118" t="3728" r="22707" b="89818"/>
                    <a:stretch>
                      <a:fillRect/>
                    </a:stretch>
                  </pic:blipFill>
                  <pic:spPr bwMode="auto">
                    <a:xfrm>
                      <a:off x="0" y="0"/>
                      <a:ext cx="1639379" cy="542925"/>
                    </a:xfrm>
                    <a:prstGeom prst="rect">
                      <a:avLst/>
                    </a:prstGeom>
                    <a:noFill/>
                    <a:extLst/>
                  </pic:spPr>
                </pic:pic>
              </a:graphicData>
            </a:graphic>
          </wp:anchor>
        </w:drawing>
      </w:r>
      <w:r w:rsidRPr="002C4319">
        <w:rPr>
          <w:rFonts w:ascii="Times New Roman" w:hAnsi="Times New Roman"/>
          <w:color w:val="000000"/>
          <w:szCs w:val="24"/>
        </w:rPr>
        <w:t xml:space="preserve">Leslie Nyce - Immediate Past President, Montana Chapter AFS </w:t>
      </w:r>
      <w:r w:rsidRPr="002C4319">
        <w:rPr>
          <w:rFonts w:ascii="Times New Roman" w:hAnsi="Times New Roman"/>
          <w:color w:val="000000"/>
          <w:szCs w:val="24"/>
        </w:rPr>
        <w:tab/>
      </w:r>
      <w:r w:rsidRPr="002C4319">
        <w:rPr>
          <w:rFonts w:ascii="Times New Roman" w:hAnsi="Times New Roman"/>
          <w:color w:val="000000"/>
          <w:szCs w:val="24"/>
        </w:rPr>
        <w:tab/>
        <w:t>December 2017</w:t>
      </w:r>
    </w:p>
    <w:p w14:paraId="5AEC7A94" w14:textId="77777777" w:rsidR="0089363F" w:rsidRPr="002C4319" w:rsidRDefault="0089363F" w:rsidP="00E0294B">
      <w:pPr>
        <w:tabs>
          <w:tab w:val="left" w:pos="-720"/>
        </w:tabs>
        <w:suppressAutoHyphens/>
        <w:jc w:val="both"/>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3D275BDA" w14:textId="77777777" w:rsidR="0089363F" w:rsidRPr="002C4319" w:rsidRDefault="0089363F" w:rsidP="00E0294B">
      <w:pPr>
        <w:tabs>
          <w:tab w:val="center" w:pos="4680"/>
        </w:tabs>
        <w:suppressAutoHyphens/>
        <w:jc w:val="both"/>
        <w:rPr>
          <w:rFonts w:ascii="Times New Roman" w:hAnsi="Times New Roman"/>
          <w:color w:val="000000"/>
          <w:szCs w:val="24"/>
        </w:rPr>
      </w:pPr>
    </w:p>
    <w:p w14:paraId="29FB9D1A" w14:textId="77777777" w:rsidR="0089363F" w:rsidRPr="002C4319" w:rsidRDefault="0089363F" w:rsidP="00E0294B">
      <w:pPr>
        <w:rPr>
          <w:szCs w:val="24"/>
        </w:rPr>
      </w:pPr>
    </w:p>
    <w:p w14:paraId="34C6BF4B" w14:textId="77777777" w:rsidR="00416275" w:rsidRPr="002C4319" w:rsidRDefault="00416275" w:rsidP="00E0294B">
      <w:pPr>
        <w:tabs>
          <w:tab w:val="center" w:pos="4680"/>
        </w:tabs>
        <w:suppressAutoHyphens/>
        <w:rPr>
          <w:rFonts w:cs="Courier New"/>
          <w:color w:val="000000"/>
          <w:szCs w:val="24"/>
        </w:rPr>
      </w:pP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r w:rsidRPr="002C4319">
        <w:rPr>
          <w:rFonts w:cs="Courier New"/>
          <w:color w:val="000000"/>
          <w:szCs w:val="24"/>
        </w:rPr>
        <w:tab/>
      </w:r>
    </w:p>
    <w:p w14:paraId="47A579B6" w14:textId="77777777" w:rsidR="00D21B4E" w:rsidRPr="002C4319" w:rsidRDefault="00D21B4E" w:rsidP="00E0294B">
      <w:pPr>
        <w:tabs>
          <w:tab w:val="center" w:pos="4680"/>
        </w:tabs>
        <w:suppressAutoHyphens/>
        <w:jc w:val="both"/>
        <w:rPr>
          <w:rFonts w:ascii="Times New Roman" w:hAnsi="Times New Roman"/>
          <w:color w:val="000000"/>
          <w:szCs w:val="24"/>
        </w:rPr>
      </w:pPr>
    </w:p>
    <w:p w14:paraId="323B1050" w14:textId="77777777" w:rsidR="00BF406F" w:rsidRPr="00C71B67" w:rsidRDefault="00D21B4E" w:rsidP="00B758F8">
      <w:pPr>
        <w:pStyle w:val="Heading1"/>
      </w:pPr>
      <w:r w:rsidRPr="002C4319">
        <w:rPr>
          <w:color w:val="FF0000"/>
        </w:rPr>
        <w:br w:type="page"/>
      </w:r>
      <w:bookmarkStart w:id="42" w:name="_Toc518034375"/>
      <w:r w:rsidR="00C71B67" w:rsidRPr="00C71B67">
        <w:t>Appendix B</w:t>
      </w:r>
      <w:r w:rsidR="003267B3" w:rsidRPr="00C71B67">
        <w:t>:</w:t>
      </w:r>
      <w:r w:rsidR="004F5823" w:rsidRPr="00C71B67">
        <w:t xml:space="preserve"> Duties of Officers</w:t>
      </w:r>
      <w:bookmarkEnd w:id="42"/>
    </w:p>
    <w:p w14:paraId="1EED94B2" w14:textId="77777777" w:rsidR="00F32DF5" w:rsidRPr="002C4319" w:rsidRDefault="00F32DF5" w:rsidP="00E0294B">
      <w:pPr>
        <w:tabs>
          <w:tab w:val="center" w:pos="4680"/>
        </w:tabs>
        <w:suppressAutoHyphens/>
        <w:jc w:val="both"/>
        <w:rPr>
          <w:rFonts w:ascii="Times New Roman" w:hAnsi="Times New Roman"/>
          <w:b/>
          <w:color w:val="FF0000"/>
          <w:szCs w:val="24"/>
        </w:rPr>
      </w:pPr>
    </w:p>
    <w:p w14:paraId="1B6E3D05" w14:textId="77777777" w:rsidR="004F5823" w:rsidRPr="00C71B67" w:rsidRDefault="00432798" w:rsidP="00E0294B">
      <w:pPr>
        <w:pStyle w:val="Heading2"/>
      </w:pPr>
      <w:bookmarkStart w:id="43" w:name="_Toc512521044"/>
      <w:bookmarkStart w:id="44" w:name="_Toc518034376"/>
      <w:r w:rsidRPr="00C71B67">
        <w:t>MTAFS</w:t>
      </w:r>
      <w:r w:rsidR="004F5823" w:rsidRPr="00C71B67">
        <w:t xml:space="preserve"> </w:t>
      </w:r>
      <w:r w:rsidR="004F5823" w:rsidRPr="003734E5">
        <w:rPr>
          <w:i/>
        </w:rPr>
        <w:t>President</w:t>
      </w:r>
      <w:r w:rsidR="004F5823" w:rsidRPr="00C71B67">
        <w:t xml:space="preserve"> Responsibilities</w:t>
      </w:r>
      <w:bookmarkEnd w:id="43"/>
      <w:bookmarkEnd w:id="44"/>
      <w:r w:rsidR="004F5823" w:rsidRPr="00C71B67">
        <w:t xml:space="preserve"> </w:t>
      </w:r>
    </w:p>
    <w:p w14:paraId="6F279FD0" w14:textId="77777777" w:rsidR="00C71B67" w:rsidRDefault="00C71B67" w:rsidP="00E0294B">
      <w:pPr>
        <w:rPr>
          <w:rFonts w:ascii="Times New Roman" w:hAnsi="Times New Roman"/>
          <w:b/>
          <w:szCs w:val="24"/>
        </w:rPr>
      </w:pPr>
    </w:p>
    <w:p w14:paraId="5E2AD4D7" w14:textId="77777777" w:rsidR="004F5823" w:rsidRPr="002C4319" w:rsidRDefault="004F5823" w:rsidP="00E0294B">
      <w:pPr>
        <w:rPr>
          <w:rFonts w:ascii="Times New Roman" w:hAnsi="Times New Roman"/>
          <w:b/>
          <w:szCs w:val="24"/>
        </w:rPr>
      </w:pPr>
      <w:r w:rsidRPr="002C4319">
        <w:rPr>
          <w:rFonts w:ascii="Times New Roman" w:hAnsi="Times New Roman"/>
          <w:b/>
          <w:szCs w:val="24"/>
        </w:rPr>
        <w:t>General Year</w:t>
      </w:r>
      <w:r w:rsidR="00C71B67">
        <w:rPr>
          <w:rFonts w:ascii="Times New Roman" w:hAnsi="Times New Roman"/>
          <w:b/>
          <w:szCs w:val="24"/>
        </w:rPr>
        <w:t>-R</w:t>
      </w:r>
      <w:r w:rsidRPr="002C4319">
        <w:rPr>
          <w:rFonts w:ascii="Times New Roman" w:hAnsi="Times New Roman"/>
          <w:b/>
          <w:szCs w:val="24"/>
        </w:rPr>
        <w:t xml:space="preserve">ound Duties </w:t>
      </w:r>
    </w:p>
    <w:p w14:paraId="2C3413B3" w14:textId="77777777" w:rsidR="004F5823" w:rsidRPr="002C4319" w:rsidRDefault="004F5823" w:rsidP="00E0294B">
      <w:pPr>
        <w:autoSpaceDE w:val="0"/>
        <w:autoSpaceDN w:val="0"/>
        <w:adjustRightInd w:val="0"/>
        <w:jc w:val="both"/>
        <w:rPr>
          <w:rFonts w:ascii="Times New Roman" w:hAnsi="Times New Roman"/>
          <w:color w:val="000000"/>
          <w:szCs w:val="24"/>
        </w:rPr>
      </w:pPr>
    </w:p>
    <w:p w14:paraId="64E47A77"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Facilitate communication among </w:t>
      </w:r>
      <w:r w:rsidR="00AB4862">
        <w:rPr>
          <w:rFonts w:ascii="Times New Roman" w:hAnsi="Times New Roman"/>
          <w:color w:val="000000"/>
          <w:szCs w:val="24"/>
        </w:rPr>
        <w:t>ExCom</w:t>
      </w:r>
      <w:r w:rsidRPr="002C4319">
        <w:rPr>
          <w:rFonts w:ascii="Times New Roman" w:hAnsi="Times New Roman"/>
          <w:color w:val="000000"/>
          <w:szCs w:val="24"/>
        </w:rPr>
        <w:t xml:space="preserve">; this means sending out emails and fielding phone calls to make sure that the </w:t>
      </w:r>
      <w:r w:rsidR="00AB4862">
        <w:rPr>
          <w:rFonts w:ascii="Times New Roman" w:hAnsi="Times New Roman"/>
          <w:color w:val="000000"/>
          <w:szCs w:val="24"/>
        </w:rPr>
        <w:t>ExCom</w:t>
      </w:r>
      <w:r w:rsidRPr="002C4319">
        <w:rPr>
          <w:rFonts w:ascii="Times New Roman" w:hAnsi="Times New Roman"/>
          <w:color w:val="000000"/>
          <w:szCs w:val="24"/>
        </w:rPr>
        <w:t xml:space="preserve"> stays up to speed on Montana Chapter activities beyond what gets put in the Outlet or on the website. </w:t>
      </w:r>
    </w:p>
    <w:p w14:paraId="2C3B092A" w14:textId="77777777" w:rsidR="004F5823" w:rsidRPr="002C4319" w:rsidRDefault="004F5823" w:rsidP="00E0294B">
      <w:pPr>
        <w:autoSpaceDE w:val="0"/>
        <w:autoSpaceDN w:val="0"/>
        <w:adjustRightInd w:val="0"/>
        <w:ind w:left="360"/>
        <w:jc w:val="both"/>
        <w:rPr>
          <w:rFonts w:ascii="Times New Roman" w:hAnsi="Times New Roman"/>
          <w:color w:val="000000"/>
          <w:szCs w:val="24"/>
        </w:rPr>
      </w:pPr>
    </w:p>
    <w:p w14:paraId="6FDB533E"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Maintain an up-to-date contacts list for all </w:t>
      </w:r>
      <w:r w:rsidR="00AB4862">
        <w:rPr>
          <w:rFonts w:ascii="Times New Roman" w:hAnsi="Times New Roman"/>
          <w:color w:val="000000"/>
          <w:szCs w:val="24"/>
        </w:rPr>
        <w:t>ExCom</w:t>
      </w:r>
      <w:r w:rsidRPr="002C4319">
        <w:rPr>
          <w:rFonts w:ascii="Times New Roman" w:hAnsi="Times New Roman"/>
          <w:color w:val="000000"/>
          <w:szCs w:val="24"/>
        </w:rPr>
        <w:t xml:space="preserve"> members and committee chairs. </w:t>
      </w:r>
    </w:p>
    <w:p w14:paraId="4C155A33" w14:textId="77777777" w:rsidR="004F5823" w:rsidRPr="002C4319" w:rsidRDefault="004F5823" w:rsidP="00E0294B">
      <w:pPr>
        <w:autoSpaceDE w:val="0"/>
        <w:autoSpaceDN w:val="0"/>
        <w:adjustRightInd w:val="0"/>
        <w:ind w:left="720" w:hanging="360"/>
        <w:jc w:val="both"/>
        <w:rPr>
          <w:rFonts w:ascii="Times New Roman" w:hAnsi="Times New Roman"/>
          <w:color w:val="000000"/>
          <w:szCs w:val="24"/>
        </w:rPr>
      </w:pPr>
    </w:p>
    <w:p w14:paraId="6A3226EC"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Represent the Montana Chapter at AFS Functions. This includes our </w:t>
      </w:r>
      <w:r w:rsidR="00AB4862">
        <w:rPr>
          <w:rFonts w:ascii="Times New Roman" w:hAnsi="Times New Roman"/>
          <w:color w:val="000000"/>
          <w:szCs w:val="24"/>
        </w:rPr>
        <w:t>Chapter</w:t>
      </w:r>
      <w:r w:rsidRPr="002C4319">
        <w:rPr>
          <w:rFonts w:ascii="Times New Roman" w:hAnsi="Times New Roman"/>
          <w:color w:val="000000"/>
          <w:szCs w:val="24"/>
        </w:rPr>
        <w:t xml:space="preserve"> annual meeting, monthly western division conference calls, and the WDAFS annual meeting; and may include a mid-year WDAFS meeting and the parent society meeting.</w:t>
      </w:r>
    </w:p>
    <w:p w14:paraId="210C281E" w14:textId="77777777" w:rsidR="004F5823" w:rsidRPr="002C4319" w:rsidRDefault="004F5823" w:rsidP="00E0294B">
      <w:pPr>
        <w:autoSpaceDE w:val="0"/>
        <w:autoSpaceDN w:val="0"/>
        <w:adjustRightInd w:val="0"/>
        <w:jc w:val="both"/>
        <w:rPr>
          <w:rFonts w:ascii="Times New Roman" w:hAnsi="Times New Roman"/>
          <w:color w:val="000000"/>
          <w:szCs w:val="24"/>
        </w:rPr>
      </w:pPr>
    </w:p>
    <w:p w14:paraId="6A6BCE74" w14:textId="2DD74858"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Represent the Montana Chapter on issues and communications with </w:t>
      </w:r>
      <w:r w:rsidR="00AB4862">
        <w:rPr>
          <w:rFonts w:ascii="Times New Roman" w:hAnsi="Times New Roman"/>
          <w:color w:val="000000"/>
          <w:szCs w:val="24"/>
        </w:rPr>
        <w:t>Chapter</w:t>
      </w:r>
      <w:r w:rsidRPr="002C4319">
        <w:rPr>
          <w:rFonts w:ascii="Times New Roman" w:hAnsi="Times New Roman"/>
          <w:color w:val="000000"/>
          <w:szCs w:val="24"/>
        </w:rPr>
        <w:t xml:space="preserve"> members and others. It is good to remind people that your work identity is not the same as your Presidential identity- reminders of which “hat” you are wearing when you call or e-mail someone such as identifying yourself as the Chapter President in your e-mail signature or when you ask to speak to someone are helpful.</w:t>
      </w:r>
    </w:p>
    <w:p w14:paraId="44DC23E3" w14:textId="77777777" w:rsidR="004F5823" w:rsidRPr="002C4319" w:rsidRDefault="004F5823" w:rsidP="00E0294B">
      <w:pPr>
        <w:autoSpaceDE w:val="0"/>
        <w:autoSpaceDN w:val="0"/>
        <w:adjustRightInd w:val="0"/>
        <w:jc w:val="both"/>
        <w:rPr>
          <w:rFonts w:ascii="Times New Roman" w:hAnsi="Times New Roman"/>
          <w:color w:val="000000"/>
          <w:szCs w:val="24"/>
        </w:rPr>
      </w:pPr>
    </w:p>
    <w:p w14:paraId="4C599CF2"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Schedule and set up facilities for </w:t>
      </w:r>
      <w:r w:rsidR="00AB4862">
        <w:rPr>
          <w:rFonts w:ascii="Times New Roman" w:hAnsi="Times New Roman"/>
          <w:color w:val="000000"/>
          <w:szCs w:val="24"/>
        </w:rPr>
        <w:t>ExCom</w:t>
      </w:r>
      <w:r w:rsidRPr="002C4319">
        <w:rPr>
          <w:rFonts w:ascii="Times New Roman" w:hAnsi="Times New Roman"/>
          <w:color w:val="000000"/>
          <w:szCs w:val="24"/>
        </w:rPr>
        <w:t xml:space="preserve"> meetings. Discuss whether conference calls will be paid for by your employer or if the </w:t>
      </w:r>
      <w:r w:rsidR="00AB4862">
        <w:rPr>
          <w:rFonts w:ascii="Times New Roman" w:hAnsi="Times New Roman"/>
          <w:color w:val="000000"/>
          <w:szCs w:val="24"/>
        </w:rPr>
        <w:t>Chapter</w:t>
      </w:r>
      <w:r w:rsidRPr="002C4319">
        <w:rPr>
          <w:rFonts w:ascii="Times New Roman" w:hAnsi="Times New Roman"/>
          <w:color w:val="000000"/>
          <w:szCs w:val="24"/>
        </w:rPr>
        <w:t xml:space="preserve"> will need to set up a conference call account. Meetings should occur at least four times a year (annual meeting, spring, summer, and fall), but may need to be called more frequently depending on the </w:t>
      </w:r>
      <w:r w:rsidR="00034B78" w:rsidRPr="002C4319">
        <w:rPr>
          <w:rFonts w:ascii="Times New Roman" w:hAnsi="Times New Roman"/>
          <w:color w:val="000000"/>
          <w:szCs w:val="24"/>
        </w:rPr>
        <w:t>Chapter’s</w:t>
      </w:r>
      <w:r w:rsidRPr="002C4319">
        <w:rPr>
          <w:rFonts w:ascii="Times New Roman" w:hAnsi="Times New Roman"/>
          <w:color w:val="000000"/>
          <w:szCs w:val="24"/>
        </w:rPr>
        <w:t xml:space="preserve"> needs. Conference calls are usually perfectly adequate but face to face meetings are definitely more productive if there’s a lot on the agenda.</w:t>
      </w:r>
    </w:p>
    <w:p w14:paraId="24E6D5D2" w14:textId="77777777" w:rsidR="004F5823" w:rsidRPr="002C4319" w:rsidRDefault="004F5823" w:rsidP="00E0294B">
      <w:pPr>
        <w:autoSpaceDE w:val="0"/>
        <w:autoSpaceDN w:val="0"/>
        <w:adjustRightInd w:val="0"/>
        <w:ind w:left="720" w:hanging="360"/>
        <w:jc w:val="both"/>
        <w:rPr>
          <w:rFonts w:ascii="Times New Roman" w:hAnsi="Times New Roman"/>
          <w:color w:val="000000"/>
          <w:szCs w:val="24"/>
        </w:rPr>
      </w:pPr>
    </w:p>
    <w:p w14:paraId="46A58DF7" w14:textId="3143AF2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Respond to emails, letters, and phone calls from members on issues of concern in a timely manner. Forward communications to appropriate committee chairs or </w:t>
      </w:r>
      <w:r w:rsidR="00AB4862">
        <w:rPr>
          <w:rFonts w:ascii="Times New Roman" w:hAnsi="Times New Roman"/>
          <w:color w:val="000000"/>
          <w:szCs w:val="24"/>
        </w:rPr>
        <w:t>ExCom</w:t>
      </w:r>
      <w:r w:rsidRPr="002C4319">
        <w:rPr>
          <w:rFonts w:ascii="Times New Roman" w:hAnsi="Times New Roman"/>
          <w:color w:val="000000"/>
          <w:szCs w:val="24"/>
        </w:rPr>
        <w:t xml:space="preserve"> members if a member</w:t>
      </w:r>
      <w:r w:rsidR="00A921BC">
        <w:rPr>
          <w:rFonts w:ascii="Times New Roman" w:hAnsi="Times New Roman"/>
          <w:color w:val="000000"/>
          <w:szCs w:val="24"/>
        </w:rPr>
        <w:t>’s</w:t>
      </w:r>
      <w:r w:rsidRPr="002C4319">
        <w:rPr>
          <w:rFonts w:ascii="Times New Roman" w:hAnsi="Times New Roman"/>
          <w:color w:val="000000"/>
          <w:szCs w:val="24"/>
        </w:rPr>
        <w:t xml:space="preserve"> concern requires action or a letter.</w:t>
      </w:r>
    </w:p>
    <w:p w14:paraId="58440ACE" w14:textId="77777777" w:rsidR="004F5823" w:rsidRPr="002C4319" w:rsidRDefault="004F5823" w:rsidP="00E0294B">
      <w:pPr>
        <w:autoSpaceDE w:val="0"/>
        <w:autoSpaceDN w:val="0"/>
        <w:adjustRightInd w:val="0"/>
        <w:ind w:left="360"/>
        <w:jc w:val="both"/>
        <w:rPr>
          <w:rFonts w:ascii="Times New Roman" w:hAnsi="Times New Roman"/>
          <w:color w:val="000000"/>
          <w:szCs w:val="24"/>
        </w:rPr>
      </w:pPr>
    </w:p>
    <w:p w14:paraId="455F6504"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If a member brings up an issue or concern that you do not feel qualified to address, solicit input from the </w:t>
      </w:r>
      <w:r w:rsidR="00AB4862">
        <w:rPr>
          <w:rFonts w:ascii="Times New Roman" w:hAnsi="Times New Roman"/>
          <w:color w:val="000000"/>
          <w:szCs w:val="24"/>
        </w:rPr>
        <w:t>ExCom</w:t>
      </w:r>
      <w:r w:rsidRPr="002C4319">
        <w:rPr>
          <w:rFonts w:ascii="Times New Roman" w:hAnsi="Times New Roman"/>
          <w:color w:val="000000"/>
          <w:szCs w:val="24"/>
        </w:rPr>
        <w:t xml:space="preserve"> on who is best qualified to respond (committee chairs or Chapter members). You and the </w:t>
      </w:r>
      <w:r w:rsidR="00AB4862">
        <w:rPr>
          <w:rFonts w:ascii="Times New Roman" w:hAnsi="Times New Roman"/>
          <w:color w:val="000000"/>
          <w:szCs w:val="24"/>
        </w:rPr>
        <w:t>ExCom</w:t>
      </w:r>
      <w:r w:rsidRPr="002C4319">
        <w:rPr>
          <w:rFonts w:ascii="Times New Roman" w:hAnsi="Times New Roman"/>
          <w:color w:val="000000"/>
          <w:szCs w:val="24"/>
        </w:rPr>
        <w:t xml:space="preserve"> will probably still be the main signatories, but it is better to get someone involved who knows the issues to write the actual letter.</w:t>
      </w:r>
    </w:p>
    <w:p w14:paraId="77B31EAB" w14:textId="77777777" w:rsidR="004F5823" w:rsidRPr="002C4319" w:rsidRDefault="004F5823" w:rsidP="00E0294B">
      <w:pPr>
        <w:autoSpaceDE w:val="0"/>
        <w:autoSpaceDN w:val="0"/>
        <w:adjustRightInd w:val="0"/>
        <w:ind w:left="720" w:hanging="360"/>
        <w:jc w:val="both"/>
        <w:rPr>
          <w:rFonts w:ascii="Times New Roman" w:hAnsi="Times New Roman"/>
          <w:color w:val="000000"/>
          <w:szCs w:val="24"/>
        </w:rPr>
      </w:pPr>
    </w:p>
    <w:p w14:paraId="2DAC8C9E"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Review and sign all issue related letters and communications sent out by the Chapter. </w:t>
      </w:r>
    </w:p>
    <w:p w14:paraId="4F9B6509" w14:textId="77777777" w:rsidR="004F5823" w:rsidRPr="002C4319" w:rsidRDefault="004F5823" w:rsidP="00E0294B">
      <w:pPr>
        <w:autoSpaceDE w:val="0"/>
        <w:autoSpaceDN w:val="0"/>
        <w:adjustRightInd w:val="0"/>
        <w:jc w:val="both"/>
        <w:rPr>
          <w:rFonts w:ascii="Times New Roman" w:hAnsi="Times New Roman"/>
          <w:color w:val="000000"/>
          <w:szCs w:val="24"/>
        </w:rPr>
      </w:pPr>
    </w:p>
    <w:p w14:paraId="177FE9BB" w14:textId="77777777" w:rsidR="004F5823" w:rsidRPr="002C4319" w:rsidRDefault="004F5823" w:rsidP="00E0294B">
      <w:pPr>
        <w:widowControl/>
        <w:numPr>
          <w:ilvl w:val="1"/>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Any letter that you intend to sign should be circulated to the </w:t>
      </w:r>
      <w:r w:rsidR="00AB4862">
        <w:rPr>
          <w:rFonts w:ascii="Times New Roman" w:hAnsi="Times New Roman"/>
          <w:color w:val="000000"/>
          <w:szCs w:val="24"/>
        </w:rPr>
        <w:t>ExCom</w:t>
      </w:r>
      <w:r w:rsidRPr="002C4319">
        <w:rPr>
          <w:rFonts w:ascii="Times New Roman" w:hAnsi="Times New Roman"/>
          <w:color w:val="000000"/>
          <w:szCs w:val="24"/>
        </w:rPr>
        <w:t xml:space="preserve"> prior to being released as a communication coming from the Montana Chapter. </w:t>
      </w:r>
    </w:p>
    <w:p w14:paraId="21366E25" w14:textId="77777777" w:rsidR="004F5823" w:rsidRPr="002C4319" w:rsidRDefault="004F5823" w:rsidP="00E0294B">
      <w:pPr>
        <w:widowControl/>
        <w:numPr>
          <w:ilvl w:val="1"/>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If you cannot sign a letter (out of town, conflict of interest), designate someone else from the </w:t>
      </w:r>
      <w:r w:rsidR="00AB4862">
        <w:rPr>
          <w:rFonts w:ascii="Times New Roman" w:hAnsi="Times New Roman"/>
          <w:color w:val="000000"/>
          <w:szCs w:val="24"/>
        </w:rPr>
        <w:t>ExCom</w:t>
      </w:r>
      <w:r w:rsidRPr="002C4319">
        <w:rPr>
          <w:rFonts w:ascii="Times New Roman" w:hAnsi="Times New Roman"/>
          <w:color w:val="000000"/>
          <w:szCs w:val="24"/>
        </w:rPr>
        <w:t xml:space="preserve"> to sign it in your stead. </w:t>
      </w:r>
    </w:p>
    <w:p w14:paraId="402C58A9" w14:textId="77777777" w:rsidR="004F5823" w:rsidRPr="002C4319" w:rsidRDefault="004F5823" w:rsidP="00E0294B">
      <w:pPr>
        <w:widowControl/>
        <w:numPr>
          <w:ilvl w:val="1"/>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Members do have a responsibility to send you letters with adequate time </w:t>
      </w:r>
      <w:r w:rsidR="00B86830" w:rsidRPr="002C4319">
        <w:rPr>
          <w:rFonts w:ascii="Times New Roman" w:hAnsi="Times New Roman"/>
          <w:color w:val="000000"/>
          <w:szCs w:val="24"/>
        </w:rPr>
        <w:t xml:space="preserve">(2 weeks minimum) </w:t>
      </w:r>
      <w:r w:rsidRPr="002C4319">
        <w:rPr>
          <w:rFonts w:ascii="Times New Roman" w:hAnsi="Times New Roman"/>
          <w:color w:val="000000"/>
          <w:szCs w:val="24"/>
        </w:rPr>
        <w:t>for review. Do not feel pressured to sign a poorly constructed letter just because it “has to go out today!”</w:t>
      </w:r>
    </w:p>
    <w:p w14:paraId="00520F5C" w14:textId="77777777" w:rsidR="004F5823" w:rsidRPr="002C4319" w:rsidRDefault="004F5823" w:rsidP="00E0294B">
      <w:pPr>
        <w:autoSpaceDE w:val="0"/>
        <w:autoSpaceDN w:val="0"/>
        <w:adjustRightInd w:val="0"/>
        <w:ind w:left="720" w:hanging="360"/>
        <w:jc w:val="both"/>
        <w:rPr>
          <w:rFonts w:ascii="Times New Roman" w:hAnsi="Times New Roman"/>
          <w:color w:val="000000"/>
          <w:szCs w:val="24"/>
        </w:rPr>
      </w:pPr>
    </w:p>
    <w:p w14:paraId="6723E63B"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Assist the President-elect with planning the annual meeting.</w:t>
      </w:r>
    </w:p>
    <w:p w14:paraId="67444CE9" w14:textId="77777777" w:rsidR="004F5823" w:rsidRPr="002C4319" w:rsidRDefault="004F5823" w:rsidP="00E0294B">
      <w:pPr>
        <w:autoSpaceDE w:val="0"/>
        <w:autoSpaceDN w:val="0"/>
        <w:adjustRightInd w:val="0"/>
        <w:jc w:val="both"/>
        <w:rPr>
          <w:rFonts w:ascii="Times New Roman" w:hAnsi="Times New Roman"/>
          <w:color w:val="000000"/>
          <w:szCs w:val="24"/>
        </w:rPr>
      </w:pPr>
    </w:p>
    <w:p w14:paraId="424768F3"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Coordinate content for the Outlet. Work with the </w:t>
      </w:r>
      <w:r w:rsidR="00AB4862">
        <w:rPr>
          <w:rFonts w:ascii="Times New Roman" w:hAnsi="Times New Roman"/>
          <w:color w:val="000000"/>
          <w:szCs w:val="24"/>
        </w:rPr>
        <w:t>Chapter</w:t>
      </w:r>
      <w:r w:rsidRPr="002C4319">
        <w:rPr>
          <w:rFonts w:ascii="Times New Roman" w:hAnsi="Times New Roman"/>
          <w:color w:val="000000"/>
          <w:szCs w:val="24"/>
        </w:rPr>
        <w:t xml:space="preserve"> newsletter editor to get content turned in on time. Write a President’s address for each newsletter. The newsletter can come out as often or as infrequently as you like, but it is a great way to get information out about the annual meeting and keep the Chapter informed in between meetings.</w:t>
      </w:r>
    </w:p>
    <w:p w14:paraId="4892181B" w14:textId="77777777" w:rsidR="004F5823" w:rsidRPr="002C4319" w:rsidRDefault="004F5823" w:rsidP="00E0294B">
      <w:pPr>
        <w:autoSpaceDE w:val="0"/>
        <w:autoSpaceDN w:val="0"/>
        <w:adjustRightInd w:val="0"/>
        <w:ind w:left="720" w:hanging="360"/>
        <w:jc w:val="both"/>
        <w:rPr>
          <w:rFonts w:ascii="Times New Roman" w:hAnsi="Times New Roman"/>
          <w:color w:val="000000"/>
          <w:szCs w:val="24"/>
        </w:rPr>
      </w:pPr>
    </w:p>
    <w:p w14:paraId="27B397E1"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Send the webmaster any correspondence sent out by the Chapter and ask that copies be posted on the web page. Usually it is best if these files are in Adobe format.</w:t>
      </w:r>
    </w:p>
    <w:p w14:paraId="2FD664F0" w14:textId="77777777" w:rsidR="004F5823" w:rsidRPr="002C4319" w:rsidRDefault="004F5823" w:rsidP="00E0294B">
      <w:pPr>
        <w:autoSpaceDE w:val="0"/>
        <w:autoSpaceDN w:val="0"/>
        <w:adjustRightInd w:val="0"/>
        <w:jc w:val="both"/>
        <w:rPr>
          <w:rFonts w:ascii="Times New Roman" w:hAnsi="Times New Roman"/>
          <w:color w:val="000000"/>
          <w:szCs w:val="24"/>
        </w:rPr>
      </w:pPr>
    </w:p>
    <w:p w14:paraId="4EEB08A1" w14:textId="77777777" w:rsidR="004F5823" w:rsidRPr="002C4319" w:rsidRDefault="004F5823" w:rsidP="00E0294B">
      <w:pPr>
        <w:widowControl/>
        <w:numPr>
          <w:ilvl w:val="0"/>
          <w:numId w:val="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Keep track of any expenses related to your duties and send copies of receipts to Secretary Treasurer for reimbursement (e.g. postage, meeting travel costs, etc.)</w:t>
      </w:r>
    </w:p>
    <w:p w14:paraId="29B6E03B" w14:textId="77777777" w:rsidR="004F5823" w:rsidRPr="002C4319" w:rsidRDefault="004F5823" w:rsidP="00E0294B">
      <w:pPr>
        <w:autoSpaceDE w:val="0"/>
        <w:autoSpaceDN w:val="0"/>
        <w:adjustRightInd w:val="0"/>
        <w:jc w:val="both"/>
        <w:rPr>
          <w:rFonts w:ascii="Times New Roman" w:hAnsi="Times New Roman"/>
          <w:color w:val="000000"/>
          <w:szCs w:val="24"/>
        </w:rPr>
      </w:pPr>
    </w:p>
    <w:p w14:paraId="67C505CE" w14:textId="77777777" w:rsidR="004F5823" w:rsidRDefault="004F5823" w:rsidP="00E0294B">
      <w:pPr>
        <w:rPr>
          <w:rFonts w:ascii="Times New Roman" w:hAnsi="Times New Roman"/>
          <w:b/>
          <w:szCs w:val="24"/>
        </w:rPr>
      </w:pPr>
      <w:r w:rsidRPr="002C4319">
        <w:rPr>
          <w:rFonts w:ascii="Times New Roman" w:hAnsi="Times New Roman"/>
          <w:b/>
          <w:szCs w:val="24"/>
        </w:rPr>
        <w:t>Time-</w:t>
      </w:r>
      <w:r w:rsidR="00C71B67">
        <w:rPr>
          <w:rFonts w:ascii="Times New Roman" w:hAnsi="Times New Roman"/>
          <w:b/>
          <w:szCs w:val="24"/>
        </w:rPr>
        <w:t>S</w:t>
      </w:r>
      <w:r w:rsidRPr="002C4319">
        <w:rPr>
          <w:rFonts w:ascii="Times New Roman" w:hAnsi="Times New Roman"/>
          <w:b/>
          <w:szCs w:val="24"/>
        </w:rPr>
        <w:t xml:space="preserve">pecific Duties </w:t>
      </w:r>
    </w:p>
    <w:p w14:paraId="0C7CAFE4" w14:textId="77777777" w:rsidR="00C71B67" w:rsidRPr="002C4319" w:rsidRDefault="00C71B67" w:rsidP="00E0294B">
      <w:pPr>
        <w:rPr>
          <w:rFonts w:ascii="Times New Roman" w:hAnsi="Times New Roman"/>
          <w:b/>
          <w:szCs w:val="24"/>
        </w:rPr>
      </w:pPr>
    </w:p>
    <w:p w14:paraId="26748191" w14:textId="77777777" w:rsidR="004F5823"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September</w:t>
      </w:r>
    </w:p>
    <w:p w14:paraId="5E9B52F1" w14:textId="77777777" w:rsidR="00B30519" w:rsidRPr="00B30519" w:rsidRDefault="00B30519" w:rsidP="00E0294B">
      <w:pPr>
        <w:autoSpaceDE w:val="0"/>
        <w:autoSpaceDN w:val="0"/>
        <w:adjustRightInd w:val="0"/>
        <w:jc w:val="both"/>
        <w:rPr>
          <w:rFonts w:ascii="Times New Roman" w:hAnsi="Times New Roman"/>
          <w:i/>
          <w:color w:val="000000"/>
          <w:szCs w:val="24"/>
        </w:rPr>
      </w:pPr>
    </w:p>
    <w:p w14:paraId="07C9DB65" w14:textId="77777777" w:rsidR="004F5823" w:rsidRPr="00B30519" w:rsidRDefault="004F5823" w:rsidP="00E0294B">
      <w:pPr>
        <w:widowControl/>
        <w:numPr>
          <w:ilvl w:val="0"/>
          <w:numId w:val="8"/>
        </w:numPr>
        <w:autoSpaceDE w:val="0"/>
        <w:autoSpaceDN w:val="0"/>
        <w:adjustRightInd w:val="0"/>
        <w:jc w:val="both"/>
        <w:rPr>
          <w:rFonts w:ascii="Times New Roman" w:hAnsi="Times New Roman"/>
          <w:color w:val="000000"/>
          <w:szCs w:val="24"/>
        </w:rPr>
      </w:pPr>
      <w:r w:rsidRPr="00B30519">
        <w:rPr>
          <w:rFonts w:ascii="Times New Roman" w:hAnsi="Times New Roman"/>
          <w:color w:val="000000"/>
          <w:szCs w:val="24"/>
        </w:rPr>
        <w:t xml:space="preserve">The new </w:t>
      </w:r>
      <w:r w:rsidR="00AB4862">
        <w:rPr>
          <w:rFonts w:ascii="Times New Roman" w:hAnsi="Times New Roman"/>
          <w:color w:val="000000"/>
          <w:szCs w:val="24"/>
        </w:rPr>
        <w:t>President</w:t>
      </w:r>
      <w:r w:rsidRPr="00B30519">
        <w:rPr>
          <w:rFonts w:ascii="Times New Roman" w:hAnsi="Times New Roman"/>
          <w:color w:val="000000"/>
          <w:szCs w:val="24"/>
        </w:rPr>
        <w:t xml:space="preserve"> takes office in early September.</w:t>
      </w:r>
    </w:p>
    <w:p w14:paraId="65F25E1F" w14:textId="3CC648CC" w:rsidR="004F5823" w:rsidRPr="002C4319" w:rsidRDefault="004F5823" w:rsidP="00E0294B">
      <w:pPr>
        <w:widowControl/>
        <w:numPr>
          <w:ilvl w:val="0"/>
          <w:numId w:val="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Check to see that your e-mail and contact information are on the web site. Also check the RAF link so that you will get applications rather than the Past</w:t>
      </w:r>
      <w:r w:rsidR="00B24534">
        <w:rPr>
          <w:rFonts w:ascii="Times New Roman" w:hAnsi="Times New Roman"/>
          <w:color w:val="000000"/>
          <w:szCs w:val="24"/>
        </w:rPr>
        <w:t xml:space="preserve"> </w:t>
      </w:r>
      <w:r w:rsidRPr="002C4319">
        <w:rPr>
          <w:rFonts w:ascii="Times New Roman" w:hAnsi="Times New Roman"/>
          <w:color w:val="000000"/>
          <w:szCs w:val="24"/>
        </w:rPr>
        <w:t>President.</w:t>
      </w:r>
    </w:p>
    <w:p w14:paraId="1E11C074" w14:textId="77777777" w:rsidR="004F5823" w:rsidRPr="002C4319" w:rsidRDefault="004F5823" w:rsidP="00E0294B">
      <w:pPr>
        <w:widowControl/>
        <w:numPr>
          <w:ilvl w:val="0"/>
          <w:numId w:val="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Discuss with your employer/supervisor whether it is ok to use your work e-mail and contact address for </w:t>
      </w:r>
      <w:r w:rsidR="00432798" w:rsidRPr="002C4319">
        <w:rPr>
          <w:rFonts w:ascii="Times New Roman" w:hAnsi="Times New Roman"/>
          <w:color w:val="000000"/>
          <w:szCs w:val="24"/>
        </w:rPr>
        <w:t>MTAFS</w:t>
      </w:r>
      <w:r w:rsidRPr="002C4319">
        <w:rPr>
          <w:rFonts w:ascii="Times New Roman" w:hAnsi="Times New Roman"/>
          <w:color w:val="000000"/>
          <w:szCs w:val="24"/>
        </w:rPr>
        <w:t xml:space="preserve"> business. If it is not, be sure to notify the </w:t>
      </w:r>
      <w:r w:rsidR="00AB4862">
        <w:rPr>
          <w:rFonts w:ascii="Times New Roman" w:hAnsi="Times New Roman"/>
          <w:color w:val="000000"/>
          <w:szCs w:val="24"/>
        </w:rPr>
        <w:t>ExCom</w:t>
      </w:r>
      <w:r w:rsidRPr="002C4319">
        <w:rPr>
          <w:rFonts w:ascii="Times New Roman" w:hAnsi="Times New Roman"/>
          <w:color w:val="000000"/>
          <w:szCs w:val="24"/>
        </w:rPr>
        <w:t xml:space="preserve"> and webmaster of the appropriate addresses to use.</w:t>
      </w:r>
    </w:p>
    <w:p w14:paraId="2A10D8EA" w14:textId="77777777" w:rsidR="004F5823" w:rsidRPr="002C4319" w:rsidRDefault="004F5823" w:rsidP="00E0294B">
      <w:pPr>
        <w:widowControl/>
        <w:numPr>
          <w:ilvl w:val="0"/>
          <w:numId w:val="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Develop a plan of work and decide which issues you would like to prioritize for the coming year. Your plan of work does not have to be a formal written document, but it should represent goals for the Chapter as well as your individual goals as </w:t>
      </w:r>
      <w:r w:rsidR="00AB4862">
        <w:rPr>
          <w:rFonts w:ascii="Times New Roman" w:hAnsi="Times New Roman"/>
          <w:color w:val="000000"/>
          <w:szCs w:val="24"/>
        </w:rPr>
        <w:t>President</w:t>
      </w:r>
      <w:r w:rsidRPr="002C4319">
        <w:rPr>
          <w:rFonts w:ascii="Times New Roman" w:hAnsi="Times New Roman"/>
          <w:color w:val="000000"/>
          <w:szCs w:val="24"/>
        </w:rPr>
        <w:t>.</w:t>
      </w:r>
    </w:p>
    <w:p w14:paraId="635E5A61" w14:textId="77777777" w:rsidR="004F5823" w:rsidRPr="002C4319" w:rsidRDefault="004F5823" w:rsidP="00E0294B">
      <w:pPr>
        <w:widowControl/>
        <w:numPr>
          <w:ilvl w:val="0"/>
          <w:numId w:val="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Get copies of the electronic letterhead from the outgoing </w:t>
      </w:r>
      <w:r w:rsidR="00AB4862">
        <w:rPr>
          <w:rFonts w:ascii="Times New Roman" w:hAnsi="Times New Roman"/>
          <w:color w:val="000000"/>
          <w:szCs w:val="24"/>
        </w:rPr>
        <w:t>President</w:t>
      </w:r>
      <w:r w:rsidRPr="002C4319">
        <w:rPr>
          <w:rFonts w:ascii="Times New Roman" w:hAnsi="Times New Roman"/>
          <w:color w:val="000000"/>
          <w:szCs w:val="24"/>
        </w:rPr>
        <w:t>.</w:t>
      </w:r>
    </w:p>
    <w:p w14:paraId="35BE1F1E" w14:textId="77777777" w:rsidR="004F5823" w:rsidRPr="002C4319" w:rsidRDefault="004F5823" w:rsidP="00E0294B">
      <w:pPr>
        <w:widowControl/>
        <w:numPr>
          <w:ilvl w:val="0"/>
          <w:numId w:val="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Talk with the outgoing </w:t>
      </w:r>
      <w:r w:rsidR="00AB4862">
        <w:rPr>
          <w:rFonts w:ascii="Times New Roman" w:hAnsi="Times New Roman"/>
          <w:color w:val="000000"/>
          <w:szCs w:val="24"/>
        </w:rPr>
        <w:t>President</w:t>
      </w:r>
      <w:r w:rsidRPr="002C4319">
        <w:rPr>
          <w:rFonts w:ascii="Times New Roman" w:hAnsi="Times New Roman"/>
          <w:color w:val="000000"/>
          <w:szCs w:val="24"/>
        </w:rPr>
        <w:t xml:space="preserve"> about any current issues or action items and determine who will follow up/ carry things forward.</w:t>
      </w:r>
    </w:p>
    <w:p w14:paraId="59BCA09B" w14:textId="77777777" w:rsidR="004F5823" w:rsidRPr="002C4319" w:rsidRDefault="004F5823" w:rsidP="00E0294B">
      <w:pPr>
        <w:autoSpaceDE w:val="0"/>
        <w:autoSpaceDN w:val="0"/>
        <w:adjustRightInd w:val="0"/>
        <w:ind w:left="360"/>
        <w:jc w:val="both"/>
        <w:rPr>
          <w:rFonts w:ascii="Times New Roman" w:hAnsi="Times New Roman"/>
          <w:color w:val="000000"/>
          <w:szCs w:val="24"/>
        </w:rPr>
      </w:pPr>
    </w:p>
    <w:p w14:paraId="346A4AED" w14:textId="77777777" w:rsidR="004F5823"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October/November</w:t>
      </w:r>
    </w:p>
    <w:p w14:paraId="6CC94029" w14:textId="77777777" w:rsidR="00B30519" w:rsidRPr="00B30519" w:rsidRDefault="00B30519" w:rsidP="00E0294B">
      <w:pPr>
        <w:autoSpaceDE w:val="0"/>
        <w:autoSpaceDN w:val="0"/>
        <w:adjustRightInd w:val="0"/>
        <w:jc w:val="both"/>
        <w:rPr>
          <w:rFonts w:ascii="Times New Roman" w:hAnsi="Times New Roman"/>
          <w:i/>
          <w:color w:val="000000"/>
          <w:szCs w:val="24"/>
        </w:rPr>
      </w:pPr>
    </w:p>
    <w:p w14:paraId="7FAF4B78" w14:textId="77777777" w:rsidR="004F5823" w:rsidRPr="00C71B67" w:rsidRDefault="004F5823" w:rsidP="001038A2">
      <w:pPr>
        <w:pStyle w:val="ListParagraph"/>
        <w:widowControl/>
        <w:numPr>
          <w:ilvl w:val="0"/>
          <w:numId w:val="42"/>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Get started on fundraising (See below).</w:t>
      </w:r>
    </w:p>
    <w:p w14:paraId="02EF2E10" w14:textId="1DE380FE" w:rsidR="004F5823" w:rsidRPr="00C71B67" w:rsidRDefault="004F5823" w:rsidP="001038A2">
      <w:pPr>
        <w:pStyle w:val="ListParagraph"/>
        <w:widowControl/>
        <w:numPr>
          <w:ilvl w:val="0"/>
          <w:numId w:val="42"/>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Talk with President</w:t>
      </w:r>
      <w:r w:rsidR="00B24534">
        <w:rPr>
          <w:rFonts w:ascii="Times New Roman" w:hAnsi="Times New Roman"/>
          <w:color w:val="000000"/>
          <w:szCs w:val="24"/>
        </w:rPr>
        <w:t xml:space="preserve"> E</w:t>
      </w:r>
      <w:r w:rsidRPr="00C71B67">
        <w:rPr>
          <w:rFonts w:ascii="Times New Roman" w:hAnsi="Times New Roman"/>
          <w:color w:val="000000"/>
          <w:szCs w:val="24"/>
        </w:rPr>
        <w:t>lect about the time and place for the annual meeting.</w:t>
      </w:r>
    </w:p>
    <w:p w14:paraId="2CC6CBD8" w14:textId="3BD863AB" w:rsidR="004F5823" w:rsidRPr="00C71B67" w:rsidRDefault="004F5823" w:rsidP="001038A2">
      <w:pPr>
        <w:pStyle w:val="ListParagraph"/>
        <w:widowControl/>
        <w:numPr>
          <w:ilvl w:val="0"/>
          <w:numId w:val="42"/>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Send in time and place information to the WDAFS </w:t>
      </w:r>
      <w:r w:rsidR="00AB4862">
        <w:rPr>
          <w:rFonts w:ascii="Times New Roman" w:hAnsi="Times New Roman"/>
          <w:color w:val="000000"/>
          <w:szCs w:val="24"/>
        </w:rPr>
        <w:t>President</w:t>
      </w:r>
      <w:r w:rsidRPr="00C71B67">
        <w:rPr>
          <w:rFonts w:ascii="Times New Roman" w:hAnsi="Times New Roman"/>
          <w:color w:val="000000"/>
          <w:szCs w:val="24"/>
        </w:rPr>
        <w:t>. The Secretary</w:t>
      </w:r>
      <w:r w:rsidR="00B24534">
        <w:rPr>
          <w:rFonts w:ascii="Times New Roman" w:hAnsi="Times New Roman"/>
          <w:color w:val="000000"/>
          <w:szCs w:val="24"/>
        </w:rPr>
        <w:t>-</w:t>
      </w:r>
      <w:r w:rsidRPr="00C71B67">
        <w:rPr>
          <w:rFonts w:ascii="Times New Roman" w:hAnsi="Times New Roman"/>
          <w:color w:val="000000"/>
          <w:szCs w:val="24"/>
        </w:rPr>
        <w:t>Treasurer will send this information to the Parent Society.</w:t>
      </w:r>
    </w:p>
    <w:p w14:paraId="6186E181" w14:textId="77777777" w:rsidR="004F5823" w:rsidRPr="00C71B67" w:rsidRDefault="004F5823" w:rsidP="001038A2">
      <w:pPr>
        <w:pStyle w:val="ListParagraph"/>
        <w:widowControl/>
        <w:numPr>
          <w:ilvl w:val="0"/>
          <w:numId w:val="42"/>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Send an invitation to the </w:t>
      </w:r>
      <w:r w:rsidR="00432798" w:rsidRPr="00C71B67">
        <w:rPr>
          <w:rFonts w:ascii="Times New Roman" w:hAnsi="Times New Roman"/>
          <w:color w:val="000000"/>
          <w:szCs w:val="24"/>
        </w:rPr>
        <w:t>MTAFS</w:t>
      </w:r>
      <w:r w:rsidRPr="00C71B67">
        <w:rPr>
          <w:rFonts w:ascii="Times New Roman" w:hAnsi="Times New Roman"/>
          <w:color w:val="000000"/>
          <w:szCs w:val="24"/>
        </w:rPr>
        <w:t xml:space="preserve"> annual meeting to the </w:t>
      </w:r>
      <w:r w:rsidR="00AB4862">
        <w:rPr>
          <w:rFonts w:ascii="Times New Roman" w:hAnsi="Times New Roman"/>
          <w:color w:val="000000"/>
          <w:szCs w:val="24"/>
        </w:rPr>
        <w:t>President</w:t>
      </w:r>
      <w:r w:rsidRPr="00C71B67">
        <w:rPr>
          <w:rFonts w:ascii="Times New Roman" w:hAnsi="Times New Roman"/>
          <w:color w:val="000000"/>
          <w:szCs w:val="24"/>
        </w:rPr>
        <w:t>s of the Parent Society AFS and Western Division- try to find out if they will attend or send a representative. You may want to explicitly state whether our Chapter will be paying their registration fee or not-Sounds picky, but this seems to come up every year.</w:t>
      </w:r>
    </w:p>
    <w:p w14:paraId="0E860003" w14:textId="77777777" w:rsidR="004F5823" w:rsidRPr="00C71B67" w:rsidRDefault="004F5823" w:rsidP="001038A2">
      <w:pPr>
        <w:pStyle w:val="ListParagraph"/>
        <w:widowControl/>
        <w:numPr>
          <w:ilvl w:val="0"/>
          <w:numId w:val="42"/>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Use the Outlet to promote the annual meeting, remind membership about award nominations, and RAF applications.</w:t>
      </w:r>
    </w:p>
    <w:p w14:paraId="45BB2704" w14:textId="77777777" w:rsidR="004F5823" w:rsidRPr="00C71B67" w:rsidRDefault="004F5823" w:rsidP="001038A2">
      <w:pPr>
        <w:pStyle w:val="ListParagraph"/>
        <w:widowControl/>
        <w:numPr>
          <w:ilvl w:val="0"/>
          <w:numId w:val="42"/>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Send out a reminder (in the Outlet or via </w:t>
      </w:r>
      <w:r w:rsidR="00AB4862">
        <w:rPr>
          <w:rFonts w:ascii="Times New Roman" w:hAnsi="Times New Roman"/>
          <w:color w:val="000000"/>
          <w:szCs w:val="24"/>
        </w:rPr>
        <w:t>Chapter</w:t>
      </w:r>
      <w:r w:rsidRPr="00C71B67">
        <w:rPr>
          <w:rFonts w:ascii="Times New Roman" w:hAnsi="Times New Roman"/>
          <w:color w:val="000000"/>
          <w:szCs w:val="24"/>
        </w:rPr>
        <w:t xml:space="preserve"> e-mail) that RAF requests are due one month (30 days) prior to the business meeting</w:t>
      </w:r>
      <w:r w:rsidR="008953C6" w:rsidRPr="00C71B67">
        <w:rPr>
          <w:rFonts w:ascii="Times New Roman" w:hAnsi="Times New Roman"/>
          <w:color w:val="000000"/>
          <w:szCs w:val="24"/>
        </w:rPr>
        <w:t>; be sure RAF budget is explicitly stated in this note (so RAF budget needs determined at this point)</w:t>
      </w:r>
      <w:r w:rsidRPr="00C71B67">
        <w:rPr>
          <w:rFonts w:ascii="Times New Roman" w:hAnsi="Times New Roman"/>
          <w:color w:val="000000"/>
          <w:szCs w:val="24"/>
        </w:rPr>
        <w:t>.</w:t>
      </w:r>
    </w:p>
    <w:p w14:paraId="37D49993" w14:textId="77777777" w:rsidR="004F5823" w:rsidRPr="00C71B67" w:rsidRDefault="004F5823" w:rsidP="001038A2">
      <w:pPr>
        <w:pStyle w:val="ListParagraph"/>
        <w:widowControl/>
        <w:numPr>
          <w:ilvl w:val="0"/>
          <w:numId w:val="42"/>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If there will be a WDAFS mid-year meeting it usually happens sometime in the fall. If you cannot attend you should designate someone to represent the Chapter at the meeting.</w:t>
      </w:r>
    </w:p>
    <w:p w14:paraId="72145D10" w14:textId="77777777" w:rsidR="004F5823" w:rsidRPr="00B30519" w:rsidRDefault="004F5823" w:rsidP="00E0294B">
      <w:pPr>
        <w:autoSpaceDE w:val="0"/>
        <w:autoSpaceDN w:val="0"/>
        <w:adjustRightInd w:val="0"/>
        <w:jc w:val="both"/>
        <w:rPr>
          <w:rFonts w:ascii="Times New Roman" w:hAnsi="Times New Roman"/>
          <w:i/>
          <w:color w:val="000000"/>
          <w:szCs w:val="24"/>
        </w:rPr>
      </w:pPr>
    </w:p>
    <w:p w14:paraId="124325A7" w14:textId="77777777" w:rsidR="004F5823"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December/ January</w:t>
      </w:r>
    </w:p>
    <w:p w14:paraId="35082E71" w14:textId="77777777" w:rsidR="00B30519" w:rsidRPr="00B30519" w:rsidRDefault="00B30519" w:rsidP="00E0294B">
      <w:pPr>
        <w:autoSpaceDE w:val="0"/>
        <w:autoSpaceDN w:val="0"/>
        <w:adjustRightInd w:val="0"/>
        <w:jc w:val="both"/>
        <w:rPr>
          <w:rFonts w:ascii="Times New Roman" w:hAnsi="Times New Roman"/>
          <w:i/>
          <w:color w:val="000000"/>
          <w:szCs w:val="24"/>
        </w:rPr>
      </w:pPr>
    </w:p>
    <w:p w14:paraId="15EA766D" w14:textId="77777777" w:rsidR="004F5823" w:rsidRPr="00C71B67" w:rsidRDefault="004F5823" w:rsidP="001038A2">
      <w:pPr>
        <w:pStyle w:val="ListParagraph"/>
        <w:widowControl/>
        <w:numPr>
          <w:ilvl w:val="0"/>
          <w:numId w:val="43"/>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Keep working on fundraising.</w:t>
      </w:r>
    </w:p>
    <w:p w14:paraId="5ECDF11D" w14:textId="77777777" w:rsidR="004F5823" w:rsidRPr="00C71B67" w:rsidRDefault="004F5823" w:rsidP="001038A2">
      <w:pPr>
        <w:pStyle w:val="ListParagraph"/>
        <w:widowControl/>
        <w:numPr>
          <w:ilvl w:val="0"/>
          <w:numId w:val="43"/>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Collect RAF applications and distribute to the </w:t>
      </w:r>
      <w:r w:rsidR="00AB4862">
        <w:rPr>
          <w:rFonts w:ascii="Times New Roman" w:hAnsi="Times New Roman"/>
          <w:color w:val="000000"/>
          <w:szCs w:val="24"/>
        </w:rPr>
        <w:t>ExCom</w:t>
      </w:r>
      <w:r w:rsidRPr="00C71B67">
        <w:rPr>
          <w:rFonts w:ascii="Times New Roman" w:hAnsi="Times New Roman"/>
          <w:color w:val="000000"/>
          <w:szCs w:val="24"/>
        </w:rPr>
        <w:t>.</w:t>
      </w:r>
    </w:p>
    <w:p w14:paraId="1DA7C43F" w14:textId="77777777" w:rsidR="004F5823" w:rsidRPr="00C71B67" w:rsidRDefault="004F5823" w:rsidP="001038A2">
      <w:pPr>
        <w:pStyle w:val="ListParagraph"/>
        <w:widowControl/>
        <w:numPr>
          <w:ilvl w:val="0"/>
          <w:numId w:val="43"/>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Finalize awards with awards committee chair.</w:t>
      </w:r>
    </w:p>
    <w:p w14:paraId="48206F24" w14:textId="77777777" w:rsidR="004F5823" w:rsidRPr="00C71B67" w:rsidRDefault="004F5823" w:rsidP="001038A2">
      <w:pPr>
        <w:pStyle w:val="ListParagraph"/>
        <w:widowControl/>
        <w:numPr>
          <w:ilvl w:val="0"/>
          <w:numId w:val="43"/>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If this is a legislative year, discuss hiring a lobbyist or other options with </w:t>
      </w:r>
      <w:r w:rsidR="00AB4862">
        <w:rPr>
          <w:rFonts w:ascii="Times New Roman" w:hAnsi="Times New Roman"/>
          <w:color w:val="000000"/>
          <w:szCs w:val="24"/>
        </w:rPr>
        <w:t>ExCom</w:t>
      </w:r>
      <w:r w:rsidRPr="00C71B67">
        <w:rPr>
          <w:rFonts w:ascii="Times New Roman" w:hAnsi="Times New Roman"/>
          <w:color w:val="000000"/>
          <w:szCs w:val="24"/>
        </w:rPr>
        <w:t xml:space="preserve"> and the legislative committee chair. This can be part of the agenda for the </w:t>
      </w:r>
      <w:r w:rsidR="00AB4862">
        <w:rPr>
          <w:rFonts w:ascii="Times New Roman" w:hAnsi="Times New Roman"/>
          <w:color w:val="000000"/>
          <w:szCs w:val="24"/>
        </w:rPr>
        <w:t>ExCom</w:t>
      </w:r>
      <w:r w:rsidRPr="00C71B67">
        <w:rPr>
          <w:rFonts w:ascii="Times New Roman" w:hAnsi="Times New Roman"/>
          <w:color w:val="000000"/>
          <w:szCs w:val="24"/>
        </w:rPr>
        <w:t xml:space="preserve"> meeting at the annual meeting but the legislature begins its work in mid-January- so earlier is probably better.</w:t>
      </w:r>
    </w:p>
    <w:p w14:paraId="1F549225" w14:textId="77777777" w:rsidR="00C71B67" w:rsidRPr="002C4319" w:rsidRDefault="00C71B67" w:rsidP="001038A2">
      <w:pPr>
        <w:widowControl/>
        <w:numPr>
          <w:ilvl w:val="0"/>
          <w:numId w:val="43"/>
        </w:numPr>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Coordinate with Newsletter Editor to contribute to the winter edition of </w:t>
      </w:r>
      <w:r>
        <w:rPr>
          <w:rFonts w:ascii="Times New Roman" w:hAnsi="Times New Roman"/>
          <w:color w:val="000000"/>
          <w:szCs w:val="24"/>
          <w:u w:val="single"/>
        </w:rPr>
        <w:t>The Outlet.</w:t>
      </w:r>
    </w:p>
    <w:p w14:paraId="0A7755A9" w14:textId="77777777" w:rsidR="00C71B67" w:rsidRPr="002C4319" w:rsidRDefault="00C71B67" w:rsidP="00E0294B">
      <w:pPr>
        <w:autoSpaceDE w:val="0"/>
        <w:autoSpaceDN w:val="0"/>
        <w:adjustRightInd w:val="0"/>
        <w:jc w:val="both"/>
        <w:rPr>
          <w:rFonts w:ascii="Times New Roman" w:hAnsi="Times New Roman"/>
          <w:color w:val="000000"/>
          <w:szCs w:val="24"/>
        </w:rPr>
      </w:pPr>
    </w:p>
    <w:p w14:paraId="1F1DDB0F" w14:textId="77777777" w:rsidR="00B30519"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February</w:t>
      </w:r>
    </w:p>
    <w:p w14:paraId="57699DCC" w14:textId="77777777" w:rsidR="004F5823" w:rsidRPr="00B30519"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 xml:space="preserve"> </w:t>
      </w:r>
    </w:p>
    <w:p w14:paraId="09D782AA" w14:textId="77777777" w:rsidR="008953C6" w:rsidRPr="00C71B67" w:rsidRDefault="004F5823" w:rsidP="001038A2">
      <w:pPr>
        <w:pStyle w:val="ListParagraph"/>
        <w:widowControl/>
        <w:numPr>
          <w:ilvl w:val="0"/>
          <w:numId w:val="44"/>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Attend annual meeting (see below).</w:t>
      </w:r>
    </w:p>
    <w:p w14:paraId="2BBC6849" w14:textId="77777777" w:rsidR="004F5823" w:rsidRPr="00C71B67" w:rsidRDefault="004F5823" w:rsidP="001038A2">
      <w:pPr>
        <w:pStyle w:val="ListParagraph"/>
        <w:widowControl/>
        <w:numPr>
          <w:ilvl w:val="0"/>
          <w:numId w:val="44"/>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Compile </w:t>
      </w:r>
      <w:r w:rsidR="002A2E34" w:rsidRPr="00C71B67">
        <w:rPr>
          <w:rFonts w:ascii="Times New Roman" w:hAnsi="Times New Roman"/>
          <w:color w:val="000000"/>
          <w:szCs w:val="24"/>
        </w:rPr>
        <w:t>mid-year</w:t>
      </w:r>
      <w:r w:rsidRPr="00C71B67">
        <w:rPr>
          <w:rFonts w:ascii="Times New Roman" w:hAnsi="Times New Roman"/>
          <w:color w:val="000000"/>
          <w:szCs w:val="24"/>
        </w:rPr>
        <w:t xml:space="preserve"> report for Western Division and send to the WDAFS </w:t>
      </w:r>
      <w:r w:rsidR="00AB4862">
        <w:rPr>
          <w:rFonts w:ascii="Times New Roman" w:hAnsi="Times New Roman"/>
          <w:color w:val="000000"/>
          <w:szCs w:val="24"/>
        </w:rPr>
        <w:t>President</w:t>
      </w:r>
      <w:r w:rsidRPr="00C71B67">
        <w:rPr>
          <w:rFonts w:ascii="Times New Roman" w:hAnsi="Times New Roman"/>
          <w:color w:val="000000"/>
          <w:szCs w:val="24"/>
        </w:rPr>
        <w:t xml:space="preserve">. Reports need to be formatted and written to be </w:t>
      </w:r>
      <w:r w:rsidRPr="00C71B67">
        <w:rPr>
          <w:rFonts w:ascii="Times New Roman" w:hAnsi="Times New Roman"/>
          <w:b/>
          <w:color w:val="000000"/>
          <w:szCs w:val="24"/>
        </w:rPr>
        <w:t xml:space="preserve">consistent with strategic plan strategies and goals- (see </w:t>
      </w:r>
      <w:r w:rsidR="00474D86" w:rsidRPr="00C71B67">
        <w:rPr>
          <w:rFonts w:ascii="Times New Roman" w:hAnsi="Times New Roman"/>
          <w:b/>
          <w:color w:val="000000"/>
          <w:szCs w:val="24"/>
        </w:rPr>
        <w:t>https://units.fisheries.org/montana/</w:t>
      </w:r>
      <w:r w:rsidRPr="00C71B67">
        <w:rPr>
          <w:rFonts w:ascii="Times New Roman" w:hAnsi="Times New Roman"/>
          <w:b/>
          <w:color w:val="000000"/>
          <w:szCs w:val="24"/>
        </w:rPr>
        <w:t xml:space="preserve"> the AFS Strategic Plan).  </w:t>
      </w:r>
    </w:p>
    <w:p w14:paraId="75F978A8" w14:textId="77777777" w:rsidR="004F5823" w:rsidRPr="002C4319" w:rsidRDefault="004F5823" w:rsidP="00E0294B">
      <w:pPr>
        <w:autoSpaceDE w:val="0"/>
        <w:autoSpaceDN w:val="0"/>
        <w:adjustRightInd w:val="0"/>
        <w:jc w:val="both"/>
        <w:rPr>
          <w:rFonts w:ascii="Times New Roman" w:hAnsi="Times New Roman"/>
          <w:color w:val="000000"/>
          <w:szCs w:val="24"/>
        </w:rPr>
      </w:pPr>
    </w:p>
    <w:p w14:paraId="7E96B173" w14:textId="77777777" w:rsidR="004F5823"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 xml:space="preserve">March /April </w:t>
      </w:r>
    </w:p>
    <w:p w14:paraId="762282AF" w14:textId="77777777" w:rsidR="00B30519" w:rsidRPr="00B30519" w:rsidRDefault="00B30519" w:rsidP="00E0294B">
      <w:pPr>
        <w:autoSpaceDE w:val="0"/>
        <w:autoSpaceDN w:val="0"/>
        <w:adjustRightInd w:val="0"/>
        <w:jc w:val="both"/>
        <w:rPr>
          <w:rFonts w:ascii="Times New Roman" w:hAnsi="Times New Roman"/>
          <w:i/>
          <w:color w:val="000000"/>
          <w:szCs w:val="24"/>
        </w:rPr>
      </w:pPr>
    </w:p>
    <w:p w14:paraId="24FC61CC" w14:textId="77777777" w:rsidR="004F5823" w:rsidRPr="002C4319" w:rsidRDefault="004F5823" w:rsidP="00E0294B">
      <w:pPr>
        <w:widowControl/>
        <w:numPr>
          <w:ilvl w:val="0"/>
          <w:numId w:val="13"/>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Review budget sheet from the annual meeting and think about available funds for RAFs</w:t>
      </w:r>
      <w:r w:rsidR="008953C6" w:rsidRPr="002C4319">
        <w:rPr>
          <w:rFonts w:ascii="Times New Roman" w:hAnsi="Times New Roman"/>
          <w:color w:val="000000"/>
          <w:szCs w:val="24"/>
        </w:rPr>
        <w:t xml:space="preserve"> (entire year, and for larger RAFs at the annual meeting)</w:t>
      </w:r>
      <w:r w:rsidRPr="002C4319">
        <w:rPr>
          <w:rFonts w:ascii="Times New Roman" w:hAnsi="Times New Roman"/>
          <w:color w:val="000000"/>
          <w:szCs w:val="24"/>
        </w:rPr>
        <w:t>.</w:t>
      </w:r>
    </w:p>
    <w:p w14:paraId="01408A15" w14:textId="77777777" w:rsidR="004F5823" w:rsidRPr="002C4319" w:rsidRDefault="004F5823" w:rsidP="00E0294B">
      <w:pPr>
        <w:widowControl/>
        <w:numPr>
          <w:ilvl w:val="0"/>
          <w:numId w:val="13"/>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Schedule &amp; hold the spring </w:t>
      </w:r>
      <w:r w:rsidR="00AB4862">
        <w:rPr>
          <w:rFonts w:ascii="Times New Roman" w:hAnsi="Times New Roman"/>
          <w:color w:val="000000"/>
          <w:szCs w:val="24"/>
        </w:rPr>
        <w:t>ExCom</w:t>
      </w:r>
      <w:r w:rsidRPr="002C4319">
        <w:rPr>
          <w:rFonts w:ascii="Times New Roman" w:hAnsi="Times New Roman"/>
          <w:color w:val="000000"/>
          <w:szCs w:val="24"/>
        </w:rPr>
        <w:t xml:space="preserve"> meeting.</w:t>
      </w:r>
    </w:p>
    <w:p w14:paraId="23FDF93C" w14:textId="77777777" w:rsidR="004F5823" w:rsidRPr="002C4319" w:rsidRDefault="004F5823" w:rsidP="00E0294B">
      <w:pPr>
        <w:autoSpaceDE w:val="0"/>
        <w:autoSpaceDN w:val="0"/>
        <w:adjustRightInd w:val="0"/>
        <w:jc w:val="both"/>
        <w:rPr>
          <w:rFonts w:ascii="Times New Roman" w:hAnsi="Times New Roman"/>
          <w:color w:val="000000"/>
          <w:szCs w:val="24"/>
        </w:rPr>
      </w:pPr>
    </w:p>
    <w:p w14:paraId="614F2FB7" w14:textId="77777777" w:rsidR="004F5823" w:rsidRPr="00B30519"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May</w:t>
      </w:r>
    </w:p>
    <w:p w14:paraId="35E6584F" w14:textId="77777777" w:rsidR="00B30519" w:rsidRPr="002C4319" w:rsidRDefault="00B30519" w:rsidP="00E0294B">
      <w:pPr>
        <w:autoSpaceDE w:val="0"/>
        <w:autoSpaceDN w:val="0"/>
        <w:adjustRightInd w:val="0"/>
        <w:jc w:val="both"/>
        <w:rPr>
          <w:rFonts w:ascii="Times New Roman" w:hAnsi="Times New Roman"/>
          <w:color w:val="000000"/>
          <w:szCs w:val="24"/>
        </w:rPr>
      </w:pPr>
    </w:p>
    <w:p w14:paraId="60D6A22B" w14:textId="77777777" w:rsidR="004F5823" w:rsidRPr="002C4319" w:rsidRDefault="004F5823" w:rsidP="00E0294B">
      <w:pPr>
        <w:widowControl/>
        <w:numPr>
          <w:ilvl w:val="0"/>
          <w:numId w:val="12"/>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Attend WDAFS meeting representing the Montana </w:t>
      </w:r>
      <w:r w:rsidR="00AB4862">
        <w:rPr>
          <w:rFonts w:ascii="Times New Roman" w:hAnsi="Times New Roman"/>
          <w:color w:val="000000"/>
          <w:szCs w:val="24"/>
        </w:rPr>
        <w:t>Chapter</w:t>
      </w:r>
      <w:r w:rsidRPr="002C4319">
        <w:rPr>
          <w:rFonts w:ascii="Times New Roman" w:hAnsi="Times New Roman"/>
          <w:color w:val="000000"/>
          <w:szCs w:val="24"/>
        </w:rPr>
        <w:t>- (if held separate from Parent Society’s meeting).</w:t>
      </w:r>
    </w:p>
    <w:p w14:paraId="251832CD" w14:textId="77777777" w:rsidR="004F5823" w:rsidRDefault="004F5823" w:rsidP="00E0294B">
      <w:pPr>
        <w:widowControl/>
        <w:numPr>
          <w:ilvl w:val="0"/>
          <w:numId w:val="12"/>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Check with WDAFS people to find out what business meetings you need to attend-they’re often held before the meeting officially begins.</w:t>
      </w:r>
    </w:p>
    <w:p w14:paraId="2C619A85" w14:textId="77777777" w:rsidR="00C71B67" w:rsidRPr="002C4319" w:rsidRDefault="00C71B67" w:rsidP="00E0294B">
      <w:pPr>
        <w:widowControl/>
        <w:numPr>
          <w:ilvl w:val="0"/>
          <w:numId w:val="12"/>
        </w:numPr>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Coordinate with Newsletter Editor to contribute to the spring edition of </w:t>
      </w:r>
      <w:r>
        <w:rPr>
          <w:rFonts w:ascii="Times New Roman" w:hAnsi="Times New Roman"/>
          <w:color w:val="000000"/>
          <w:szCs w:val="24"/>
          <w:u w:val="single"/>
        </w:rPr>
        <w:t>The Outlet.</w:t>
      </w:r>
    </w:p>
    <w:p w14:paraId="3771B510" w14:textId="77777777" w:rsidR="004F5823" w:rsidRPr="002C4319" w:rsidRDefault="004F5823" w:rsidP="00E0294B">
      <w:pPr>
        <w:autoSpaceDE w:val="0"/>
        <w:autoSpaceDN w:val="0"/>
        <w:adjustRightInd w:val="0"/>
        <w:ind w:left="360"/>
        <w:jc w:val="both"/>
        <w:rPr>
          <w:rFonts w:ascii="Times New Roman" w:hAnsi="Times New Roman"/>
          <w:color w:val="000000"/>
          <w:szCs w:val="24"/>
        </w:rPr>
      </w:pPr>
    </w:p>
    <w:p w14:paraId="203BEB00" w14:textId="77777777" w:rsidR="004F5823" w:rsidRPr="00B30519"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August</w:t>
      </w:r>
    </w:p>
    <w:p w14:paraId="35B31DB7" w14:textId="77777777" w:rsidR="00B30519" w:rsidRPr="002C4319" w:rsidRDefault="00B30519" w:rsidP="00E0294B">
      <w:pPr>
        <w:autoSpaceDE w:val="0"/>
        <w:autoSpaceDN w:val="0"/>
        <w:adjustRightInd w:val="0"/>
        <w:jc w:val="both"/>
        <w:rPr>
          <w:rFonts w:ascii="Times New Roman" w:hAnsi="Times New Roman"/>
          <w:color w:val="000000"/>
          <w:szCs w:val="24"/>
        </w:rPr>
      </w:pPr>
    </w:p>
    <w:p w14:paraId="3387D098" w14:textId="77777777" w:rsidR="004F5823" w:rsidRPr="00C71B67" w:rsidRDefault="004F5823" w:rsidP="001038A2">
      <w:pPr>
        <w:pStyle w:val="ListParagraph"/>
        <w:widowControl/>
        <w:numPr>
          <w:ilvl w:val="0"/>
          <w:numId w:val="45"/>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Schedule &amp; hold the Summer </w:t>
      </w:r>
      <w:r w:rsidR="00AB4862">
        <w:rPr>
          <w:rFonts w:ascii="Times New Roman" w:hAnsi="Times New Roman"/>
          <w:color w:val="000000"/>
          <w:szCs w:val="24"/>
        </w:rPr>
        <w:t>ExCom</w:t>
      </w:r>
      <w:r w:rsidRPr="00C71B67">
        <w:rPr>
          <w:rFonts w:ascii="Times New Roman" w:hAnsi="Times New Roman"/>
          <w:color w:val="000000"/>
          <w:szCs w:val="24"/>
        </w:rPr>
        <w:t xml:space="preserve"> meeting.</w:t>
      </w:r>
    </w:p>
    <w:p w14:paraId="7C5A2C42" w14:textId="77777777" w:rsidR="004F5823" w:rsidRPr="00C71B67" w:rsidRDefault="004F5823" w:rsidP="001038A2">
      <w:pPr>
        <w:pStyle w:val="ListParagraph"/>
        <w:widowControl/>
        <w:numPr>
          <w:ilvl w:val="0"/>
          <w:numId w:val="45"/>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Submit an annual report to the WDAFS </w:t>
      </w:r>
      <w:r w:rsidR="00AB4862">
        <w:rPr>
          <w:rFonts w:ascii="Times New Roman" w:hAnsi="Times New Roman"/>
          <w:color w:val="000000"/>
          <w:szCs w:val="24"/>
        </w:rPr>
        <w:t>President</w:t>
      </w:r>
      <w:r w:rsidRPr="00C71B67">
        <w:rPr>
          <w:rFonts w:ascii="Times New Roman" w:hAnsi="Times New Roman"/>
          <w:color w:val="000000"/>
          <w:szCs w:val="24"/>
        </w:rPr>
        <w:t xml:space="preserve">. They will provide you with a format but mainly have to put in anything interesting that the </w:t>
      </w:r>
      <w:r w:rsidR="00AB4862">
        <w:rPr>
          <w:rFonts w:ascii="Times New Roman" w:hAnsi="Times New Roman"/>
          <w:color w:val="000000"/>
          <w:szCs w:val="24"/>
        </w:rPr>
        <w:t>Chapter</w:t>
      </w:r>
      <w:r w:rsidRPr="00C71B67">
        <w:rPr>
          <w:rFonts w:ascii="Times New Roman" w:hAnsi="Times New Roman"/>
          <w:color w:val="000000"/>
          <w:szCs w:val="24"/>
        </w:rPr>
        <w:t xml:space="preserve"> has done. You’ll make the WDAFS </w:t>
      </w:r>
      <w:r w:rsidR="00AB4862">
        <w:rPr>
          <w:rFonts w:ascii="Times New Roman" w:hAnsi="Times New Roman"/>
          <w:color w:val="000000"/>
          <w:szCs w:val="24"/>
        </w:rPr>
        <w:t>President</w:t>
      </w:r>
      <w:r w:rsidRPr="00C71B67">
        <w:rPr>
          <w:rFonts w:ascii="Times New Roman" w:hAnsi="Times New Roman"/>
          <w:color w:val="000000"/>
          <w:szCs w:val="24"/>
        </w:rPr>
        <w:t xml:space="preserve"> much happier if you try and write the report to meet the parent society’s strategic plan strategies and goals </w:t>
      </w:r>
      <w:r w:rsidR="00E826C9" w:rsidRPr="00C71B67">
        <w:rPr>
          <w:rFonts w:ascii="Times New Roman" w:hAnsi="Times New Roman"/>
          <w:color w:val="000000"/>
          <w:szCs w:val="24"/>
        </w:rPr>
        <w:t>(See</w:t>
      </w:r>
      <w:r w:rsidRPr="00C71B67">
        <w:rPr>
          <w:rFonts w:ascii="Times New Roman" w:hAnsi="Times New Roman"/>
          <w:color w:val="000000"/>
          <w:szCs w:val="24"/>
        </w:rPr>
        <w:t xml:space="preserve"> February above)</w:t>
      </w:r>
    </w:p>
    <w:p w14:paraId="2A60E666" w14:textId="77777777" w:rsidR="004F5823" w:rsidRPr="00B30519" w:rsidRDefault="004F5823" w:rsidP="00E0294B">
      <w:pPr>
        <w:autoSpaceDE w:val="0"/>
        <w:autoSpaceDN w:val="0"/>
        <w:adjustRightInd w:val="0"/>
        <w:ind w:left="360"/>
        <w:jc w:val="both"/>
        <w:rPr>
          <w:rFonts w:ascii="Times New Roman" w:hAnsi="Times New Roman"/>
          <w:i/>
          <w:color w:val="000000"/>
          <w:szCs w:val="24"/>
        </w:rPr>
      </w:pPr>
    </w:p>
    <w:p w14:paraId="6273ABCC" w14:textId="77777777" w:rsidR="004F5823"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 xml:space="preserve">September </w:t>
      </w:r>
    </w:p>
    <w:p w14:paraId="0A929BA9" w14:textId="77777777" w:rsidR="00B30519" w:rsidRPr="00B30519" w:rsidRDefault="00B30519" w:rsidP="00E0294B">
      <w:pPr>
        <w:autoSpaceDE w:val="0"/>
        <w:autoSpaceDN w:val="0"/>
        <w:adjustRightInd w:val="0"/>
        <w:jc w:val="both"/>
        <w:rPr>
          <w:rFonts w:ascii="Times New Roman" w:hAnsi="Times New Roman"/>
          <w:i/>
          <w:color w:val="000000"/>
          <w:szCs w:val="24"/>
        </w:rPr>
      </w:pPr>
    </w:p>
    <w:p w14:paraId="356A611C" w14:textId="77777777" w:rsidR="004F5823" w:rsidRPr="00C71B67" w:rsidRDefault="004F5823" w:rsidP="001038A2">
      <w:pPr>
        <w:pStyle w:val="ListParagraph"/>
        <w:widowControl/>
        <w:numPr>
          <w:ilvl w:val="0"/>
          <w:numId w:val="46"/>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Attend </w:t>
      </w:r>
      <w:r w:rsidR="00C71B67">
        <w:rPr>
          <w:rFonts w:ascii="Times New Roman" w:hAnsi="Times New Roman"/>
          <w:color w:val="000000"/>
          <w:szCs w:val="24"/>
        </w:rPr>
        <w:t xml:space="preserve">the </w:t>
      </w:r>
      <w:r w:rsidRPr="00C71B67">
        <w:rPr>
          <w:rFonts w:ascii="Times New Roman" w:hAnsi="Times New Roman"/>
          <w:color w:val="000000"/>
          <w:szCs w:val="24"/>
        </w:rPr>
        <w:t xml:space="preserve">parent society AFS meeting representing the Montana </w:t>
      </w:r>
      <w:r w:rsidR="00AB4862">
        <w:rPr>
          <w:rFonts w:ascii="Times New Roman" w:hAnsi="Times New Roman"/>
          <w:color w:val="000000"/>
          <w:szCs w:val="24"/>
        </w:rPr>
        <w:t>Chapter</w:t>
      </w:r>
      <w:r w:rsidR="00C71B67">
        <w:rPr>
          <w:rFonts w:ascii="Times New Roman" w:hAnsi="Times New Roman"/>
          <w:color w:val="000000"/>
          <w:szCs w:val="24"/>
        </w:rPr>
        <w:t>, if possible</w:t>
      </w:r>
      <w:r w:rsidRPr="00C71B67">
        <w:rPr>
          <w:rFonts w:ascii="Times New Roman" w:hAnsi="Times New Roman"/>
          <w:color w:val="000000"/>
          <w:szCs w:val="24"/>
        </w:rPr>
        <w:t>.</w:t>
      </w:r>
    </w:p>
    <w:p w14:paraId="4D1C4A49" w14:textId="77777777" w:rsidR="004F5823" w:rsidRPr="00C71B67" w:rsidRDefault="004F5823" w:rsidP="001038A2">
      <w:pPr>
        <w:pStyle w:val="ListParagraph"/>
        <w:widowControl/>
        <w:numPr>
          <w:ilvl w:val="0"/>
          <w:numId w:val="46"/>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Check with WDAFS </w:t>
      </w:r>
      <w:r w:rsidR="00C71B67" w:rsidRPr="00C71B67">
        <w:rPr>
          <w:rFonts w:ascii="Times New Roman" w:hAnsi="Times New Roman"/>
          <w:color w:val="000000"/>
          <w:szCs w:val="24"/>
        </w:rPr>
        <w:t>representatives</w:t>
      </w:r>
      <w:r w:rsidRPr="00C71B67">
        <w:rPr>
          <w:rFonts w:ascii="Times New Roman" w:hAnsi="Times New Roman"/>
          <w:color w:val="000000"/>
          <w:szCs w:val="24"/>
        </w:rPr>
        <w:t xml:space="preserve"> to find out what business meetings you need to attend-they’re often held before the meeting officially begins. If there are any “big” issues that WDAFS plans on bringing before the Parent Society- discuss these with the </w:t>
      </w:r>
      <w:r w:rsidR="00AB4862">
        <w:rPr>
          <w:rFonts w:ascii="Times New Roman" w:hAnsi="Times New Roman"/>
          <w:color w:val="000000"/>
          <w:szCs w:val="24"/>
        </w:rPr>
        <w:t>ExCom</w:t>
      </w:r>
      <w:r w:rsidRPr="00C71B67">
        <w:rPr>
          <w:rFonts w:ascii="Times New Roman" w:hAnsi="Times New Roman"/>
          <w:color w:val="000000"/>
          <w:szCs w:val="24"/>
        </w:rPr>
        <w:t xml:space="preserve"> and determine the Chapter’s preferred position.</w:t>
      </w:r>
    </w:p>
    <w:p w14:paraId="515AA790" w14:textId="77777777" w:rsidR="004F5823" w:rsidRPr="00C71B67" w:rsidRDefault="004F5823" w:rsidP="001038A2">
      <w:pPr>
        <w:pStyle w:val="ListParagraph"/>
        <w:widowControl/>
        <w:numPr>
          <w:ilvl w:val="0"/>
          <w:numId w:val="46"/>
        </w:numPr>
        <w:tabs>
          <w:tab w:val="num" w:pos="720"/>
        </w:tabs>
        <w:autoSpaceDE w:val="0"/>
        <w:autoSpaceDN w:val="0"/>
        <w:adjustRightInd w:val="0"/>
        <w:jc w:val="both"/>
        <w:rPr>
          <w:rFonts w:ascii="Times New Roman" w:hAnsi="Times New Roman"/>
          <w:color w:val="000000"/>
          <w:szCs w:val="24"/>
        </w:rPr>
      </w:pPr>
      <w:r w:rsidRPr="00C71B67">
        <w:rPr>
          <w:rFonts w:ascii="Times New Roman" w:hAnsi="Times New Roman"/>
          <w:color w:val="000000"/>
          <w:szCs w:val="24"/>
        </w:rPr>
        <w:t xml:space="preserve">Turn over the reins to the new </w:t>
      </w:r>
      <w:r w:rsidR="00AB4862">
        <w:rPr>
          <w:rFonts w:ascii="Times New Roman" w:hAnsi="Times New Roman"/>
          <w:color w:val="000000"/>
          <w:szCs w:val="24"/>
        </w:rPr>
        <w:t>President</w:t>
      </w:r>
      <w:r w:rsidRPr="00C71B67">
        <w:rPr>
          <w:rFonts w:ascii="Times New Roman" w:hAnsi="Times New Roman"/>
          <w:color w:val="000000"/>
          <w:szCs w:val="24"/>
        </w:rPr>
        <w:t>.</w:t>
      </w:r>
    </w:p>
    <w:p w14:paraId="1DDB1F5F" w14:textId="77777777" w:rsidR="004F5823" w:rsidRPr="002C4319" w:rsidRDefault="004F5823" w:rsidP="00E0294B">
      <w:pPr>
        <w:autoSpaceDE w:val="0"/>
        <w:autoSpaceDN w:val="0"/>
        <w:adjustRightInd w:val="0"/>
        <w:jc w:val="both"/>
        <w:rPr>
          <w:rFonts w:ascii="Times New Roman" w:hAnsi="Times New Roman"/>
          <w:color w:val="000000"/>
          <w:szCs w:val="24"/>
        </w:rPr>
      </w:pPr>
    </w:p>
    <w:p w14:paraId="7A4F541A" w14:textId="77777777" w:rsidR="004F5823" w:rsidRDefault="004F5823" w:rsidP="00E0294B">
      <w:pPr>
        <w:rPr>
          <w:rFonts w:ascii="Times New Roman" w:hAnsi="Times New Roman"/>
          <w:b/>
          <w:szCs w:val="24"/>
        </w:rPr>
      </w:pPr>
      <w:r w:rsidRPr="002C4319">
        <w:rPr>
          <w:rFonts w:ascii="Times New Roman" w:hAnsi="Times New Roman"/>
          <w:b/>
          <w:szCs w:val="24"/>
        </w:rPr>
        <w:t>Meeting</w:t>
      </w:r>
      <w:r w:rsidR="00C71B67">
        <w:rPr>
          <w:rFonts w:ascii="Times New Roman" w:hAnsi="Times New Roman"/>
          <w:b/>
          <w:szCs w:val="24"/>
        </w:rPr>
        <w:t>-</w:t>
      </w:r>
      <w:r w:rsidRPr="002C4319">
        <w:rPr>
          <w:rFonts w:ascii="Times New Roman" w:hAnsi="Times New Roman"/>
          <w:b/>
          <w:szCs w:val="24"/>
        </w:rPr>
        <w:t xml:space="preserve">Related Duties </w:t>
      </w:r>
    </w:p>
    <w:p w14:paraId="505A6C6B" w14:textId="77777777" w:rsidR="00C71B67" w:rsidRPr="002C4319" w:rsidRDefault="00C71B67" w:rsidP="00E0294B">
      <w:pPr>
        <w:rPr>
          <w:rFonts w:ascii="Times New Roman" w:hAnsi="Times New Roman"/>
          <w:b/>
          <w:szCs w:val="24"/>
        </w:rPr>
      </w:pPr>
    </w:p>
    <w:p w14:paraId="37FE3231" w14:textId="77777777" w:rsidR="004F5823" w:rsidRPr="00C71B67" w:rsidRDefault="004F5823" w:rsidP="00E0294B">
      <w:pPr>
        <w:autoSpaceDE w:val="0"/>
        <w:autoSpaceDN w:val="0"/>
        <w:adjustRightInd w:val="0"/>
        <w:jc w:val="both"/>
        <w:rPr>
          <w:rFonts w:ascii="Times New Roman" w:hAnsi="Times New Roman"/>
          <w:i/>
          <w:color w:val="000000"/>
          <w:szCs w:val="24"/>
        </w:rPr>
      </w:pPr>
      <w:r w:rsidRPr="00C71B67">
        <w:rPr>
          <w:rFonts w:ascii="Times New Roman" w:hAnsi="Times New Roman"/>
          <w:i/>
          <w:color w:val="000000"/>
          <w:szCs w:val="24"/>
        </w:rPr>
        <w:t xml:space="preserve">Before the </w:t>
      </w:r>
      <w:r w:rsidR="00B30519">
        <w:rPr>
          <w:rFonts w:ascii="Times New Roman" w:hAnsi="Times New Roman"/>
          <w:i/>
          <w:color w:val="000000"/>
          <w:szCs w:val="24"/>
        </w:rPr>
        <w:t>M</w:t>
      </w:r>
      <w:r w:rsidRPr="00C71B67">
        <w:rPr>
          <w:rFonts w:ascii="Times New Roman" w:hAnsi="Times New Roman"/>
          <w:i/>
          <w:color w:val="000000"/>
          <w:szCs w:val="24"/>
        </w:rPr>
        <w:t xml:space="preserve">eeting </w:t>
      </w:r>
    </w:p>
    <w:p w14:paraId="2DD85C2A" w14:textId="77777777" w:rsidR="004F5823" w:rsidRPr="002C4319" w:rsidRDefault="004F5823" w:rsidP="00E0294B">
      <w:pPr>
        <w:autoSpaceDE w:val="0"/>
        <w:autoSpaceDN w:val="0"/>
        <w:adjustRightInd w:val="0"/>
        <w:jc w:val="both"/>
        <w:rPr>
          <w:rFonts w:ascii="Times New Roman" w:hAnsi="Times New Roman"/>
          <w:color w:val="000000"/>
          <w:szCs w:val="24"/>
        </w:rPr>
      </w:pPr>
    </w:p>
    <w:p w14:paraId="60549358" w14:textId="77777777" w:rsidR="004F5823" w:rsidRPr="002C4319" w:rsidRDefault="004F5823" w:rsidP="00E0294B">
      <w:pPr>
        <w:widowControl/>
        <w:numPr>
          <w:ilvl w:val="0"/>
          <w:numId w:val="9"/>
        </w:numPr>
        <w:tabs>
          <w:tab w:val="num" w:pos="108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Assist the President</w:t>
      </w:r>
      <w:r w:rsidR="00C71B67">
        <w:rPr>
          <w:rFonts w:ascii="Times New Roman" w:hAnsi="Times New Roman"/>
          <w:color w:val="000000"/>
          <w:szCs w:val="24"/>
        </w:rPr>
        <w:t xml:space="preserve"> E</w:t>
      </w:r>
      <w:r w:rsidRPr="002C4319">
        <w:rPr>
          <w:rFonts w:ascii="Times New Roman" w:hAnsi="Times New Roman"/>
          <w:color w:val="000000"/>
          <w:szCs w:val="24"/>
        </w:rPr>
        <w:t xml:space="preserve">lect with any questions </w:t>
      </w:r>
      <w:r w:rsidR="00C71B67">
        <w:rPr>
          <w:rFonts w:ascii="Times New Roman" w:hAnsi="Times New Roman"/>
          <w:color w:val="000000"/>
          <w:szCs w:val="24"/>
        </w:rPr>
        <w:t>he or she as</w:t>
      </w:r>
      <w:r w:rsidRPr="002C4319">
        <w:rPr>
          <w:rFonts w:ascii="Times New Roman" w:hAnsi="Times New Roman"/>
          <w:color w:val="000000"/>
          <w:szCs w:val="24"/>
        </w:rPr>
        <w:t xml:space="preserve"> about planning a meeting and selecting a venue</w:t>
      </w:r>
      <w:r w:rsidR="00B96F5A" w:rsidRPr="002C4319">
        <w:rPr>
          <w:rFonts w:ascii="Times New Roman" w:hAnsi="Times New Roman"/>
          <w:color w:val="000000"/>
          <w:szCs w:val="24"/>
        </w:rPr>
        <w:t xml:space="preserve"> (make sure that </w:t>
      </w:r>
      <w:r w:rsidR="00C71B67">
        <w:rPr>
          <w:rFonts w:ascii="Times New Roman" w:hAnsi="Times New Roman"/>
          <w:color w:val="000000"/>
          <w:szCs w:val="24"/>
        </w:rPr>
        <w:t>he or she</w:t>
      </w:r>
      <w:r w:rsidR="00B96F5A" w:rsidRPr="002C4319">
        <w:rPr>
          <w:rFonts w:ascii="Times New Roman" w:hAnsi="Times New Roman"/>
          <w:color w:val="000000"/>
          <w:szCs w:val="24"/>
        </w:rPr>
        <w:t xml:space="preserve"> ha</w:t>
      </w:r>
      <w:r w:rsidR="00C71B67">
        <w:rPr>
          <w:rFonts w:ascii="Times New Roman" w:hAnsi="Times New Roman"/>
          <w:color w:val="000000"/>
          <w:szCs w:val="24"/>
        </w:rPr>
        <w:t>s</w:t>
      </w:r>
      <w:r w:rsidR="00B96F5A" w:rsidRPr="002C4319">
        <w:rPr>
          <w:rFonts w:ascii="Times New Roman" w:hAnsi="Times New Roman"/>
          <w:color w:val="000000"/>
          <w:szCs w:val="24"/>
        </w:rPr>
        <w:t xml:space="preserve"> all the templates of letter and emails that need to be sent, the Excel venue spreadsheets,</w:t>
      </w:r>
      <w:r w:rsidR="00F971B1" w:rsidRPr="002C4319">
        <w:rPr>
          <w:rFonts w:ascii="Times New Roman" w:hAnsi="Times New Roman"/>
          <w:color w:val="000000"/>
          <w:szCs w:val="24"/>
        </w:rPr>
        <w:t xml:space="preserve"> moderator information,</w:t>
      </w:r>
      <w:r w:rsidR="00B96F5A" w:rsidRPr="002C4319">
        <w:rPr>
          <w:rFonts w:ascii="Times New Roman" w:hAnsi="Times New Roman"/>
          <w:color w:val="000000"/>
          <w:szCs w:val="24"/>
        </w:rPr>
        <w:t xml:space="preserve"> </w:t>
      </w:r>
      <w:r w:rsidR="00E36035" w:rsidRPr="002C4319">
        <w:rPr>
          <w:rFonts w:ascii="Times New Roman" w:hAnsi="Times New Roman"/>
          <w:color w:val="000000"/>
          <w:szCs w:val="24"/>
        </w:rPr>
        <w:t>etc.</w:t>
      </w:r>
      <w:r w:rsidR="00B96F5A" w:rsidRPr="002C4319">
        <w:rPr>
          <w:rFonts w:ascii="Times New Roman" w:hAnsi="Times New Roman"/>
          <w:color w:val="000000"/>
          <w:szCs w:val="24"/>
        </w:rPr>
        <w:t>)</w:t>
      </w:r>
      <w:r w:rsidR="00E13CC4" w:rsidRPr="002C4319">
        <w:rPr>
          <w:rFonts w:ascii="Times New Roman" w:hAnsi="Times New Roman"/>
          <w:color w:val="000000"/>
          <w:szCs w:val="24"/>
        </w:rPr>
        <w:t>; additional help will be needed for a joint meeting, including negotiating and signing a MOU with the other entity or entities</w:t>
      </w:r>
      <w:r w:rsidRPr="002C4319">
        <w:rPr>
          <w:rFonts w:ascii="Times New Roman" w:hAnsi="Times New Roman"/>
          <w:color w:val="000000"/>
          <w:szCs w:val="24"/>
        </w:rPr>
        <w:t xml:space="preserve">. </w:t>
      </w:r>
    </w:p>
    <w:p w14:paraId="27A579E0" w14:textId="77777777" w:rsidR="00CB676B" w:rsidRPr="002C4319" w:rsidRDefault="00CB676B" w:rsidP="00E0294B">
      <w:pPr>
        <w:widowControl/>
        <w:numPr>
          <w:ilvl w:val="0"/>
          <w:numId w:val="9"/>
        </w:numPr>
        <w:tabs>
          <w:tab w:val="num" w:pos="108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Work with Parent Society to procure insurance coverage for the meeting.</w:t>
      </w:r>
    </w:p>
    <w:p w14:paraId="1241573A" w14:textId="77777777" w:rsidR="004F5823" w:rsidRPr="002C4319" w:rsidRDefault="004F5823" w:rsidP="00E0294B">
      <w:pPr>
        <w:widowControl/>
        <w:numPr>
          <w:ilvl w:val="0"/>
          <w:numId w:val="9"/>
        </w:numPr>
        <w:tabs>
          <w:tab w:val="num" w:pos="108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Attend and participate in all meeting</w:t>
      </w:r>
      <w:r w:rsidR="00C71B67">
        <w:rPr>
          <w:rFonts w:ascii="Times New Roman" w:hAnsi="Times New Roman"/>
          <w:color w:val="000000"/>
          <w:szCs w:val="24"/>
        </w:rPr>
        <w:t>-</w:t>
      </w:r>
      <w:r w:rsidRPr="002C4319">
        <w:rPr>
          <w:rFonts w:ascii="Times New Roman" w:hAnsi="Times New Roman"/>
          <w:color w:val="000000"/>
          <w:szCs w:val="24"/>
        </w:rPr>
        <w:t>related conference calls.</w:t>
      </w:r>
    </w:p>
    <w:p w14:paraId="6FBBFF2B" w14:textId="77777777" w:rsidR="004F5823" w:rsidRPr="002C4319" w:rsidRDefault="004F5823" w:rsidP="00E0294B">
      <w:pPr>
        <w:widowControl/>
        <w:numPr>
          <w:ilvl w:val="0"/>
          <w:numId w:val="9"/>
        </w:numPr>
        <w:tabs>
          <w:tab w:val="num" w:pos="108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Arrange a time and place with the President</w:t>
      </w:r>
      <w:r w:rsidR="00AC46A0">
        <w:rPr>
          <w:rFonts w:ascii="Times New Roman" w:hAnsi="Times New Roman"/>
          <w:color w:val="000000"/>
          <w:szCs w:val="24"/>
        </w:rPr>
        <w:t xml:space="preserve"> E</w:t>
      </w:r>
      <w:r w:rsidRPr="002C4319">
        <w:rPr>
          <w:rFonts w:ascii="Times New Roman" w:hAnsi="Times New Roman"/>
          <w:color w:val="000000"/>
          <w:szCs w:val="24"/>
        </w:rPr>
        <w:t xml:space="preserve">lect for the </w:t>
      </w:r>
      <w:r w:rsidR="00AB4862">
        <w:rPr>
          <w:rFonts w:ascii="Times New Roman" w:hAnsi="Times New Roman"/>
          <w:color w:val="000000"/>
          <w:szCs w:val="24"/>
        </w:rPr>
        <w:t>ExCom</w:t>
      </w:r>
      <w:r w:rsidRPr="002C4319">
        <w:rPr>
          <w:rFonts w:ascii="Times New Roman" w:hAnsi="Times New Roman"/>
          <w:color w:val="000000"/>
          <w:szCs w:val="24"/>
        </w:rPr>
        <w:t xml:space="preserve"> meeting. Usually this takes place in the morning, the day before the welcome social. </w:t>
      </w:r>
    </w:p>
    <w:p w14:paraId="1A39102E" w14:textId="77777777" w:rsidR="004F5823" w:rsidRPr="002C4319" w:rsidRDefault="004F5823" w:rsidP="00E0294B">
      <w:pPr>
        <w:widowControl/>
        <w:numPr>
          <w:ilvl w:val="1"/>
          <w:numId w:val="9"/>
        </w:numPr>
        <w:tabs>
          <w:tab w:val="num" w:pos="180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Send out a reminder of this meeting to all </w:t>
      </w:r>
      <w:r w:rsidR="00AB4862">
        <w:rPr>
          <w:rFonts w:ascii="Times New Roman" w:hAnsi="Times New Roman"/>
          <w:color w:val="000000"/>
          <w:szCs w:val="24"/>
        </w:rPr>
        <w:t>ExCom</w:t>
      </w:r>
      <w:r w:rsidRPr="002C4319">
        <w:rPr>
          <w:rFonts w:ascii="Times New Roman" w:hAnsi="Times New Roman"/>
          <w:color w:val="000000"/>
          <w:szCs w:val="24"/>
        </w:rPr>
        <w:t xml:space="preserve"> members and committee chairs. Solicit agenda items for the meeting. If any resource action fund (RAF) proposals come in, send out copies at least a week before the meeting.</w:t>
      </w:r>
    </w:p>
    <w:p w14:paraId="1A2E7C6C" w14:textId="77777777" w:rsidR="004F5823" w:rsidRDefault="00AC46A0" w:rsidP="00E0294B">
      <w:pPr>
        <w:widowControl/>
        <w:numPr>
          <w:ilvl w:val="0"/>
          <w:numId w:val="9"/>
        </w:numPr>
        <w:tabs>
          <w:tab w:val="num" w:pos="1080"/>
        </w:tabs>
        <w:autoSpaceDE w:val="0"/>
        <w:autoSpaceDN w:val="0"/>
        <w:adjustRightInd w:val="0"/>
        <w:jc w:val="both"/>
        <w:rPr>
          <w:rFonts w:ascii="Times New Roman" w:hAnsi="Times New Roman"/>
          <w:color w:val="000000"/>
          <w:szCs w:val="24"/>
        </w:rPr>
      </w:pPr>
      <w:r>
        <w:rPr>
          <w:rFonts w:ascii="Times New Roman" w:hAnsi="Times New Roman"/>
          <w:color w:val="000000"/>
          <w:szCs w:val="24"/>
        </w:rPr>
        <w:t>D</w:t>
      </w:r>
      <w:r w:rsidR="004F5823" w:rsidRPr="002C4319">
        <w:rPr>
          <w:rFonts w:ascii="Times New Roman" w:hAnsi="Times New Roman"/>
          <w:color w:val="000000"/>
          <w:szCs w:val="24"/>
        </w:rPr>
        <w:t xml:space="preserve">etermine if any </w:t>
      </w:r>
      <w:r w:rsidR="00AB4862">
        <w:rPr>
          <w:rFonts w:ascii="Times New Roman" w:hAnsi="Times New Roman"/>
          <w:color w:val="000000"/>
          <w:szCs w:val="24"/>
        </w:rPr>
        <w:t>ExCom</w:t>
      </w:r>
      <w:r w:rsidR="004F5823" w:rsidRPr="002C4319">
        <w:rPr>
          <w:rFonts w:ascii="Times New Roman" w:hAnsi="Times New Roman"/>
          <w:color w:val="000000"/>
          <w:szCs w:val="24"/>
        </w:rPr>
        <w:t xml:space="preserve"> meeting items will need to be discussed at the membership business meeting. Work with the </w:t>
      </w:r>
      <w:r w:rsidR="00AB4862">
        <w:rPr>
          <w:rFonts w:ascii="Times New Roman" w:hAnsi="Times New Roman"/>
          <w:color w:val="000000"/>
          <w:szCs w:val="24"/>
        </w:rPr>
        <w:t>ExCom</w:t>
      </w:r>
      <w:r w:rsidR="004F5823" w:rsidRPr="002C4319">
        <w:rPr>
          <w:rFonts w:ascii="Times New Roman" w:hAnsi="Times New Roman"/>
          <w:color w:val="000000"/>
          <w:szCs w:val="24"/>
        </w:rPr>
        <w:t xml:space="preserve"> and the Secretary</w:t>
      </w:r>
      <w:r w:rsidR="00C71B67">
        <w:rPr>
          <w:rFonts w:ascii="Times New Roman" w:hAnsi="Times New Roman"/>
          <w:color w:val="000000"/>
          <w:szCs w:val="24"/>
        </w:rPr>
        <w:t>-</w:t>
      </w:r>
      <w:r w:rsidR="004F5823" w:rsidRPr="002C4319">
        <w:rPr>
          <w:rFonts w:ascii="Times New Roman" w:hAnsi="Times New Roman"/>
          <w:color w:val="000000"/>
          <w:szCs w:val="24"/>
        </w:rPr>
        <w:t>Treasurer to develop an agenda for the business meeting.</w:t>
      </w:r>
    </w:p>
    <w:p w14:paraId="0467E832" w14:textId="77777777" w:rsidR="00AC46A0" w:rsidRPr="00115322" w:rsidRDefault="00AC46A0" w:rsidP="00E0294B">
      <w:pPr>
        <w:widowControl/>
        <w:numPr>
          <w:ilvl w:val="0"/>
          <w:numId w:val="9"/>
        </w:numPr>
        <w:tabs>
          <w:tab w:val="num" w:pos="1080"/>
        </w:tabs>
        <w:autoSpaceDE w:val="0"/>
        <w:autoSpaceDN w:val="0"/>
        <w:adjustRightInd w:val="0"/>
        <w:jc w:val="both"/>
        <w:rPr>
          <w:rFonts w:ascii="Times New Roman" w:hAnsi="Times New Roman"/>
          <w:color w:val="000000"/>
          <w:szCs w:val="24"/>
        </w:rPr>
      </w:pPr>
      <w:r w:rsidRPr="00115322">
        <w:rPr>
          <w:rFonts w:ascii="Times New Roman" w:hAnsi="Times New Roman"/>
          <w:color w:val="000000"/>
          <w:szCs w:val="24"/>
        </w:rPr>
        <w:t>Ensure that copies of the final business meeting agenda are distributed to membership prior to the meeting, if possible. Provide copies of the agenda at each table during the business meeting.</w:t>
      </w:r>
    </w:p>
    <w:p w14:paraId="2143790B" w14:textId="77777777" w:rsidR="004F5823" w:rsidRPr="002C4319" w:rsidRDefault="004F5823" w:rsidP="00E0294B">
      <w:pPr>
        <w:widowControl/>
        <w:numPr>
          <w:ilvl w:val="0"/>
          <w:numId w:val="9"/>
        </w:numPr>
        <w:tabs>
          <w:tab w:val="num" w:pos="1080"/>
        </w:tabs>
        <w:autoSpaceDE w:val="0"/>
        <w:autoSpaceDN w:val="0"/>
        <w:adjustRightInd w:val="0"/>
        <w:jc w:val="both"/>
        <w:rPr>
          <w:rFonts w:ascii="Times New Roman" w:hAnsi="Times New Roman"/>
          <w:color w:val="000000"/>
          <w:szCs w:val="24"/>
        </w:rPr>
      </w:pPr>
      <w:r w:rsidRPr="00115322">
        <w:rPr>
          <w:rFonts w:ascii="Times New Roman" w:hAnsi="Times New Roman"/>
          <w:color w:val="000000"/>
          <w:szCs w:val="24"/>
        </w:rPr>
        <w:t>Coordinate with the awards committee chair</w:t>
      </w:r>
      <w:r w:rsidR="00AC46A0" w:rsidRPr="00115322">
        <w:rPr>
          <w:rFonts w:ascii="Times New Roman" w:hAnsi="Times New Roman"/>
          <w:color w:val="000000"/>
          <w:szCs w:val="24"/>
        </w:rPr>
        <w:t xml:space="preserve"> who will </w:t>
      </w:r>
      <w:r w:rsidRPr="00115322">
        <w:rPr>
          <w:rFonts w:ascii="Times New Roman" w:hAnsi="Times New Roman"/>
          <w:color w:val="000000"/>
          <w:szCs w:val="24"/>
        </w:rPr>
        <w:t xml:space="preserve">run the awards </w:t>
      </w:r>
      <w:r w:rsidR="00AC46A0" w:rsidRPr="00115322">
        <w:rPr>
          <w:rFonts w:ascii="Times New Roman" w:hAnsi="Times New Roman"/>
          <w:color w:val="000000"/>
          <w:szCs w:val="24"/>
        </w:rPr>
        <w:t>distribution, often held during the banquet</w:t>
      </w:r>
      <w:r w:rsidRPr="00115322">
        <w:rPr>
          <w:rFonts w:ascii="Times New Roman" w:hAnsi="Times New Roman"/>
          <w:color w:val="000000"/>
          <w:szCs w:val="24"/>
        </w:rPr>
        <w:t xml:space="preserve">. </w:t>
      </w:r>
      <w:r w:rsidR="00AC46A0" w:rsidRPr="00115322">
        <w:rPr>
          <w:rFonts w:ascii="Times New Roman" w:hAnsi="Times New Roman"/>
          <w:color w:val="000000"/>
          <w:szCs w:val="24"/>
        </w:rPr>
        <w:t>You will need to sign award certificates and assist with the proce</w:t>
      </w:r>
      <w:r w:rsidR="00AC46A0" w:rsidRPr="00A921BC">
        <w:rPr>
          <w:rFonts w:ascii="Times New Roman" w:hAnsi="Times New Roman"/>
          <w:color w:val="000000"/>
          <w:szCs w:val="24"/>
        </w:rPr>
        <w:t>ss.</w:t>
      </w:r>
    </w:p>
    <w:p w14:paraId="34875B49" w14:textId="77777777" w:rsidR="003C54F2" w:rsidRDefault="003C54F2" w:rsidP="00E0294B">
      <w:pPr>
        <w:autoSpaceDE w:val="0"/>
        <w:autoSpaceDN w:val="0"/>
        <w:adjustRightInd w:val="0"/>
        <w:jc w:val="both"/>
        <w:rPr>
          <w:rFonts w:ascii="Times New Roman" w:hAnsi="Times New Roman"/>
          <w:b/>
          <w:color w:val="000000"/>
          <w:szCs w:val="24"/>
        </w:rPr>
      </w:pPr>
    </w:p>
    <w:p w14:paraId="47CD2806" w14:textId="77777777" w:rsidR="004F5823" w:rsidRPr="003C54F2" w:rsidRDefault="004F5823" w:rsidP="00E0294B">
      <w:pPr>
        <w:autoSpaceDE w:val="0"/>
        <w:autoSpaceDN w:val="0"/>
        <w:adjustRightInd w:val="0"/>
        <w:jc w:val="both"/>
        <w:rPr>
          <w:rFonts w:ascii="Times New Roman" w:hAnsi="Times New Roman"/>
          <w:i/>
          <w:color w:val="000000"/>
          <w:szCs w:val="24"/>
        </w:rPr>
      </w:pPr>
      <w:r w:rsidRPr="003C54F2">
        <w:rPr>
          <w:rFonts w:ascii="Times New Roman" w:hAnsi="Times New Roman"/>
          <w:i/>
          <w:color w:val="000000"/>
          <w:szCs w:val="24"/>
        </w:rPr>
        <w:t xml:space="preserve">Fundraising </w:t>
      </w:r>
    </w:p>
    <w:p w14:paraId="24855C7A" w14:textId="77777777" w:rsidR="003C54F2" w:rsidRPr="002C4319" w:rsidRDefault="003C54F2" w:rsidP="00E0294B">
      <w:pPr>
        <w:autoSpaceDE w:val="0"/>
        <w:autoSpaceDN w:val="0"/>
        <w:adjustRightInd w:val="0"/>
        <w:jc w:val="both"/>
        <w:rPr>
          <w:rFonts w:ascii="Times New Roman" w:hAnsi="Times New Roman"/>
          <w:b/>
          <w:color w:val="000000"/>
          <w:szCs w:val="24"/>
        </w:rPr>
      </w:pPr>
    </w:p>
    <w:p w14:paraId="2B39762F" w14:textId="77777777" w:rsidR="004F5823" w:rsidRPr="002C4319" w:rsidRDefault="004F5823" w:rsidP="00E0294B">
      <w:pPr>
        <w:widowControl/>
        <w:numPr>
          <w:ilvl w:val="0"/>
          <w:numId w:val="1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As part of the meeting committee the current President is in charge of fundraising. Ask the Past President for their list of contributors and a copy of their fundraising letter from the previous year.</w:t>
      </w:r>
    </w:p>
    <w:p w14:paraId="5677B5F3" w14:textId="77777777" w:rsidR="004F5823" w:rsidRPr="002C4319" w:rsidRDefault="004F5823" w:rsidP="00E0294B">
      <w:pPr>
        <w:widowControl/>
        <w:numPr>
          <w:ilvl w:val="0"/>
          <w:numId w:val="1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Try </w:t>
      </w:r>
      <w:r w:rsidR="003C54F2">
        <w:rPr>
          <w:rFonts w:ascii="Times New Roman" w:hAnsi="Times New Roman"/>
          <w:color w:val="000000"/>
          <w:szCs w:val="24"/>
        </w:rPr>
        <w:t>to</w:t>
      </w:r>
      <w:r w:rsidRPr="002C4319">
        <w:rPr>
          <w:rFonts w:ascii="Times New Roman" w:hAnsi="Times New Roman"/>
          <w:color w:val="000000"/>
          <w:szCs w:val="24"/>
        </w:rPr>
        <w:t xml:space="preserve"> add at least a few new potential contributors to the list each year. Your circle of professional contacts may not usually contribute; however, this does not mean that they’re not interested in AFS.</w:t>
      </w:r>
    </w:p>
    <w:p w14:paraId="498C130E" w14:textId="77777777" w:rsidR="004F5823" w:rsidRPr="002C4319" w:rsidRDefault="004F5823" w:rsidP="00E0294B">
      <w:pPr>
        <w:widowControl/>
        <w:numPr>
          <w:ilvl w:val="0"/>
          <w:numId w:val="1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Start contacting potential contributors in October or November. Make sure to update the contact address (you) on the fundraising letter. The holiday season tends to be a difficult time to catch folks.</w:t>
      </w:r>
    </w:p>
    <w:p w14:paraId="1DC3C985" w14:textId="77777777" w:rsidR="004F5823" w:rsidRPr="002C4319" w:rsidRDefault="004F5823" w:rsidP="00E0294B">
      <w:pPr>
        <w:widowControl/>
        <w:numPr>
          <w:ilvl w:val="0"/>
          <w:numId w:val="1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Follow up on the letter after a week or two. December is a difficult time to catch people but January is definitely not too late. Some people may even contact you the week of the meeting and offer to provide funds.</w:t>
      </w:r>
    </w:p>
    <w:p w14:paraId="7B16A717" w14:textId="77777777" w:rsidR="004F5823" w:rsidRPr="002C4319" w:rsidRDefault="004F5823" w:rsidP="00E0294B">
      <w:pPr>
        <w:widowControl/>
        <w:numPr>
          <w:ilvl w:val="0"/>
          <w:numId w:val="1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Keep track of who contributes and how much and send this to the Secretary Treasurer. Provide updates on fundraising during meeting conference calls. No donation is too small; however, do not be afraid to ask for larger amounts. Refer to previous years contributions as a guide.</w:t>
      </w:r>
    </w:p>
    <w:p w14:paraId="2F150AE7" w14:textId="77777777" w:rsidR="004F5823" w:rsidRPr="002C4319" w:rsidRDefault="004F5823" w:rsidP="00E0294B">
      <w:pPr>
        <w:widowControl/>
        <w:numPr>
          <w:ilvl w:val="0"/>
          <w:numId w:val="1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Coordinate with the Past</w:t>
      </w:r>
      <w:r w:rsidR="003C54F2">
        <w:rPr>
          <w:rFonts w:ascii="Times New Roman" w:hAnsi="Times New Roman"/>
          <w:color w:val="000000"/>
          <w:szCs w:val="24"/>
        </w:rPr>
        <w:t xml:space="preserve"> </w:t>
      </w:r>
      <w:r w:rsidRPr="002C4319">
        <w:rPr>
          <w:rFonts w:ascii="Times New Roman" w:hAnsi="Times New Roman"/>
          <w:color w:val="000000"/>
          <w:szCs w:val="24"/>
        </w:rPr>
        <w:t>President</w:t>
      </w:r>
      <w:r w:rsidR="003C54F2">
        <w:rPr>
          <w:rFonts w:ascii="Times New Roman" w:hAnsi="Times New Roman"/>
          <w:color w:val="000000"/>
          <w:szCs w:val="24"/>
        </w:rPr>
        <w:t>,</w:t>
      </w:r>
      <w:r w:rsidRPr="002C4319">
        <w:rPr>
          <w:rFonts w:ascii="Times New Roman" w:hAnsi="Times New Roman"/>
          <w:color w:val="000000"/>
          <w:szCs w:val="24"/>
        </w:rPr>
        <w:t xml:space="preserve"> they will be handling the trade show. Some contributors will prefer to have a booth instead of making a direct contribution (and vice-versa). Others may want to make an in-kind donation such as directly paying for printing fees for the program, donating a keg, or sponsoring a break. </w:t>
      </w:r>
    </w:p>
    <w:p w14:paraId="555008F9" w14:textId="77777777" w:rsidR="004F5823" w:rsidRPr="002C4319" w:rsidRDefault="004F5823" w:rsidP="00E0294B">
      <w:pPr>
        <w:widowControl/>
        <w:numPr>
          <w:ilvl w:val="0"/>
          <w:numId w:val="1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Request an electronic copy of each contributor</w:t>
      </w:r>
      <w:r w:rsidR="003C54F2">
        <w:rPr>
          <w:rFonts w:ascii="Times New Roman" w:hAnsi="Times New Roman"/>
          <w:color w:val="000000"/>
          <w:szCs w:val="24"/>
        </w:rPr>
        <w:t>’</w:t>
      </w:r>
      <w:r w:rsidRPr="002C4319">
        <w:rPr>
          <w:rFonts w:ascii="Times New Roman" w:hAnsi="Times New Roman"/>
          <w:color w:val="000000"/>
          <w:szCs w:val="24"/>
        </w:rPr>
        <w:t>s logo (medium to high resolution JPEGs work well) and let them know that this will be displayed on the program (you can put this information in the letter but remind them when you talk to them on the phone). If an agency or individual company sponsors a break ($500 or more) it is appropriate to have a sign made with their logo on it and displayed prominently at the break and in the program.</w:t>
      </w:r>
    </w:p>
    <w:p w14:paraId="7A75161D" w14:textId="77777777" w:rsidR="004F5823" w:rsidRPr="002C4319" w:rsidRDefault="004F5823" w:rsidP="00E0294B">
      <w:pPr>
        <w:autoSpaceDE w:val="0"/>
        <w:autoSpaceDN w:val="0"/>
        <w:adjustRightInd w:val="0"/>
        <w:jc w:val="both"/>
        <w:rPr>
          <w:rFonts w:ascii="Times New Roman" w:hAnsi="Times New Roman"/>
          <w:color w:val="000000"/>
          <w:szCs w:val="24"/>
        </w:rPr>
      </w:pPr>
    </w:p>
    <w:p w14:paraId="78DE58AF" w14:textId="77777777" w:rsidR="004F5823" w:rsidRPr="003C54F2" w:rsidRDefault="004F5823" w:rsidP="00E0294B">
      <w:pPr>
        <w:autoSpaceDE w:val="0"/>
        <w:autoSpaceDN w:val="0"/>
        <w:adjustRightInd w:val="0"/>
        <w:jc w:val="both"/>
        <w:rPr>
          <w:rFonts w:ascii="Times New Roman" w:hAnsi="Times New Roman"/>
          <w:i/>
          <w:color w:val="000000"/>
          <w:szCs w:val="24"/>
        </w:rPr>
      </w:pPr>
      <w:r w:rsidRPr="003C54F2">
        <w:rPr>
          <w:rFonts w:ascii="Times New Roman" w:hAnsi="Times New Roman"/>
          <w:i/>
          <w:color w:val="000000"/>
          <w:szCs w:val="24"/>
        </w:rPr>
        <w:t xml:space="preserve">During the </w:t>
      </w:r>
      <w:r w:rsidR="00B30519">
        <w:rPr>
          <w:rFonts w:ascii="Times New Roman" w:hAnsi="Times New Roman"/>
          <w:i/>
          <w:color w:val="000000"/>
          <w:szCs w:val="24"/>
        </w:rPr>
        <w:t>M</w:t>
      </w:r>
      <w:r w:rsidRPr="003C54F2">
        <w:rPr>
          <w:rFonts w:ascii="Times New Roman" w:hAnsi="Times New Roman"/>
          <w:i/>
          <w:color w:val="000000"/>
          <w:szCs w:val="24"/>
        </w:rPr>
        <w:t xml:space="preserve">eeting </w:t>
      </w:r>
    </w:p>
    <w:p w14:paraId="04FD1F0C" w14:textId="77777777" w:rsidR="003C54F2" w:rsidRPr="002C4319" w:rsidRDefault="003C54F2" w:rsidP="00E0294B">
      <w:pPr>
        <w:autoSpaceDE w:val="0"/>
        <w:autoSpaceDN w:val="0"/>
        <w:adjustRightInd w:val="0"/>
        <w:jc w:val="both"/>
        <w:rPr>
          <w:rFonts w:ascii="Times New Roman" w:hAnsi="Times New Roman"/>
          <w:b/>
          <w:color w:val="000000"/>
          <w:szCs w:val="24"/>
        </w:rPr>
      </w:pPr>
    </w:p>
    <w:p w14:paraId="7D9CD15E" w14:textId="77777777" w:rsidR="004F5823" w:rsidRPr="002C4319" w:rsidRDefault="004F5823" w:rsidP="00E0294B">
      <w:pPr>
        <w:widowControl/>
        <w:numPr>
          <w:ilvl w:val="0"/>
          <w:numId w:val="10"/>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Make yourself available to the </w:t>
      </w:r>
      <w:r w:rsidR="00AB4862">
        <w:rPr>
          <w:rFonts w:ascii="Times New Roman" w:hAnsi="Times New Roman"/>
          <w:color w:val="000000"/>
          <w:szCs w:val="24"/>
        </w:rPr>
        <w:t>President Elect</w:t>
      </w:r>
      <w:r w:rsidRPr="002C4319">
        <w:rPr>
          <w:rFonts w:ascii="Times New Roman" w:hAnsi="Times New Roman"/>
          <w:color w:val="000000"/>
          <w:szCs w:val="24"/>
        </w:rPr>
        <w:t>. Remember how hard it was to pull everything together for your meeting.</w:t>
      </w:r>
    </w:p>
    <w:p w14:paraId="04190454" w14:textId="77777777" w:rsidR="004F5823" w:rsidRPr="002C4319" w:rsidRDefault="004F5823" w:rsidP="00E0294B">
      <w:pPr>
        <w:widowControl/>
        <w:numPr>
          <w:ilvl w:val="0"/>
          <w:numId w:val="10"/>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Enjoy the fact that you don’t have to pull everything together for this meeting. Attend a talk or two!</w:t>
      </w:r>
    </w:p>
    <w:p w14:paraId="4EC7C3AF" w14:textId="77747753" w:rsidR="004F5823" w:rsidRPr="002C4319" w:rsidRDefault="004F5823" w:rsidP="00E0294B">
      <w:pPr>
        <w:widowControl/>
        <w:numPr>
          <w:ilvl w:val="0"/>
          <w:numId w:val="10"/>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If there is a plenary speaker, coordinate with the President</w:t>
      </w:r>
      <w:r w:rsidR="00824620">
        <w:rPr>
          <w:rFonts w:ascii="Times New Roman" w:hAnsi="Times New Roman"/>
          <w:color w:val="000000"/>
          <w:szCs w:val="24"/>
        </w:rPr>
        <w:t xml:space="preserve"> Elect</w:t>
      </w:r>
      <w:r w:rsidRPr="002C4319">
        <w:rPr>
          <w:rFonts w:ascii="Times New Roman" w:hAnsi="Times New Roman"/>
          <w:color w:val="000000"/>
          <w:szCs w:val="24"/>
        </w:rPr>
        <w:t xml:space="preserve"> about who will introduce the speaker. You will probably be asked to give a quick welcome to the membership and open the meeting, but the </w:t>
      </w:r>
      <w:r w:rsidR="00AB4862">
        <w:rPr>
          <w:rFonts w:ascii="Times New Roman" w:hAnsi="Times New Roman"/>
          <w:color w:val="000000"/>
          <w:szCs w:val="24"/>
        </w:rPr>
        <w:t>President Elect</w:t>
      </w:r>
      <w:r w:rsidRPr="002C4319">
        <w:rPr>
          <w:rFonts w:ascii="Times New Roman" w:hAnsi="Times New Roman"/>
          <w:color w:val="000000"/>
          <w:szCs w:val="24"/>
        </w:rPr>
        <w:t xml:space="preserve"> may want to introduce the plenary speaker and basically run the meeting from there on.</w:t>
      </w:r>
    </w:p>
    <w:p w14:paraId="60AB011D" w14:textId="77777777" w:rsidR="004F5823" w:rsidRPr="002C4319" w:rsidRDefault="004F5823" w:rsidP="00E0294B">
      <w:pPr>
        <w:widowControl/>
        <w:numPr>
          <w:ilvl w:val="0"/>
          <w:numId w:val="10"/>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Check in with the registration people. See if they need anything (like a bathroom break).</w:t>
      </w:r>
    </w:p>
    <w:p w14:paraId="1B56AEFF" w14:textId="77777777" w:rsidR="004F5823" w:rsidRPr="002C4319" w:rsidRDefault="004F5823" w:rsidP="00E0294B">
      <w:pPr>
        <w:widowControl/>
        <w:numPr>
          <w:ilvl w:val="0"/>
          <w:numId w:val="10"/>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Keep your ears open for items that might need to be discussed at the business meeting. This is the main opportunity to initiate discussion on Chapter business.</w:t>
      </w:r>
    </w:p>
    <w:p w14:paraId="678430F8" w14:textId="77777777" w:rsidR="004F5823" w:rsidRPr="002C4319" w:rsidRDefault="004F5823" w:rsidP="00E0294B">
      <w:pPr>
        <w:widowControl/>
        <w:numPr>
          <w:ilvl w:val="0"/>
          <w:numId w:val="10"/>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If any committee chairs are leaving their posts, recruit replacements and talk with members about potential new chairs.</w:t>
      </w:r>
    </w:p>
    <w:p w14:paraId="55578D1C" w14:textId="77777777" w:rsidR="00B30519" w:rsidRDefault="004F5823" w:rsidP="00E0294B">
      <w:pPr>
        <w:widowControl/>
        <w:numPr>
          <w:ilvl w:val="0"/>
          <w:numId w:val="10"/>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Introduce yourself to students. They are critical to the health of the </w:t>
      </w:r>
      <w:r w:rsidR="00AB4862">
        <w:rPr>
          <w:rFonts w:ascii="Times New Roman" w:hAnsi="Times New Roman"/>
          <w:color w:val="000000"/>
          <w:szCs w:val="24"/>
        </w:rPr>
        <w:t>Chapter</w:t>
      </w:r>
      <w:r w:rsidRPr="002C4319">
        <w:rPr>
          <w:rFonts w:ascii="Times New Roman" w:hAnsi="Times New Roman"/>
          <w:color w:val="000000"/>
          <w:szCs w:val="24"/>
        </w:rPr>
        <w:t xml:space="preserve">. This is also a good way to find out what kind of research is going on and emerging issues within the state. </w:t>
      </w:r>
    </w:p>
    <w:p w14:paraId="1ACD3E0C" w14:textId="77777777" w:rsidR="00B30519" w:rsidRDefault="00B30519" w:rsidP="00E0294B">
      <w:pPr>
        <w:widowControl/>
        <w:autoSpaceDE w:val="0"/>
        <w:autoSpaceDN w:val="0"/>
        <w:adjustRightInd w:val="0"/>
        <w:jc w:val="both"/>
        <w:rPr>
          <w:rFonts w:ascii="Times New Roman" w:hAnsi="Times New Roman"/>
          <w:color w:val="000000"/>
          <w:szCs w:val="24"/>
        </w:rPr>
      </w:pPr>
    </w:p>
    <w:p w14:paraId="4ED201CA" w14:textId="77777777" w:rsidR="004F5823" w:rsidRPr="00B30519" w:rsidRDefault="004F5823" w:rsidP="00E0294B">
      <w:pPr>
        <w:widowControl/>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 xml:space="preserve">Awards </w:t>
      </w:r>
      <w:r w:rsidR="00B30519">
        <w:rPr>
          <w:rFonts w:ascii="Times New Roman" w:hAnsi="Times New Roman"/>
          <w:i/>
          <w:color w:val="000000"/>
          <w:szCs w:val="24"/>
        </w:rPr>
        <w:t>B</w:t>
      </w:r>
      <w:r w:rsidR="00E13CC4" w:rsidRPr="00B30519">
        <w:rPr>
          <w:rFonts w:ascii="Times New Roman" w:hAnsi="Times New Roman"/>
          <w:i/>
          <w:color w:val="000000"/>
          <w:szCs w:val="24"/>
        </w:rPr>
        <w:t>anquet</w:t>
      </w:r>
    </w:p>
    <w:p w14:paraId="699B7B65" w14:textId="77777777" w:rsidR="00B30519" w:rsidRPr="00B30519" w:rsidRDefault="00B30519" w:rsidP="00E0294B">
      <w:pPr>
        <w:widowControl/>
        <w:autoSpaceDE w:val="0"/>
        <w:autoSpaceDN w:val="0"/>
        <w:adjustRightInd w:val="0"/>
        <w:jc w:val="both"/>
        <w:rPr>
          <w:rFonts w:ascii="Times New Roman" w:hAnsi="Times New Roman"/>
          <w:color w:val="000000"/>
          <w:szCs w:val="24"/>
        </w:rPr>
      </w:pPr>
    </w:p>
    <w:p w14:paraId="0CD9C9CE" w14:textId="77777777" w:rsidR="004F5823" w:rsidRPr="002C4319" w:rsidRDefault="004F5823" w:rsidP="001038A2">
      <w:pPr>
        <w:widowControl/>
        <w:numPr>
          <w:ilvl w:val="0"/>
          <w:numId w:val="4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Work with the venue staff, the awards chair, and the </w:t>
      </w:r>
      <w:r w:rsidR="00AB4862">
        <w:rPr>
          <w:rFonts w:ascii="Times New Roman" w:hAnsi="Times New Roman"/>
          <w:color w:val="000000"/>
          <w:szCs w:val="24"/>
        </w:rPr>
        <w:t>President Elect</w:t>
      </w:r>
      <w:r w:rsidRPr="002C4319">
        <w:rPr>
          <w:rFonts w:ascii="Times New Roman" w:hAnsi="Times New Roman"/>
          <w:color w:val="000000"/>
          <w:szCs w:val="24"/>
        </w:rPr>
        <w:t xml:space="preserve"> to set up a head table and get all the awards in order. </w:t>
      </w:r>
    </w:p>
    <w:p w14:paraId="1A1F9DD5" w14:textId="77777777" w:rsidR="004F5823" w:rsidRPr="002C4319" w:rsidRDefault="004F5823" w:rsidP="001038A2">
      <w:pPr>
        <w:widowControl/>
        <w:numPr>
          <w:ilvl w:val="0"/>
          <w:numId w:val="4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If a representative of the Western Division/ Parent Society is attending the meeting they should be seated at the head table and you should introduce them.</w:t>
      </w:r>
    </w:p>
    <w:p w14:paraId="49F6BE7C" w14:textId="77777777" w:rsidR="004F5823" w:rsidRPr="002C4319" w:rsidRDefault="004F5823" w:rsidP="001038A2">
      <w:pPr>
        <w:widowControl/>
        <w:numPr>
          <w:ilvl w:val="0"/>
          <w:numId w:val="4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Introduce the </w:t>
      </w:r>
      <w:r w:rsidR="00AB4862">
        <w:rPr>
          <w:rFonts w:ascii="Times New Roman" w:hAnsi="Times New Roman"/>
          <w:color w:val="000000"/>
          <w:szCs w:val="24"/>
        </w:rPr>
        <w:t>ExCom</w:t>
      </w:r>
      <w:r w:rsidRPr="002C4319">
        <w:rPr>
          <w:rFonts w:ascii="Times New Roman" w:hAnsi="Times New Roman"/>
          <w:color w:val="000000"/>
          <w:szCs w:val="24"/>
        </w:rPr>
        <w:t xml:space="preserve"> and any visitors (Parent Society, etc.) at the beginning of the </w:t>
      </w:r>
      <w:r w:rsidR="00E13CC4" w:rsidRPr="002C4319">
        <w:rPr>
          <w:rFonts w:ascii="Times New Roman" w:hAnsi="Times New Roman"/>
          <w:color w:val="000000"/>
          <w:szCs w:val="24"/>
        </w:rPr>
        <w:t>banquet</w:t>
      </w:r>
      <w:r w:rsidRPr="002C4319">
        <w:rPr>
          <w:rFonts w:ascii="Times New Roman" w:hAnsi="Times New Roman"/>
          <w:color w:val="000000"/>
          <w:szCs w:val="24"/>
        </w:rPr>
        <w:t>.</w:t>
      </w:r>
    </w:p>
    <w:p w14:paraId="19F6672D" w14:textId="77777777" w:rsidR="004F5823" w:rsidRPr="002C4319" w:rsidRDefault="004F5823" w:rsidP="001038A2">
      <w:pPr>
        <w:widowControl/>
        <w:numPr>
          <w:ilvl w:val="0"/>
          <w:numId w:val="4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Turn the microphone over to the awards chair.</w:t>
      </w:r>
    </w:p>
    <w:p w14:paraId="1CE0F1CE" w14:textId="4A12B40C" w:rsidR="004F5823" w:rsidRPr="002C4319" w:rsidRDefault="004F5823" w:rsidP="001038A2">
      <w:pPr>
        <w:widowControl/>
        <w:numPr>
          <w:ilvl w:val="0"/>
          <w:numId w:val="4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You will give the Past</w:t>
      </w:r>
      <w:r w:rsidR="00B24534">
        <w:rPr>
          <w:rFonts w:ascii="Times New Roman" w:hAnsi="Times New Roman"/>
          <w:color w:val="000000"/>
          <w:szCs w:val="24"/>
        </w:rPr>
        <w:t xml:space="preserve"> </w:t>
      </w:r>
      <w:r w:rsidRPr="002C4319">
        <w:rPr>
          <w:rFonts w:ascii="Times New Roman" w:hAnsi="Times New Roman"/>
          <w:color w:val="000000"/>
          <w:szCs w:val="24"/>
        </w:rPr>
        <w:t>President’s award, and may be asked to give other awards as well.</w:t>
      </w:r>
    </w:p>
    <w:p w14:paraId="7CA9381C" w14:textId="77777777" w:rsidR="00B30519" w:rsidRDefault="004F5823" w:rsidP="001038A2">
      <w:pPr>
        <w:widowControl/>
        <w:numPr>
          <w:ilvl w:val="0"/>
          <w:numId w:val="47"/>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Thank people often.</w:t>
      </w:r>
    </w:p>
    <w:p w14:paraId="02DA86EE" w14:textId="77777777" w:rsidR="00B30519" w:rsidRDefault="00B30519" w:rsidP="00E0294B">
      <w:pPr>
        <w:widowControl/>
        <w:autoSpaceDE w:val="0"/>
        <w:autoSpaceDN w:val="0"/>
        <w:adjustRightInd w:val="0"/>
        <w:jc w:val="both"/>
        <w:rPr>
          <w:rFonts w:ascii="Times New Roman" w:hAnsi="Times New Roman"/>
          <w:color w:val="000000"/>
          <w:szCs w:val="24"/>
        </w:rPr>
      </w:pPr>
    </w:p>
    <w:p w14:paraId="14771C93" w14:textId="77777777" w:rsidR="004F5823" w:rsidRDefault="004F5823" w:rsidP="00E0294B">
      <w:pPr>
        <w:widowControl/>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 xml:space="preserve">Business </w:t>
      </w:r>
      <w:r w:rsidR="00B30519">
        <w:rPr>
          <w:rFonts w:ascii="Times New Roman" w:hAnsi="Times New Roman"/>
          <w:i/>
          <w:color w:val="000000"/>
          <w:szCs w:val="24"/>
        </w:rPr>
        <w:t>L</w:t>
      </w:r>
      <w:r w:rsidR="00E13CC4" w:rsidRPr="00B30519">
        <w:rPr>
          <w:rFonts w:ascii="Times New Roman" w:hAnsi="Times New Roman"/>
          <w:i/>
          <w:color w:val="000000"/>
          <w:szCs w:val="24"/>
        </w:rPr>
        <w:t>uncheon</w:t>
      </w:r>
    </w:p>
    <w:p w14:paraId="388FEB27" w14:textId="77777777" w:rsidR="00B30519" w:rsidRPr="00B30519" w:rsidRDefault="00B30519" w:rsidP="00E0294B">
      <w:pPr>
        <w:widowControl/>
        <w:autoSpaceDE w:val="0"/>
        <w:autoSpaceDN w:val="0"/>
        <w:adjustRightInd w:val="0"/>
        <w:jc w:val="both"/>
        <w:rPr>
          <w:rFonts w:ascii="Times New Roman" w:hAnsi="Times New Roman"/>
          <w:i/>
          <w:color w:val="000000"/>
          <w:szCs w:val="24"/>
        </w:rPr>
      </w:pPr>
    </w:p>
    <w:p w14:paraId="043D070C"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Type up an agenda and get copies made (about 30 to 50 copies)</w:t>
      </w:r>
    </w:p>
    <w:p w14:paraId="3443FC9A"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Collect brief bios from </w:t>
      </w:r>
      <w:r w:rsidR="00AB4862">
        <w:rPr>
          <w:rFonts w:ascii="Times New Roman" w:hAnsi="Times New Roman"/>
          <w:color w:val="000000"/>
          <w:szCs w:val="24"/>
        </w:rPr>
        <w:t>President</w:t>
      </w:r>
      <w:r w:rsidRPr="002C4319">
        <w:rPr>
          <w:rFonts w:ascii="Times New Roman" w:hAnsi="Times New Roman"/>
          <w:color w:val="000000"/>
          <w:szCs w:val="24"/>
        </w:rPr>
        <w:t xml:space="preserve"> candidates</w:t>
      </w:r>
    </w:p>
    <w:p w14:paraId="2F3E5DFD"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Get the correct spelling of </w:t>
      </w:r>
      <w:r w:rsidR="00AB4862">
        <w:rPr>
          <w:rFonts w:ascii="Times New Roman" w:hAnsi="Times New Roman"/>
          <w:color w:val="000000"/>
          <w:szCs w:val="24"/>
        </w:rPr>
        <w:t>President</w:t>
      </w:r>
      <w:r w:rsidRPr="002C4319">
        <w:rPr>
          <w:rFonts w:ascii="Times New Roman" w:hAnsi="Times New Roman"/>
          <w:color w:val="000000"/>
          <w:szCs w:val="24"/>
        </w:rPr>
        <w:t xml:space="preserve"> candidates’ names and print up ballots</w:t>
      </w:r>
      <w:r w:rsidR="00E13CC4" w:rsidRPr="002C4319">
        <w:rPr>
          <w:rFonts w:ascii="Times New Roman" w:hAnsi="Times New Roman"/>
          <w:color w:val="000000"/>
          <w:szCs w:val="24"/>
        </w:rPr>
        <w:t xml:space="preserve"> (if needed, depends upon number of candidates)</w:t>
      </w:r>
      <w:r w:rsidRPr="002C4319">
        <w:rPr>
          <w:rFonts w:ascii="Times New Roman" w:hAnsi="Times New Roman"/>
          <w:color w:val="000000"/>
          <w:szCs w:val="24"/>
        </w:rPr>
        <w:t>.</w:t>
      </w:r>
    </w:p>
    <w:p w14:paraId="06A875AD"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Remind people repeatedly that they really do need to attend the business meeting. </w:t>
      </w:r>
    </w:p>
    <w:p w14:paraId="07B71B42" w14:textId="5ECF2182"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Track down </w:t>
      </w:r>
      <w:r w:rsidR="00B24534">
        <w:rPr>
          <w:rFonts w:ascii="Times New Roman" w:hAnsi="Times New Roman"/>
          <w:color w:val="000000"/>
          <w:szCs w:val="24"/>
        </w:rPr>
        <w:t>C</w:t>
      </w:r>
      <w:r w:rsidRPr="002C4319">
        <w:rPr>
          <w:rFonts w:ascii="Times New Roman" w:hAnsi="Times New Roman"/>
          <w:color w:val="000000"/>
          <w:szCs w:val="24"/>
        </w:rPr>
        <w:t xml:space="preserve">ommittee </w:t>
      </w:r>
      <w:r w:rsidR="00B24534">
        <w:rPr>
          <w:rFonts w:ascii="Times New Roman" w:hAnsi="Times New Roman"/>
          <w:color w:val="000000"/>
          <w:szCs w:val="24"/>
        </w:rPr>
        <w:t>C</w:t>
      </w:r>
      <w:r w:rsidRPr="002C4319">
        <w:rPr>
          <w:rFonts w:ascii="Times New Roman" w:hAnsi="Times New Roman"/>
          <w:color w:val="000000"/>
          <w:szCs w:val="24"/>
        </w:rPr>
        <w:t>hairs and make sure that they attend so they can give committee reports.</w:t>
      </w:r>
    </w:p>
    <w:p w14:paraId="169D694D"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Try and determine which agenda items will require a vote before the meeting.</w:t>
      </w:r>
    </w:p>
    <w:p w14:paraId="2FDD7CE6"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Review Robert’s rules of order and ask questions about procedure before the meeting.</w:t>
      </w:r>
    </w:p>
    <w:p w14:paraId="5F0D59CC"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Call the meeting to order and start running through the agenda. Try to keep things moving</w:t>
      </w:r>
      <w:r w:rsidR="00E13CC4" w:rsidRPr="002C4319">
        <w:rPr>
          <w:rFonts w:ascii="Times New Roman" w:hAnsi="Times New Roman"/>
          <w:color w:val="000000"/>
          <w:szCs w:val="24"/>
        </w:rPr>
        <w:t xml:space="preserve"> (this is especially important because we allot two hours for the meeting before resuming sessions)</w:t>
      </w:r>
      <w:r w:rsidRPr="002C4319">
        <w:rPr>
          <w:rFonts w:ascii="Times New Roman" w:hAnsi="Times New Roman"/>
          <w:color w:val="000000"/>
          <w:szCs w:val="24"/>
        </w:rPr>
        <w:t>.</w:t>
      </w:r>
    </w:p>
    <w:p w14:paraId="1E3AC393"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Don’t be afraid to ask questions about procedure during the meeting.</w:t>
      </w:r>
    </w:p>
    <w:p w14:paraId="4F6D976C"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Do your best to keep things moving, restate comments made by membership if necessary, but it is usually best to just turn over agenda items to whoever is leading the issue. </w:t>
      </w:r>
    </w:p>
    <w:p w14:paraId="3A56ECD7" w14:textId="77777777" w:rsidR="004F5823" w:rsidRPr="002C4319"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Take vote counts and confirm with other </w:t>
      </w:r>
      <w:r w:rsidR="00AB4862">
        <w:rPr>
          <w:rFonts w:ascii="Times New Roman" w:hAnsi="Times New Roman"/>
          <w:color w:val="000000"/>
          <w:szCs w:val="24"/>
        </w:rPr>
        <w:t>ExCom</w:t>
      </w:r>
      <w:r w:rsidRPr="002C4319">
        <w:rPr>
          <w:rFonts w:ascii="Times New Roman" w:hAnsi="Times New Roman"/>
          <w:color w:val="000000"/>
          <w:szCs w:val="24"/>
        </w:rPr>
        <w:t xml:space="preserve"> members.</w:t>
      </w:r>
    </w:p>
    <w:p w14:paraId="33C8CF72" w14:textId="77777777" w:rsidR="004F5823" w:rsidRDefault="004F5823" w:rsidP="001038A2">
      <w:pPr>
        <w:widowControl/>
        <w:numPr>
          <w:ilvl w:val="0"/>
          <w:numId w:val="48"/>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You are responsible for the tone of the meeting; do your best to keep it professional and positive (and not too long).</w:t>
      </w:r>
    </w:p>
    <w:p w14:paraId="39CB0C00" w14:textId="77777777" w:rsidR="00B30519" w:rsidRPr="002C4319" w:rsidRDefault="00B30519" w:rsidP="00E0294B">
      <w:pPr>
        <w:widowControl/>
        <w:autoSpaceDE w:val="0"/>
        <w:autoSpaceDN w:val="0"/>
        <w:adjustRightInd w:val="0"/>
        <w:ind w:left="720"/>
        <w:jc w:val="both"/>
        <w:rPr>
          <w:rFonts w:ascii="Times New Roman" w:hAnsi="Times New Roman"/>
          <w:color w:val="000000"/>
          <w:szCs w:val="24"/>
        </w:rPr>
      </w:pPr>
    </w:p>
    <w:p w14:paraId="3D982FB2" w14:textId="77777777" w:rsidR="004F5823" w:rsidRDefault="004F5823" w:rsidP="00E0294B">
      <w:pPr>
        <w:widowControl/>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 xml:space="preserve">Raffle and </w:t>
      </w:r>
      <w:r w:rsidR="00B30519">
        <w:rPr>
          <w:rFonts w:ascii="Times New Roman" w:hAnsi="Times New Roman"/>
          <w:i/>
          <w:color w:val="000000"/>
          <w:szCs w:val="24"/>
        </w:rPr>
        <w:t>S</w:t>
      </w:r>
      <w:r w:rsidRPr="00B30519">
        <w:rPr>
          <w:rFonts w:ascii="Times New Roman" w:hAnsi="Times New Roman"/>
          <w:i/>
          <w:color w:val="000000"/>
          <w:szCs w:val="24"/>
        </w:rPr>
        <w:t>ocial/Banquet</w:t>
      </w:r>
    </w:p>
    <w:p w14:paraId="126A9563" w14:textId="77777777" w:rsidR="00B30519" w:rsidRPr="00B30519" w:rsidRDefault="00B30519" w:rsidP="00E0294B">
      <w:pPr>
        <w:widowControl/>
        <w:autoSpaceDE w:val="0"/>
        <w:autoSpaceDN w:val="0"/>
        <w:adjustRightInd w:val="0"/>
        <w:jc w:val="both"/>
        <w:rPr>
          <w:rFonts w:ascii="Times New Roman" w:hAnsi="Times New Roman"/>
          <w:i/>
          <w:color w:val="000000"/>
          <w:szCs w:val="24"/>
        </w:rPr>
      </w:pPr>
    </w:p>
    <w:p w14:paraId="1DF1A2A7" w14:textId="77777777" w:rsidR="004F5823" w:rsidRPr="002C4319" w:rsidRDefault="004F5823" w:rsidP="001038A2">
      <w:pPr>
        <w:widowControl/>
        <w:numPr>
          <w:ilvl w:val="0"/>
          <w:numId w:val="49"/>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Find the student subunit officers and see if they need help moving raffle items to the banquet room.</w:t>
      </w:r>
    </w:p>
    <w:p w14:paraId="59F9902C" w14:textId="77777777" w:rsidR="004F5823" w:rsidRPr="002C4319" w:rsidRDefault="004F5823" w:rsidP="001038A2">
      <w:pPr>
        <w:widowControl/>
        <w:numPr>
          <w:ilvl w:val="0"/>
          <w:numId w:val="49"/>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Enjoy yourself.</w:t>
      </w:r>
    </w:p>
    <w:p w14:paraId="561CC7F7" w14:textId="4B456DCA" w:rsidR="004F5823" w:rsidRDefault="004F5823" w:rsidP="001038A2">
      <w:pPr>
        <w:widowControl/>
        <w:numPr>
          <w:ilvl w:val="0"/>
          <w:numId w:val="49"/>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At some point things will probably deteriorate; try and help the President-</w:t>
      </w:r>
      <w:r w:rsidR="00B24534">
        <w:rPr>
          <w:rFonts w:ascii="Times New Roman" w:hAnsi="Times New Roman"/>
          <w:color w:val="000000"/>
          <w:szCs w:val="24"/>
        </w:rPr>
        <w:t xml:space="preserve"> E</w:t>
      </w:r>
      <w:r w:rsidRPr="002C4319">
        <w:rPr>
          <w:rFonts w:ascii="Times New Roman" w:hAnsi="Times New Roman"/>
          <w:color w:val="000000"/>
          <w:szCs w:val="24"/>
        </w:rPr>
        <w:t>lect to move people out of the banquet room at this point if not before.</w:t>
      </w:r>
    </w:p>
    <w:p w14:paraId="293042B9" w14:textId="77777777" w:rsidR="00B30519" w:rsidRPr="002C4319" w:rsidRDefault="00B30519" w:rsidP="00E0294B">
      <w:pPr>
        <w:widowControl/>
        <w:autoSpaceDE w:val="0"/>
        <w:autoSpaceDN w:val="0"/>
        <w:adjustRightInd w:val="0"/>
        <w:ind w:left="720"/>
        <w:jc w:val="both"/>
        <w:rPr>
          <w:rFonts w:ascii="Times New Roman" w:hAnsi="Times New Roman"/>
          <w:color w:val="000000"/>
          <w:szCs w:val="24"/>
        </w:rPr>
      </w:pPr>
    </w:p>
    <w:p w14:paraId="3B7C6D94" w14:textId="77777777" w:rsidR="004F5823" w:rsidRDefault="004F5823" w:rsidP="00E0294B">
      <w:pPr>
        <w:widowControl/>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Last Morning</w:t>
      </w:r>
    </w:p>
    <w:p w14:paraId="2F848D59" w14:textId="77777777" w:rsidR="00B30519" w:rsidRPr="00B30519" w:rsidRDefault="00B30519" w:rsidP="00E0294B">
      <w:pPr>
        <w:widowControl/>
        <w:autoSpaceDE w:val="0"/>
        <w:autoSpaceDN w:val="0"/>
        <w:adjustRightInd w:val="0"/>
        <w:jc w:val="both"/>
        <w:rPr>
          <w:rFonts w:ascii="Times New Roman" w:hAnsi="Times New Roman"/>
          <w:i/>
          <w:color w:val="000000"/>
          <w:szCs w:val="24"/>
        </w:rPr>
      </w:pPr>
    </w:p>
    <w:p w14:paraId="0B2F6D39" w14:textId="4191B7FF" w:rsidR="004F5823" w:rsidRPr="00B30519" w:rsidRDefault="004F5823" w:rsidP="001038A2">
      <w:pPr>
        <w:pStyle w:val="ListParagraph"/>
        <w:widowControl/>
        <w:numPr>
          <w:ilvl w:val="0"/>
          <w:numId w:val="50"/>
        </w:numPr>
        <w:autoSpaceDE w:val="0"/>
        <w:autoSpaceDN w:val="0"/>
        <w:adjustRightInd w:val="0"/>
        <w:jc w:val="both"/>
        <w:rPr>
          <w:rFonts w:ascii="Times New Roman" w:hAnsi="Times New Roman"/>
          <w:color w:val="000000"/>
          <w:szCs w:val="24"/>
        </w:rPr>
      </w:pPr>
      <w:r w:rsidRPr="00B30519">
        <w:rPr>
          <w:rFonts w:ascii="Times New Roman" w:hAnsi="Times New Roman"/>
          <w:color w:val="000000"/>
          <w:szCs w:val="24"/>
        </w:rPr>
        <w:t>Check in with the new President</w:t>
      </w:r>
      <w:r w:rsidR="00B24534">
        <w:rPr>
          <w:rFonts w:ascii="Times New Roman" w:hAnsi="Times New Roman"/>
          <w:color w:val="000000"/>
          <w:szCs w:val="24"/>
        </w:rPr>
        <w:t xml:space="preserve"> E</w:t>
      </w:r>
      <w:r w:rsidRPr="00B30519">
        <w:rPr>
          <w:rFonts w:ascii="Times New Roman" w:hAnsi="Times New Roman"/>
          <w:color w:val="000000"/>
          <w:szCs w:val="24"/>
        </w:rPr>
        <w:t>lect and get their contact information.</w:t>
      </w:r>
    </w:p>
    <w:p w14:paraId="357DC7AC" w14:textId="0E4C94C5" w:rsidR="004F5823" w:rsidRPr="00B30519" w:rsidRDefault="004F5823" w:rsidP="001038A2">
      <w:pPr>
        <w:pStyle w:val="ListParagraph"/>
        <w:widowControl/>
        <w:numPr>
          <w:ilvl w:val="0"/>
          <w:numId w:val="50"/>
        </w:numPr>
        <w:autoSpaceDE w:val="0"/>
        <w:autoSpaceDN w:val="0"/>
        <w:adjustRightInd w:val="0"/>
        <w:jc w:val="both"/>
        <w:rPr>
          <w:rFonts w:ascii="Times New Roman" w:hAnsi="Times New Roman"/>
          <w:color w:val="000000"/>
          <w:szCs w:val="24"/>
        </w:rPr>
      </w:pPr>
      <w:r w:rsidRPr="00B30519">
        <w:rPr>
          <w:rFonts w:ascii="Times New Roman" w:hAnsi="Times New Roman"/>
          <w:color w:val="000000"/>
          <w:szCs w:val="24"/>
        </w:rPr>
        <w:t>Check in with the current President</w:t>
      </w:r>
      <w:r w:rsidR="00B24534">
        <w:rPr>
          <w:rFonts w:ascii="Times New Roman" w:hAnsi="Times New Roman"/>
          <w:color w:val="000000"/>
          <w:szCs w:val="24"/>
        </w:rPr>
        <w:t xml:space="preserve"> E</w:t>
      </w:r>
      <w:r w:rsidRPr="00B30519">
        <w:rPr>
          <w:rFonts w:ascii="Times New Roman" w:hAnsi="Times New Roman"/>
          <w:color w:val="000000"/>
          <w:szCs w:val="24"/>
        </w:rPr>
        <w:t>lect and see if they need any help closing out the meeting.</w:t>
      </w:r>
    </w:p>
    <w:p w14:paraId="3561F284" w14:textId="77777777" w:rsidR="004F5823" w:rsidRPr="002C4319" w:rsidRDefault="004F5823" w:rsidP="00E0294B">
      <w:pPr>
        <w:autoSpaceDE w:val="0"/>
        <w:autoSpaceDN w:val="0"/>
        <w:adjustRightInd w:val="0"/>
        <w:ind w:left="360"/>
        <w:jc w:val="both"/>
        <w:rPr>
          <w:rFonts w:ascii="Times New Roman" w:hAnsi="Times New Roman"/>
          <w:b/>
          <w:color w:val="000000"/>
          <w:szCs w:val="24"/>
        </w:rPr>
      </w:pPr>
    </w:p>
    <w:p w14:paraId="09A1946A" w14:textId="77777777" w:rsidR="004F5823" w:rsidRDefault="004F5823" w:rsidP="00E0294B">
      <w:pPr>
        <w:autoSpaceDE w:val="0"/>
        <w:autoSpaceDN w:val="0"/>
        <w:adjustRightInd w:val="0"/>
        <w:jc w:val="both"/>
        <w:rPr>
          <w:rFonts w:ascii="Times New Roman" w:hAnsi="Times New Roman"/>
          <w:i/>
          <w:color w:val="000000"/>
          <w:szCs w:val="24"/>
        </w:rPr>
      </w:pPr>
      <w:r w:rsidRPr="00B30519">
        <w:rPr>
          <w:rFonts w:ascii="Times New Roman" w:hAnsi="Times New Roman"/>
          <w:i/>
          <w:color w:val="000000"/>
          <w:szCs w:val="24"/>
        </w:rPr>
        <w:t xml:space="preserve">After the Meeting </w:t>
      </w:r>
    </w:p>
    <w:p w14:paraId="16C74D8C" w14:textId="77777777" w:rsidR="00B30519" w:rsidRPr="00B30519" w:rsidRDefault="00B30519" w:rsidP="00E0294B">
      <w:pPr>
        <w:autoSpaceDE w:val="0"/>
        <w:autoSpaceDN w:val="0"/>
        <w:adjustRightInd w:val="0"/>
        <w:jc w:val="both"/>
        <w:rPr>
          <w:rFonts w:ascii="Times New Roman" w:hAnsi="Times New Roman"/>
          <w:i/>
          <w:color w:val="000000"/>
          <w:szCs w:val="24"/>
        </w:rPr>
      </w:pPr>
    </w:p>
    <w:p w14:paraId="76F6BFAF" w14:textId="6F086C1A" w:rsidR="004F5823" w:rsidRPr="002C4319" w:rsidRDefault="004F5823" w:rsidP="001038A2">
      <w:pPr>
        <w:widowControl/>
        <w:numPr>
          <w:ilvl w:val="0"/>
          <w:numId w:val="5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Update your contacts list for the </w:t>
      </w:r>
      <w:r w:rsidR="00AB4862">
        <w:rPr>
          <w:rFonts w:ascii="Times New Roman" w:hAnsi="Times New Roman"/>
          <w:color w:val="000000"/>
          <w:szCs w:val="24"/>
        </w:rPr>
        <w:t>ExCom</w:t>
      </w:r>
      <w:r w:rsidRPr="002C4319">
        <w:rPr>
          <w:rFonts w:ascii="Times New Roman" w:hAnsi="Times New Roman"/>
          <w:color w:val="000000"/>
          <w:szCs w:val="24"/>
        </w:rPr>
        <w:t xml:space="preserve"> and any changes to </w:t>
      </w:r>
      <w:r w:rsidR="00B24534">
        <w:rPr>
          <w:rFonts w:ascii="Times New Roman" w:hAnsi="Times New Roman"/>
          <w:color w:val="000000"/>
          <w:szCs w:val="24"/>
        </w:rPr>
        <w:t>C</w:t>
      </w:r>
      <w:r w:rsidRPr="002C4319">
        <w:rPr>
          <w:rFonts w:ascii="Times New Roman" w:hAnsi="Times New Roman"/>
          <w:color w:val="000000"/>
          <w:szCs w:val="24"/>
        </w:rPr>
        <w:t xml:space="preserve">ommittee </w:t>
      </w:r>
      <w:r w:rsidR="00B24534">
        <w:rPr>
          <w:rFonts w:ascii="Times New Roman" w:hAnsi="Times New Roman"/>
          <w:color w:val="000000"/>
          <w:szCs w:val="24"/>
        </w:rPr>
        <w:t>C</w:t>
      </w:r>
      <w:r w:rsidRPr="002C4319">
        <w:rPr>
          <w:rFonts w:ascii="Times New Roman" w:hAnsi="Times New Roman"/>
          <w:color w:val="000000"/>
          <w:szCs w:val="24"/>
        </w:rPr>
        <w:t>hairs.</w:t>
      </w:r>
    </w:p>
    <w:p w14:paraId="732495E1" w14:textId="6B18950D" w:rsidR="004F5823" w:rsidRPr="002C4319" w:rsidRDefault="004F5823" w:rsidP="001038A2">
      <w:pPr>
        <w:widowControl/>
        <w:numPr>
          <w:ilvl w:val="0"/>
          <w:numId w:val="5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Send any updated contact information for </w:t>
      </w:r>
      <w:r w:rsidR="00B24534">
        <w:rPr>
          <w:rFonts w:ascii="Times New Roman" w:hAnsi="Times New Roman"/>
          <w:color w:val="000000"/>
          <w:szCs w:val="24"/>
        </w:rPr>
        <w:t>C</w:t>
      </w:r>
      <w:r w:rsidRPr="002C4319">
        <w:rPr>
          <w:rFonts w:ascii="Times New Roman" w:hAnsi="Times New Roman"/>
          <w:color w:val="000000"/>
          <w:szCs w:val="24"/>
        </w:rPr>
        <w:t xml:space="preserve">ommittee </w:t>
      </w:r>
      <w:r w:rsidR="00B24534">
        <w:rPr>
          <w:rFonts w:ascii="Times New Roman" w:hAnsi="Times New Roman"/>
          <w:color w:val="000000"/>
          <w:szCs w:val="24"/>
        </w:rPr>
        <w:t>C</w:t>
      </w:r>
      <w:r w:rsidRPr="002C4319">
        <w:rPr>
          <w:rFonts w:ascii="Times New Roman" w:hAnsi="Times New Roman"/>
          <w:color w:val="000000"/>
          <w:szCs w:val="24"/>
        </w:rPr>
        <w:t>hairs to the webmaster and ask them to update the website.</w:t>
      </w:r>
    </w:p>
    <w:p w14:paraId="5D96DBF0" w14:textId="77777777" w:rsidR="004F5823" w:rsidRPr="002C4319" w:rsidRDefault="004F5823" w:rsidP="001038A2">
      <w:pPr>
        <w:widowControl/>
        <w:numPr>
          <w:ilvl w:val="0"/>
          <w:numId w:val="51"/>
        </w:num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Work with the Secretary</w:t>
      </w:r>
      <w:r w:rsidR="00B30519">
        <w:rPr>
          <w:rFonts w:ascii="Times New Roman" w:hAnsi="Times New Roman"/>
          <w:color w:val="000000"/>
          <w:szCs w:val="24"/>
        </w:rPr>
        <w:t>-</w:t>
      </w:r>
      <w:r w:rsidRPr="002C4319">
        <w:rPr>
          <w:rFonts w:ascii="Times New Roman" w:hAnsi="Times New Roman"/>
          <w:color w:val="000000"/>
          <w:szCs w:val="24"/>
        </w:rPr>
        <w:t>Treasurer to determine if all fundraising monies have been collected. Write thank-you letters and send them out to all contributors</w:t>
      </w:r>
      <w:r w:rsidR="00B30519">
        <w:rPr>
          <w:rFonts w:ascii="Times New Roman" w:hAnsi="Times New Roman"/>
          <w:color w:val="000000"/>
          <w:szCs w:val="24"/>
        </w:rPr>
        <w:t xml:space="preserve"> </w:t>
      </w:r>
      <w:r w:rsidRPr="002C4319">
        <w:rPr>
          <w:rFonts w:ascii="Times New Roman" w:hAnsi="Times New Roman"/>
          <w:color w:val="000000"/>
          <w:szCs w:val="24"/>
        </w:rPr>
        <w:t>- or ask Secretary-Treasurer to do this. Work with the Past</w:t>
      </w:r>
      <w:r w:rsidR="00B30519">
        <w:rPr>
          <w:rFonts w:ascii="Times New Roman" w:hAnsi="Times New Roman"/>
          <w:color w:val="000000"/>
          <w:szCs w:val="24"/>
        </w:rPr>
        <w:t xml:space="preserve"> </w:t>
      </w:r>
      <w:r w:rsidRPr="002C4319">
        <w:rPr>
          <w:rFonts w:ascii="Times New Roman" w:hAnsi="Times New Roman"/>
          <w:color w:val="000000"/>
          <w:szCs w:val="24"/>
        </w:rPr>
        <w:t>President to determine who will write letters to trade show vendors</w:t>
      </w:r>
    </w:p>
    <w:p w14:paraId="7F80621F" w14:textId="77777777" w:rsidR="004F5823" w:rsidRPr="002C4319" w:rsidRDefault="004F5823" w:rsidP="00E0294B">
      <w:pPr>
        <w:autoSpaceDE w:val="0"/>
        <w:autoSpaceDN w:val="0"/>
        <w:adjustRightInd w:val="0"/>
        <w:rPr>
          <w:rFonts w:ascii="Times New Roman" w:hAnsi="Times New Roman"/>
          <w:color w:val="000000"/>
          <w:szCs w:val="24"/>
        </w:rPr>
      </w:pPr>
    </w:p>
    <w:p w14:paraId="7B413A97" w14:textId="77777777" w:rsidR="004F5823" w:rsidRPr="002C4319" w:rsidRDefault="004F5823" w:rsidP="00E0294B">
      <w:pPr>
        <w:pStyle w:val="Title"/>
        <w:jc w:val="both"/>
      </w:pPr>
    </w:p>
    <w:p w14:paraId="1071B276" w14:textId="77777777" w:rsidR="004F5823" w:rsidRPr="002C4319" w:rsidRDefault="004F5823" w:rsidP="00E0294B">
      <w:pPr>
        <w:pStyle w:val="Title"/>
        <w:jc w:val="both"/>
      </w:pPr>
    </w:p>
    <w:p w14:paraId="74D8193A" w14:textId="77777777" w:rsidR="0098440D" w:rsidRPr="002C4319" w:rsidRDefault="0098440D" w:rsidP="00E0294B">
      <w:pPr>
        <w:pStyle w:val="Heading2"/>
      </w:pPr>
      <w:r w:rsidRPr="002C4319">
        <w:br w:type="page"/>
      </w:r>
      <w:bookmarkStart w:id="45" w:name="_Toc512521045"/>
      <w:bookmarkStart w:id="46" w:name="_Toc518034377"/>
      <w:r w:rsidR="00432798" w:rsidRPr="002C4319">
        <w:t>MTAFS</w:t>
      </w:r>
      <w:r w:rsidRPr="002C4319">
        <w:t xml:space="preserve"> </w:t>
      </w:r>
      <w:r w:rsidRPr="003734E5">
        <w:rPr>
          <w:i/>
        </w:rPr>
        <w:t>President Elect</w:t>
      </w:r>
      <w:r w:rsidRPr="002C4319">
        <w:t xml:space="preserve"> Responsibilities</w:t>
      </w:r>
      <w:bookmarkEnd w:id="45"/>
      <w:bookmarkEnd w:id="46"/>
    </w:p>
    <w:p w14:paraId="214CC766" w14:textId="77777777" w:rsidR="0098440D" w:rsidRPr="002C4319" w:rsidRDefault="0098440D" w:rsidP="00E0294B">
      <w:pPr>
        <w:rPr>
          <w:szCs w:val="24"/>
        </w:rPr>
      </w:pPr>
    </w:p>
    <w:p w14:paraId="198A5B50" w14:textId="6CF4A268" w:rsidR="0098440D" w:rsidRPr="002C4319" w:rsidRDefault="0098440D" w:rsidP="00E0294B">
      <w:pPr>
        <w:rPr>
          <w:rFonts w:ascii="Times New Roman" w:hAnsi="Times New Roman"/>
          <w:b/>
          <w:szCs w:val="24"/>
        </w:rPr>
      </w:pPr>
      <w:r w:rsidRPr="002C4319">
        <w:rPr>
          <w:rFonts w:ascii="Times New Roman" w:hAnsi="Times New Roman"/>
          <w:b/>
          <w:szCs w:val="24"/>
        </w:rPr>
        <w:t>General Year</w:t>
      </w:r>
      <w:r w:rsidR="00A921BC">
        <w:rPr>
          <w:rFonts w:ascii="Times New Roman" w:hAnsi="Times New Roman"/>
          <w:b/>
          <w:szCs w:val="24"/>
        </w:rPr>
        <w:t>-</w:t>
      </w:r>
      <w:r w:rsidRPr="002C4319">
        <w:rPr>
          <w:rFonts w:ascii="Times New Roman" w:hAnsi="Times New Roman"/>
          <w:b/>
          <w:szCs w:val="24"/>
        </w:rPr>
        <w:t>Round Duties</w:t>
      </w:r>
    </w:p>
    <w:p w14:paraId="6BDDDBEF" w14:textId="77777777" w:rsidR="0098440D" w:rsidRPr="002C4319" w:rsidRDefault="0098440D" w:rsidP="00E0294B">
      <w:pPr>
        <w:rPr>
          <w:rFonts w:ascii="Times New Roman" w:hAnsi="Times New Roman"/>
          <w:szCs w:val="24"/>
        </w:rPr>
      </w:pPr>
    </w:p>
    <w:p w14:paraId="394B51CA" w14:textId="77777777" w:rsidR="0098440D" w:rsidRPr="002C4319" w:rsidRDefault="0098440D" w:rsidP="00115322">
      <w:pPr>
        <w:widowControl/>
        <w:tabs>
          <w:tab w:val="num" w:pos="0"/>
        </w:tabs>
        <w:rPr>
          <w:rFonts w:ascii="Times New Roman" w:hAnsi="Times New Roman"/>
          <w:szCs w:val="24"/>
        </w:rPr>
      </w:pPr>
      <w:r w:rsidRPr="002C4319">
        <w:rPr>
          <w:rFonts w:ascii="Times New Roman" w:hAnsi="Times New Roman"/>
          <w:szCs w:val="24"/>
        </w:rPr>
        <w:t>The main job is to organize and run the annual meeting</w:t>
      </w:r>
      <w:r w:rsidR="00D926B8" w:rsidRPr="002C4319">
        <w:rPr>
          <w:rFonts w:ascii="Times New Roman" w:hAnsi="Times New Roman"/>
          <w:szCs w:val="24"/>
        </w:rPr>
        <w:t xml:space="preserve">.  </w:t>
      </w:r>
      <w:r w:rsidR="00057357" w:rsidRPr="002C4319">
        <w:rPr>
          <w:rFonts w:ascii="Times New Roman" w:hAnsi="Times New Roman"/>
          <w:szCs w:val="24"/>
        </w:rPr>
        <w:t>It is not necessary to re-invent the wheel, t</w:t>
      </w:r>
      <w:r w:rsidR="00D926B8" w:rsidRPr="002C4319">
        <w:rPr>
          <w:rFonts w:ascii="Times New Roman" w:hAnsi="Times New Roman"/>
          <w:szCs w:val="24"/>
        </w:rPr>
        <w:t>here are templates for almost everything related to the meeting</w:t>
      </w:r>
      <w:r w:rsidR="00057357" w:rsidRPr="002C4319">
        <w:rPr>
          <w:rFonts w:ascii="Times New Roman" w:hAnsi="Times New Roman"/>
          <w:szCs w:val="24"/>
        </w:rPr>
        <w:t>.  T</w:t>
      </w:r>
      <w:r w:rsidR="00D926B8" w:rsidRPr="002C4319">
        <w:rPr>
          <w:rFonts w:ascii="Times New Roman" w:hAnsi="Times New Roman"/>
          <w:szCs w:val="24"/>
        </w:rPr>
        <w:t>he Secretary-Treasurer should have copies of all this information.</w:t>
      </w:r>
      <w:r w:rsidR="00057357" w:rsidRPr="002C4319">
        <w:rPr>
          <w:rFonts w:ascii="Times New Roman" w:hAnsi="Times New Roman"/>
          <w:szCs w:val="24"/>
        </w:rPr>
        <w:t xml:space="preserve">  If not, ask the last person who organized the previous annual meeting.</w:t>
      </w:r>
    </w:p>
    <w:p w14:paraId="198D96DD" w14:textId="77777777" w:rsidR="0098440D" w:rsidRPr="002C4319" w:rsidRDefault="0098440D" w:rsidP="00E0294B">
      <w:pPr>
        <w:rPr>
          <w:rFonts w:ascii="Times New Roman" w:hAnsi="Times New Roman"/>
          <w:szCs w:val="24"/>
        </w:rPr>
      </w:pPr>
    </w:p>
    <w:p w14:paraId="67E16603" w14:textId="77777777" w:rsidR="0098440D" w:rsidRPr="002C4319" w:rsidRDefault="0098440D" w:rsidP="00E0294B">
      <w:pPr>
        <w:rPr>
          <w:rFonts w:ascii="Times New Roman" w:hAnsi="Times New Roman"/>
          <w:b/>
          <w:szCs w:val="24"/>
        </w:rPr>
      </w:pPr>
      <w:r w:rsidRPr="002C4319">
        <w:rPr>
          <w:rFonts w:ascii="Times New Roman" w:hAnsi="Times New Roman"/>
          <w:b/>
          <w:szCs w:val="24"/>
        </w:rPr>
        <w:t>Time-specific Duties</w:t>
      </w:r>
    </w:p>
    <w:p w14:paraId="4D13771A" w14:textId="77777777" w:rsidR="0098440D" w:rsidRPr="002C4319" w:rsidRDefault="0098440D" w:rsidP="00E0294B">
      <w:pPr>
        <w:rPr>
          <w:rFonts w:ascii="Times New Roman" w:hAnsi="Times New Roman"/>
          <w:b/>
          <w:bCs/>
          <w:szCs w:val="24"/>
        </w:rPr>
      </w:pPr>
    </w:p>
    <w:p w14:paraId="7ECCFD81" w14:textId="77777777" w:rsidR="0098440D" w:rsidRPr="002C4319" w:rsidRDefault="0098440D" w:rsidP="00E0294B">
      <w:pPr>
        <w:rPr>
          <w:rFonts w:ascii="Times New Roman" w:hAnsi="Times New Roman"/>
          <w:szCs w:val="24"/>
        </w:rPr>
      </w:pPr>
      <w:r w:rsidRPr="002C4319">
        <w:rPr>
          <w:rFonts w:ascii="Times New Roman" w:hAnsi="Times New Roman"/>
          <w:szCs w:val="24"/>
        </w:rPr>
        <w:t>February</w:t>
      </w:r>
    </w:p>
    <w:p w14:paraId="19262EA2" w14:textId="77777777" w:rsidR="0098440D" w:rsidRPr="002C4319" w:rsidRDefault="0098440D" w:rsidP="00E0294B">
      <w:pPr>
        <w:widowControl/>
        <w:numPr>
          <w:ilvl w:val="0"/>
          <w:numId w:val="6"/>
        </w:numPr>
        <w:rPr>
          <w:rFonts w:ascii="Times New Roman" w:hAnsi="Times New Roman"/>
          <w:szCs w:val="24"/>
        </w:rPr>
      </w:pPr>
      <w:r w:rsidRPr="002C4319">
        <w:rPr>
          <w:rFonts w:ascii="Times New Roman" w:hAnsi="Times New Roman"/>
          <w:szCs w:val="24"/>
        </w:rPr>
        <w:t xml:space="preserve">Once you are elected, contact members of </w:t>
      </w:r>
      <w:r w:rsidR="00AB4862">
        <w:rPr>
          <w:rFonts w:ascii="Times New Roman" w:hAnsi="Times New Roman"/>
          <w:szCs w:val="24"/>
        </w:rPr>
        <w:t>ExCom</w:t>
      </w:r>
      <w:r w:rsidRPr="002C4319">
        <w:rPr>
          <w:rFonts w:ascii="Times New Roman" w:hAnsi="Times New Roman"/>
          <w:szCs w:val="24"/>
        </w:rPr>
        <w:t xml:space="preserve"> and make sure your contact information is correct</w:t>
      </w:r>
    </w:p>
    <w:p w14:paraId="68D7BE90" w14:textId="77777777" w:rsidR="0098440D" w:rsidRPr="002C4319" w:rsidRDefault="0098440D" w:rsidP="00E0294B">
      <w:pPr>
        <w:widowControl/>
        <w:numPr>
          <w:ilvl w:val="0"/>
          <w:numId w:val="6"/>
        </w:numPr>
        <w:rPr>
          <w:rFonts w:ascii="Times New Roman" w:hAnsi="Times New Roman"/>
          <w:szCs w:val="24"/>
        </w:rPr>
      </w:pPr>
      <w:r w:rsidRPr="002C4319">
        <w:rPr>
          <w:rFonts w:ascii="Times New Roman" w:hAnsi="Times New Roman"/>
          <w:szCs w:val="24"/>
        </w:rPr>
        <w:t xml:space="preserve">Although it is not required, it might be a good idea to plan to sit in on </w:t>
      </w:r>
      <w:r w:rsidR="00AB4862">
        <w:rPr>
          <w:rFonts w:ascii="Times New Roman" w:hAnsi="Times New Roman"/>
          <w:szCs w:val="24"/>
        </w:rPr>
        <w:t>ExCom</w:t>
      </w:r>
      <w:r w:rsidRPr="002C4319">
        <w:rPr>
          <w:rFonts w:ascii="Times New Roman" w:hAnsi="Times New Roman"/>
          <w:szCs w:val="24"/>
        </w:rPr>
        <w:t xml:space="preserve"> conference calls before you officially take office in September (then it IS required that you participate).</w:t>
      </w:r>
    </w:p>
    <w:p w14:paraId="37B67F9E" w14:textId="77777777" w:rsidR="001545DC" w:rsidRPr="002C4319" w:rsidRDefault="001545DC" w:rsidP="00E0294B">
      <w:pPr>
        <w:widowControl/>
        <w:numPr>
          <w:ilvl w:val="0"/>
          <w:numId w:val="6"/>
        </w:numPr>
        <w:rPr>
          <w:rFonts w:ascii="Times New Roman" w:hAnsi="Times New Roman"/>
          <w:szCs w:val="24"/>
        </w:rPr>
      </w:pPr>
      <w:r w:rsidRPr="002C4319">
        <w:rPr>
          <w:rFonts w:ascii="Times New Roman" w:hAnsi="Times New Roman"/>
          <w:szCs w:val="24"/>
        </w:rPr>
        <w:t xml:space="preserve">Discuss venue options with </w:t>
      </w:r>
      <w:r w:rsidR="00AB4862">
        <w:rPr>
          <w:rFonts w:ascii="Times New Roman" w:hAnsi="Times New Roman"/>
          <w:szCs w:val="24"/>
        </w:rPr>
        <w:t>ExCom</w:t>
      </w:r>
      <w:r w:rsidRPr="002C4319">
        <w:rPr>
          <w:rFonts w:ascii="Times New Roman" w:hAnsi="Times New Roman"/>
          <w:szCs w:val="24"/>
        </w:rPr>
        <w:t>; they</w:t>
      </w:r>
      <w:r w:rsidR="002D34F8" w:rsidRPr="002C4319">
        <w:rPr>
          <w:rFonts w:ascii="Times New Roman" w:hAnsi="Times New Roman"/>
          <w:szCs w:val="24"/>
        </w:rPr>
        <w:t xml:space="preserve"> may</w:t>
      </w:r>
      <w:r w:rsidRPr="002C4319">
        <w:rPr>
          <w:rFonts w:ascii="Times New Roman" w:hAnsi="Times New Roman"/>
          <w:szCs w:val="24"/>
        </w:rPr>
        <w:t xml:space="preserve"> have been getting solicitations from venues, plus have been party to discussions about moving the venue around to accommodate different audiences.</w:t>
      </w:r>
      <w:r w:rsidR="002D34F8" w:rsidRPr="002C4319">
        <w:rPr>
          <w:rFonts w:ascii="Times New Roman" w:hAnsi="Times New Roman"/>
          <w:szCs w:val="24"/>
        </w:rPr>
        <w:t xml:space="preserve">  Refer to Appendix D for a list of venue questions.</w:t>
      </w:r>
    </w:p>
    <w:p w14:paraId="6F4A9A0D" w14:textId="77777777" w:rsidR="001545DC" w:rsidRPr="002C4319" w:rsidRDefault="001545DC" w:rsidP="00E0294B">
      <w:pPr>
        <w:widowControl/>
        <w:numPr>
          <w:ilvl w:val="0"/>
          <w:numId w:val="6"/>
        </w:numPr>
        <w:rPr>
          <w:rFonts w:ascii="Times New Roman" w:hAnsi="Times New Roman"/>
          <w:szCs w:val="24"/>
        </w:rPr>
      </w:pPr>
      <w:r w:rsidRPr="002C4319">
        <w:rPr>
          <w:rFonts w:ascii="Times New Roman" w:hAnsi="Times New Roman"/>
          <w:szCs w:val="24"/>
        </w:rPr>
        <w:t xml:space="preserve">Consider whether a joint meeting is desirable, either because it matches your theme or because it meets larger </w:t>
      </w:r>
      <w:r w:rsidR="00AB4862">
        <w:rPr>
          <w:rFonts w:ascii="Times New Roman" w:hAnsi="Times New Roman"/>
          <w:szCs w:val="24"/>
        </w:rPr>
        <w:t>Chapter</w:t>
      </w:r>
      <w:r w:rsidRPr="002C4319">
        <w:rPr>
          <w:rFonts w:ascii="Times New Roman" w:hAnsi="Times New Roman"/>
          <w:szCs w:val="24"/>
        </w:rPr>
        <w:t xml:space="preserve"> objectives (networking, fundraising, etc.). For example, it has been suggested that a joint meeting with The Wildlife Society (MT Chapter) occur </w:t>
      </w:r>
      <w:r w:rsidRPr="002C4319">
        <w:rPr>
          <w:rFonts w:ascii="Times New Roman" w:hAnsi="Times New Roman"/>
          <w:b/>
          <w:szCs w:val="24"/>
        </w:rPr>
        <w:t>every 5 years or so</w:t>
      </w:r>
      <w:r w:rsidRPr="002C4319">
        <w:rPr>
          <w:rFonts w:ascii="Times New Roman" w:hAnsi="Times New Roman"/>
          <w:szCs w:val="24"/>
        </w:rPr>
        <w:t xml:space="preserve"> (the last joint meeting occurred in 2009).</w:t>
      </w:r>
    </w:p>
    <w:p w14:paraId="1C04D3C5" w14:textId="77777777" w:rsidR="0098440D" w:rsidRPr="002C4319" w:rsidRDefault="0098440D" w:rsidP="00E0294B">
      <w:pPr>
        <w:ind w:left="360"/>
        <w:rPr>
          <w:rFonts w:ascii="Times New Roman" w:hAnsi="Times New Roman"/>
          <w:szCs w:val="24"/>
        </w:rPr>
      </w:pPr>
    </w:p>
    <w:p w14:paraId="003CE78A" w14:textId="77777777" w:rsidR="0098440D" w:rsidRPr="002C4319" w:rsidRDefault="0098440D" w:rsidP="00E0294B">
      <w:pPr>
        <w:rPr>
          <w:rFonts w:ascii="Times New Roman" w:hAnsi="Times New Roman"/>
          <w:szCs w:val="24"/>
        </w:rPr>
      </w:pPr>
      <w:r w:rsidRPr="002C4319">
        <w:rPr>
          <w:rFonts w:ascii="Times New Roman" w:hAnsi="Times New Roman"/>
          <w:szCs w:val="24"/>
        </w:rPr>
        <w:t>March- September</w:t>
      </w:r>
    </w:p>
    <w:p w14:paraId="3B8B4ABC" w14:textId="77777777" w:rsidR="00BE1597"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Decide on a location for the conference</w:t>
      </w:r>
      <w:r w:rsidR="001545DC" w:rsidRPr="00A921BC">
        <w:rPr>
          <w:rFonts w:ascii="Times New Roman" w:hAnsi="Times New Roman"/>
          <w:szCs w:val="24"/>
        </w:rPr>
        <w:t>; if you’re planning a joint conference, your options are even more limited than for a normal meeting (think Great Falls, Kalispell, Missoula, perhaps Billings)</w:t>
      </w:r>
      <w:r w:rsidR="00B310B3" w:rsidRPr="00A921BC">
        <w:rPr>
          <w:rFonts w:ascii="Times New Roman" w:hAnsi="Times New Roman"/>
          <w:szCs w:val="24"/>
        </w:rPr>
        <w:t>.  Refer to Appendix D for a list of venue questions.</w:t>
      </w:r>
      <w:r w:rsidR="001E0B9B" w:rsidRPr="00A921BC">
        <w:rPr>
          <w:rFonts w:ascii="Times New Roman" w:hAnsi="Times New Roman"/>
          <w:szCs w:val="24"/>
        </w:rPr>
        <w:t xml:space="preserve">  </w:t>
      </w:r>
      <w:r w:rsidR="00BE1597" w:rsidRPr="00A921BC">
        <w:rPr>
          <w:rFonts w:ascii="Times New Roman" w:hAnsi="Times New Roman"/>
          <w:szCs w:val="24"/>
        </w:rPr>
        <w:t>It is wise to have an on-site visit sometime in June or July</w:t>
      </w:r>
      <w:r w:rsidR="001E0B9B" w:rsidRPr="00A921BC">
        <w:rPr>
          <w:rFonts w:ascii="Times New Roman" w:hAnsi="Times New Roman"/>
          <w:szCs w:val="24"/>
        </w:rPr>
        <w:t xml:space="preserve"> with the </w:t>
      </w:r>
      <w:r w:rsidR="00AB4862" w:rsidRPr="00A921BC">
        <w:rPr>
          <w:rFonts w:ascii="Times New Roman" w:hAnsi="Times New Roman"/>
          <w:szCs w:val="24"/>
        </w:rPr>
        <w:t>Secretary</w:t>
      </w:r>
      <w:r w:rsidR="001E0B9B" w:rsidRPr="00A921BC">
        <w:rPr>
          <w:rFonts w:ascii="Times New Roman" w:hAnsi="Times New Roman"/>
          <w:szCs w:val="24"/>
        </w:rPr>
        <w:t xml:space="preserve"> </w:t>
      </w:r>
      <w:r w:rsidR="00AB4862" w:rsidRPr="00A921BC">
        <w:rPr>
          <w:rFonts w:ascii="Times New Roman" w:hAnsi="Times New Roman"/>
          <w:szCs w:val="24"/>
        </w:rPr>
        <w:t>Treasurer</w:t>
      </w:r>
      <w:r w:rsidR="00F04977" w:rsidRPr="00A921BC">
        <w:rPr>
          <w:rFonts w:ascii="Times New Roman" w:hAnsi="Times New Roman"/>
          <w:szCs w:val="24"/>
        </w:rPr>
        <w:t xml:space="preserve">, feel free to invite all of </w:t>
      </w:r>
      <w:r w:rsidR="00AB4862" w:rsidRPr="00A921BC">
        <w:rPr>
          <w:rFonts w:ascii="Times New Roman" w:hAnsi="Times New Roman"/>
          <w:szCs w:val="24"/>
        </w:rPr>
        <w:t>ExCom</w:t>
      </w:r>
      <w:r w:rsidR="001E0B9B" w:rsidRPr="00A921BC">
        <w:rPr>
          <w:rFonts w:ascii="Times New Roman" w:hAnsi="Times New Roman"/>
          <w:szCs w:val="24"/>
        </w:rPr>
        <w:t>.</w:t>
      </w:r>
    </w:p>
    <w:p w14:paraId="69BEF193" w14:textId="77777777"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 xml:space="preserve">Plan on </w:t>
      </w:r>
      <w:r w:rsidR="005821BD" w:rsidRPr="00A921BC">
        <w:rPr>
          <w:rFonts w:ascii="Times New Roman" w:hAnsi="Times New Roman"/>
          <w:szCs w:val="24"/>
        </w:rPr>
        <w:t>200 attendees (201</w:t>
      </w:r>
      <w:r w:rsidR="001E0B9B" w:rsidRPr="00A921BC">
        <w:rPr>
          <w:rFonts w:ascii="Times New Roman" w:hAnsi="Times New Roman"/>
          <w:szCs w:val="24"/>
        </w:rPr>
        <w:t>6</w:t>
      </w:r>
      <w:r w:rsidRPr="00A921BC">
        <w:rPr>
          <w:rFonts w:ascii="Times New Roman" w:hAnsi="Times New Roman"/>
          <w:szCs w:val="24"/>
        </w:rPr>
        <w:t xml:space="preserve"> figures)</w:t>
      </w:r>
      <w:r w:rsidR="001545DC" w:rsidRPr="00A921BC">
        <w:rPr>
          <w:rFonts w:ascii="Times New Roman" w:hAnsi="Times New Roman"/>
          <w:szCs w:val="24"/>
        </w:rPr>
        <w:t>; a joint meeting could be twice this amount.</w:t>
      </w:r>
    </w:p>
    <w:p w14:paraId="5D46967A" w14:textId="517E79A2"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Find out the state rate for hotel rooms and ask for the state rate when making room blocks.</w:t>
      </w:r>
    </w:p>
    <w:p w14:paraId="7807ACBF" w14:textId="291B155A"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 xml:space="preserve">Plan to block at least </w:t>
      </w:r>
      <w:r w:rsidR="00BC29A4" w:rsidRPr="00A921BC">
        <w:rPr>
          <w:rFonts w:ascii="Times New Roman" w:hAnsi="Times New Roman"/>
          <w:szCs w:val="24"/>
        </w:rPr>
        <w:t xml:space="preserve">100 </w:t>
      </w:r>
      <w:r w:rsidRPr="00A921BC">
        <w:rPr>
          <w:rFonts w:ascii="Times New Roman" w:hAnsi="Times New Roman"/>
          <w:szCs w:val="24"/>
        </w:rPr>
        <w:t>rooms, either all in one venue (best case) or the majority in one venue and block rooms at other close by locations</w:t>
      </w:r>
      <w:r w:rsidR="001545DC" w:rsidRPr="00A921BC">
        <w:rPr>
          <w:rFonts w:ascii="Times New Roman" w:hAnsi="Times New Roman"/>
          <w:szCs w:val="24"/>
        </w:rPr>
        <w:t>; hotels may have arrangements for situations with other hotels, so ask.  Another advantage of filling up a venue is reduced meeting room rent, so ask</w:t>
      </w:r>
      <w:r w:rsidR="00116C85" w:rsidRPr="00A921BC">
        <w:rPr>
          <w:rFonts w:ascii="Times New Roman" w:hAnsi="Times New Roman"/>
          <w:szCs w:val="24"/>
        </w:rPr>
        <w:t xml:space="preserve"> about such deals</w:t>
      </w:r>
      <w:r w:rsidR="001545DC" w:rsidRPr="00A921BC">
        <w:rPr>
          <w:rFonts w:ascii="Times New Roman" w:hAnsi="Times New Roman"/>
          <w:szCs w:val="24"/>
        </w:rPr>
        <w:t>; this is one of the economies of scale to a joint meeting</w:t>
      </w:r>
      <w:r w:rsidR="00116C85" w:rsidRPr="00A921BC">
        <w:rPr>
          <w:rFonts w:ascii="Times New Roman" w:hAnsi="Times New Roman"/>
          <w:szCs w:val="24"/>
        </w:rPr>
        <w:t xml:space="preserve"> (e.g. at the joint meeting in Kalispell, we booked the entire Red Lion, and got the meeting rooms free)</w:t>
      </w:r>
      <w:r w:rsidR="001545DC" w:rsidRPr="00A921BC">
        <w:rPr>
          <w:rFonts w:ascii="Times New Roman" w:hAnsi="Times New Roman"/>
          <w:szCs w:val="24"/>
        </w:rPr>
        <w:t>.</w:t>
      </w:r>
    </w:p>
    <w:p w14:paraId="597B00D7" w14:textId="77777777"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Once you figure out the date and location of the meeting, send out a call for symposia, and a call for papers.</w:t>
      </w:r>
    </w:p>
    <w:p w14:paraId="5EDC0FD8" w14:textId="77777777" w:rsidR="00116C85" w:rsidRPr="00A921BC" w:rsidRDefault="00116C85"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If you’re planning a joint meeting, you’ll want to put together an agreement with</w:t>
      </w:r>
      <w:r w:rsidR="00E15C3B" w:rsidRPr="00A921BC">
        <w:rPr>
          <w:rFonts w:ascii="Times New Roman" w:hAnsi="Times New Roman"/>
          <w:szCs w:val="24"/>
        </w:rPr>
        <w:t xml:space="preserve"> the other entity that outlines details such as 1) who is responsible for signing the contract with the venue and managing meeting details</w:t>
      </w:r>
      <w:r w:rsidR="00010335" w:rsidRPr="00A921BC">
        <w:rPr>
          <w:rFonts w:ascii="Times New Roman" w:hAnsi="Times New Roman"/>
          <w:szCs w:val="24"/>
        </w:rPr>
        <w:t xml:space="preserve"> (in 2009, joint responsibility)</w:t>
      </w:r>
      <w:r w:rsidR="00E15C3B" w:rsidRPr="00A921BC">
        <w:rPr>
          <w:rFonts w:ascii="Times New Roman" w:hAnsi="Times New Roman"/>
          <w:szCs w:val="24"/>
        </w:rPr>
        <w:t>; 2) how costs and revenues will divided amongst the parties (for the 2009 meeting, it was done in proportion to affiliation of attendees, with non-affiliates split equally); 3) how raffle/silent auctions will be held</w:t>
      </w:r>
      <w:r w:rsidR="00010335" w:rsidRPr="00A921BC">
        <w:rPr>
          <w:rFonts w:ascii="Times New Roman" w:hAnsi="Times New Roman"/>
          <w:szCs w:val="24"/>
        </w:rPr>
        <w:t xml:space="preserve"> (run concurrently in 2009, but proceeds kept separately)</w:t>
      </w:r>
      <w:r w:rsidR="00E15C3B" w:rsidRPr="00A921BC">
        <w:rPr>
          <w:rFonts w:ascii="Times New Roman" w:hAnsi="Times New Roman"/>
          <w:szCs w:val="24"/>
        </w:rPr>
        <w:t>; 4) how registration/w</w:t>
      </w:r>
      <w:r w:rsidR="00010335" w:rsidRPr="00A921BC">
        <w:rPr>
          <w:rFonts w:ascii="Times New Roman" w:hAnsi="Times New Roman"/>
          <w:szCs w:val="24"/>
        </w:rPr>
        <w:t>orkshop fees will be determined (jointly in 2009; again economies of scale meant we had lower fees than normal); and 5) what you’ll do if somehow a conflict arises between the parties that needs resolved (the 2009 MOU said we’d go to independent mediation).</w:t>
      </w:r>
      <w:r w:rsidR="00E15C3B" w:rsidRPr="00A921BC">
        <w:rPr>
          <w:rFonts w:ascii="Times New Roman" w:hAnsi="Times New Roman"/>
          <w:szCs w:val="24"/>
        </w:rPr>
        <w:t xml:space="preserve"> </w:t>
      </w:r>
    </w:p>
    <w:p w14:paraId="3B58C635" w14:textId="0F0EDA77"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 xml:space="preserve">Work with the Continuing Ed </w:t>
      </w:r>
      <w:r w:rsidR="00BC29A4" w:rsidRPr="00A921BC">
        <w:rPr>
          <w:rFonts w:ascii="Times New Roman" w:hAnsi="Times New Roman"/>
          <w:szCs w:val="24"/>
        </w:rPr>
        <w:t>C</w:t>
      </w:r>
      <w:r w:rsidRPr="00A921BC">
        <w:rPr>
          <w:rFonts w:ascii="Times New Roman" w:hAnsi="Times New Roman"/>
          <w:szCs w:val="24"/>
        </w:rPr>
        <w:t xml:space="preserve">hair to come up with some ideas for a continuing ed class.  Plan to present about 3 ideas to the </w:t>
      </w:r>
      <w:r w:rsidR="00AB4862" w:rsidRPr="00A921BC">
        <w:rPr>
          <w:rFonts w:ascii="Times New Roman" w:hAnsi="Times New Roman"/>
          <w:szCs w:val="24"/>
        </w:rPr>
        <w:t>ExCom</w:t>
      </w:r>
      <w:r w:rsidRPr="00A921BC">
        <w:rPr>
          <w:rFonts w:ascii="Times New Roman" w:hAnsi="Times New Roman"/>
          <w:szCs w:val="24"/>
        </w:rPr>
        <w:t>.  Finalize by the end of September to announce in the early October outlet.</w:t>
      </w:r>
    </w:p>
    <w:p w14:paraId="57B8B8F1" w14:textId="77777777" w:rsidR="0098440D" w:rsidRPr="00A921BC" w:rsidRDefault="008B1720"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 xml:space="preserve">Determine </w:t>
      </w:r>
      <w:r w:rsidR="0098440D" w:rsidRPr="00A921BC">
        <w:rPr>
          <w:rFonts w:ascii="Times New Roman" w:hAnsi="Times New Roman"/>
          <w:szCs w:val="24"/>
        </w:rPr>
        <w:t>a conference theme and the plenary session and invited speakers</w:t>
      </w:r>
      <w:r w:rsidR="005470E2" w:rsidRPr="00A921BC">
        <w:rPr>
          <w:rFonts w:ascii="Times New Roman" w:hAnsi="Times New Roman"/>
          <w:szCs w:val="24"/>
        </w:rPr>
        <w:t>.</w:t>
      </w:r>
    </w:p>
    <w:p w14:paraId="649BDFA6" w14:textId="77777777"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In the past, we have comped registration for some invited speakers- people that would not ordinarily attend the conference, and we have done the same for rooms and travel. You may be able to get the venue to comp one or two rooms for plenary speakers or invited guests based on whether we fill a room block- it never hurts to ask</w:t>
      </w:r>
      <w:r w:rsidR="00010335" w:rsidRPr="00A921BC">
        <w:rPr>
          <w:rFonts w:ascii="Times New Roman" w:hAnsi="Times New Roman"/>
          <w:szCs w:val="24"/>
        </w:rPr>
        <w:t xml:space="preserve"> (see notes above for economies of scale for joint meetings – we got most rooms comped for invited speaker in 2009)</w:t>
      </w:r>
      <w:r w:rsidRPr="00A921BC">
        <w:rPr>
          <w:rFonts w:ascii="Times New Roman" w:hAnsi="Times New Roman"/>
          <w:szCs w:val="24"/>
        </w:rPr>
        <w:t>.</w:t>
      </w:r>
    </w:p>
    <w:p w14:paraId="4ADFC4F0" w14:textId="7C0D1610"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Registration cost- plan on about $175</w:t>
      </w:r>
      <w:r w:rsidR="005B711A" w:rsidRPr="00A921BC">
        <w:rPr>
          <w:rFonts w:ascii="Times New Roman" w:hAnsi="Times New Roman"/>
          <w:szCs w:val="24"/>
        </w:rPr>
        <w:t>-200</w:t>
      </w:r>
      <w:r w:rsidRPr="00A921BC">
        <w:rPr>
          <w:rFonts w:ascii="Times New Roman" w:hAnsi="Times New Roman"/>
          <w:szCs w:val="24"/>
        </w:rPr>
        <w:t xml:space="preserve"> for registration, and much less for students around </w:t>
      </w:r>
      <w:r w:rsidR="00985F53" w:rsidRPr="00A921BC">
        <w:rPr>
          <w:rFonts w:ascii="Times New Roman" w:hAnsi="Times New Roman"/>
          <w:szCs w:val="24"/>
        </w:rPr>
        <w:t>$</w:t>
      </w:r>
      <w:r w:rsidRPr="00A921BC">
        <w:rPr>
          <w:rFonts w:ascii="Times New Roman" w:hAnsi="Times New Roman"/>
          <w:szCs w:val="24"/>
        </w:rPr>
        <w:t>50-75.</w:t>
      </w:r>
      <w:r w:rsidR="005B711A" w:rsidRPr="00A921BC">
        <w:rPr>
          <w:rFonts w:ascii="Times New Roman" w:hAnsi="Times New Roman"/>
          <w:szCs w:val="24"/>
        </w:rPr>
        <w:t xml:space="preserve">  If undergraduate students volunteer, their registration fees are waived.  </w:t>
      </w:r>
      <w:r w:rsidRPr="00A921BC">
        <w:rPr>
          <w:rFonts w:ascii="Times New Roman" w:hAnsi="Times New Roman"/>
          <w:szCs w:val="24"/>
        </w:rPr>
        <w:t>Also consider a reduced cost for retirees.</w:t>
      </w:r>
      <w:r w:rsidR="00985F53" w:rsidRPr="00A921BC">
        <w:rPr>
          <w:rFonts w:ascii="Times New Roman" w:hAnsi="Times New Roman"/>
          <w:szCs w:val="24"/>
        </w:rPr>
        <w:t xml:space="preserve">  </w:t>
      </w:r>
    </w:p>
    <w:p w14:paraId="0592F8AB" w14:textId="47DFC69F"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 xml:space="preserve">Work with the </w:t>
      </w:r>
      <w:r w:rsidR="00AB4862" w:rsidRPr="00A921BC">
        <w:rPr>
          <w:rFonts w:ascii="Times New Roman" w:hAnsi="Times New Roman"/>
          <w:szCs w:val="24"/>
        </w:rPr>
        <w:t>Secretary</w:t>
      </w:r>
      <w:r w:rsidR="00BC29A4" w:rsidRPr="00A921BC">
        <w:rPr>
          <w:rFonts w:ascii="Times New Roman" w:hAnsi="Times New Roman"/>
          <w:szCs w:val="24"/>
        </w:rPr>
        <w:t>-</w:t>
      </w:r>
      <w:r w:rsidR="00AB4862" w:rsidRPr="00A921BC">
        <w:rPr>
          <w:rFonts w:ascii="Times New Roman" w:hAnsi="Times New Roman"/>
          <w:szCs w:val="24"/>
        </w:rPr>
        <w:t>Treasurer</w:t>
      </w:r>
      <w:r w:rsidRPr="00A921BC">
        <w:rPr>
          <w:rFonts w:ascii="Times New Roman" w:hAnsi="Times New Roman"/>
          <w:szCs w:val="24"/>
        </w:rPr>
        <w:t xml:space="preserve"> to decide the professional fee, student fee, retiree fee, one-day registration fee, and the Continuing Education Workshop fee.  </w:t>
      </w:r>
      <w:r w:rsidR="005B711A" w:rsidRPr="00A921BC">
        <w:rPr>
          <w:rFonts w:ascii="Times New Roman" w:hAnsi="Times New Roman"/>
          <w:szCs w:val="24"/>
        </w:rPr>
        <w:t xml:space="preserve">The Secretary-Treasurer will have a breakdown of registration costs from past meetings.  </w:t>
      </w:r>
      <w:r w:rsidRPr="00A921BC">
        <w:rPr>
          <w:rFonts w:ascii="Times New Roman" w:hAnsi="Times New Roman"/>
          <w:szCs w:val="24"/>
        </w:rPr>
        <w:t>Have a firm pre-registration cut-off date about a week before the meeting, then add a significant late fee (in 20</w:t>
      </w:r>
      <w:r w:rsidR="00B503A8" w:rsidRPr="00A921BC">
        <w:rPr>
          <w:rFonts w:ascii="Times New Roman" w:hAnsi="Times New Roman"/>
          <w:szCs w:val="24"/>
        </w:rPr>
        <w:t>16</w:t>
      </w:r>
      <w:r w:rsidRPr="00A921BC">
        <w:rPr>
          <w:rFonts w:ascii="Times New Roman" w:hAnsi="Times New Roman"/>
          <w:szCs w:val="24"/>
        </w:rPr>
        <w:t xml:space="preserve"> $5</w:t>
      </w:r>
      <w:r w:rsidR="00B503A8" w:rsidRPr="00A921BC">
        <w:rPr>
          <w:rFonts w:ascii="Times New Roman" w:hAnsi="Times New Roman"/>
          <w:szCs w:val="24"/>
        </w:rPr>
        <w:t>5</w:t>
      </w:r>
      <w:r w:rsidRPr="00A921BC">
        <w:rPr>
          <w:rFonts w:ascii="Times New Roman" w:hAnsi="Times New Roman"/>
          <w:szCs w:val="24"/>
        </w:rPr>
        <w:t xml:space="preserve"> was assessed) to encourage pre-registration.</w:t>
      </w:r>
    </w:p>
    <w:p w14:paraId="725A648D" w14:textId="77777777" w:rsidR="0098440D" w:rsidRPr="00A921BC" w:rsidRDefault="00F640DB"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 xml:space="preserve">Meeting registration has been handled through </w:t>
      </w:r>
      <w:r w:rsidR="009C4B7E" w:rsidRPr="00A921BC">
        <w:rPr>
          <w:rFonts w:ascii="Times New Roman" w:hAnsi="Times New Roman"/>
          <w:szCs w:val="24"/>
        </w:rPr>
        <w:t>Eventbrite</w:t>
      </w:r>
      <w:r w:rsidRPr="00A921BC">
        <w:rPr>
          <w:rFonts w:ascii="Times New Roman" w:hAnsi="Times New Roman"/>
          <w:szCs w:val="24"/>
        </w:rPr>
        <w:t xml:space="preserve"> since 2017.</w:t>
      </w:r>
      <w:r w:rsidR="00C07A4F" w:rsidRPr="00A921BC">
        <w:rPr>
          <w:rFonts w:ascii="Times New Roman" w:hAnsi="Times New Roman"/>
          <w:szCs w:val="24"/>
        </w:rPr>
        <w:t xml:space="preserve">  The </w:t>
      </w:r>
      <w:r w:rsidR="00AB4862" w:rsidRPr="00A921BC">
        <w:rPr>
          <w:rFonts w:ascii="Times New Roman" w:hAnsi="Times New Roman"/>
          <w:szCs w:val="24"/>
        </w:rPr>
        <w:t>Chapter</w:t>
      </w:r>
      <w:r w:rsidR="00C07A4F" w:rsidRPr="00A921BC">
        <w:rPr>
          <w:rFonts w:ascii="Times New Roman" w:hAnsi="Times New Roman"/>
          <w:szCs w:val="24"/>
        </w:rPr>
        <w:t xml:space="preserve"> also has a credit card to use for deposits, etc.</w:t>
      </w:r>
    </w:p>
    <w:p w14:paraId="10D06A6A" w14:textId="6ED38EDC" w:rsidR="0098440D" w:rsidRPr="00A921BC" w:rsidRDefault="0098440D" w:rsidP="001038A2">
      <w:pPr>
        <w:pStyle w:val="ListParagraph"/>
        <w:widowControl/>
        <w:numPr>
          <w:ilvl w:val="0"/>
          <w:numId w:val="52"/>
        </w:numPr>
        <w:tabs>
          <w:tab w:val="num" w:pos="720"/>
        </w:tabs>
        <w:rPr>
          <w:rFonts w:ascii="Times New Roman" w:hAnsi="Times New Roman"/>
          <w:szCs w:val="24"/>
        </w:rPr>
      </w:pPr>
      <w:r w:rsidRPr="00A921BC">
        <w:rPr>
          <w:rFonts w:ascii="Times New Roman" w:hAnsi="Times New Roman"/>
          <w:szCs w:val="24"/>
        </w:rPr>
        <w:t xml:space="preserve">Work with the </w:t>
      </w:r>
      <w:r w:rsidR="00AB4862" w:rsidRPr="00A921BC">
        <w:rPr>
          <w:rFonts w:ascii="Times New Roman" w:hAnsi="Times New Roman"/>
          <w:szCs w:val="24"/>
        </w:rPr>
        <w:t>Secretary</w:t>
      </w:r>
      <w:r w:rsidR="00BC29A4" w:rsidRPr="00A921BC">
        <w:rPr>
          <w:rFonts w:ascii="Times New Roman" w:hAnsi="Times New Roman"/>
          <w:szCs w:val="24"/>
        </w:rPr>
        <w:t>-</w:t>
      </w:r>
      <w:r w:rsidR="00AB4862" w:rsidRPr="00A921BC">
        <w:rPr>
          <w:rFonts w:ascii="Times New Roman" w:hAnsi="Times New Roman"/>
          <w:szCs w:val="24"/>
        </w:rPr>
        <w:t>Treasurer</w:t>
      </w:r>
      <w:r w:rsidRPr="00A921BC">
        <w:rPr>
          <w:rFonts w:ascii="Times New Roman" w:hAnsi="Times New Roman"/>
          <w:szCs w:val="24"/>
        </w:rPr>
        <w:t xml:space="preserve"> to determine the availability of inventory receipt books, nametags, pens, </w:t>
      </w:r>
      <w:r w:rsidR="00962309" w:rsidRPr="00A921BC">
        <w:rPr>
          <w:rFonts w:ascii="Times New Roman" w:hAnsi="Times New Roman"/>
          <w:szCs w:val="24"/>
        </w:rPr>
        <w:t xml:space="preserve">drink tickets, </w:t>
      </w:r>
      <w:r w:rsidR="00782DCC" w:rsidRPr="00A921BC">
        <w:rPr>
          <w:rFonts w:ascii="Times New Roman" w:hAnsi="Times New Roman"/>
          <w:szCs w:val="24"/>
        </w:rPr>
        <w:t xml:space="preserve">moderator “minute cards”, </w:t>
      </w:r>
      <w:r w:rsidRPr="00A921BC">
        <w:rPr>
          <w:rFonts w:ascii="Times New Roman" w:hAnsi="Times New Roman"/>
          <w:szCs w:val="24"/>
        </w:rPr>
        <w:t>etc</w:t>
      </w:r>
      <w:r w:rsidR="00782DCC" w:rsidRPr="00A921BC">
        <w:rPr>
          <w:rFonts w:ascii="Times New Roman" w:hAnsi="Times New Roman"/>
          <w:szCs w:val="24"/>
        </w:rPr>
        <w:t>.</w:t>
      </w:r>
      <w:r w:rsidRPr="00A921BC">
        <w:rPr>
          <w:rFonts w:ascii="Times New Roman" w:hAnsi="Times New Roman"/>
          <w:szCs w:val="24"/>
        </w:rPr>
        <w:t xml:space="preserve"> and purchase items needed for meeting.  </w:t>
      </w:r>
      <w:r w:rsidR="00986FC3" w:rsidRPr="00A921BC">
        <w:rPr>
          <w:rFonts w:ascii="Times New Roman" w:hAnsi="Times New Roman"/>
          <w:szCs w:val="24"/>
        </w:rPr>
        <w:t xml:space="preserve">Name tag </w:t>
      </w:r>
      <w:r w:rsidRPr="00A921BC">
        <w:rPr>
          <w:rFonts w:ascii="Times New Roman" w:hAnsi="Times New Roman"/>
          <w:szCs w:val="24"/>
        </w:rPr>
        <w:t xml:space="preserve">holders </w:t>
      </w:r>
      <w:r w:rsidR="00C07A4F" w:rsidRPr="00A921BC">
        <w:rPr>
          <w:rFonts w:ascii="Times New Roman" w:hAnsi="Times New Roman"/>
          <w:szCs w:val="24"/>
        </w:rPr>
        <w:t xml:space="preserve">have been recycled </w:t>
      </w:r>
      <w:r w:rsidR="00986FC3" w:rsidRPr="00A921BC">
        <w:rPr>
          <w:rFonts w:ascii="Times New Roman" w:hAnsi="Times New Roman"/>
          <w:szCs w:val="24"/>
        </w:rPr>
        <w:t>and hopefully can</w:t>
      </w:r>
      <w:r w:rsidRPr="00A921BC">
        <w:rPr>
          <w:rFonts w:ascii="Times New Roman" w:hAnsi="Times New Roman"/>
          <w:szCs w:val="24"/>
        </w:rPr>
        <w:t xml:space="preserve"> be used in the future.</w:t>
      </w:r>
    </w:p>
    <w:p w14:paraId="268F1B48" w14:textId="77777777" w:rsidR="0098440D" w:rsidRPr="002C4319" w:rsidRDefault="0098440D" w:rsidP="00E0294B">
      <w:pPr>
        <w:ind w:left="360"/>
        <w:rPr>
          <w:rFonts w:ascii="Times New Roman" w:hAnsi="Times New Roman"/>
          <w:szCs w:val="24"/>
        </w:rPr>
      </w:pPr>
    </w:p>
    <w:p w14:paraId="5B166A87" w14:textId="77777777" w:rsidR="0098440D" w:rsidRPr="002C4319" w:rsidRDefault="0098440D" w:rsidP="00E0294B">
      <w:pPr>
        <w:widowControl/>
        <w:tabs>
          <w:tab w:val="num" w:pos="720"/>
        </w:tabs>
        <w:ind w:left="720" w:hanging="360"/>
        <w:rPr>
          <w:rFonts w:ascii="Times New Roman" w:hAnsi="Times New Roman"/>
          <w:szCs w:val="24"/>
        </w:rPr>
      </w:pPr>
      <w:r w:rsidRPr="002C4319">
        <w:rPr>
          <w:rFonts w:ascii="Times New Roman" w:hAnsi="Times New Roman"/>
          <w:szCs w:val="24"/>
        </w:rPr>
        <w:t xml:space="preserve">Typical schedule:  </w:t>
      </w:r>
      <w:r w:rsidRPr="002C4319">
        <w:rPr>
          <w:rFonts w:ascii="Times New Roman" w:hAnsi="Times New Roman"/>
          <w:szCs w:val="24"/>
        </w:rPr>
        <w:tab/>
        <w:t>Monday:</w:t>
      </w:r>
      <w:r w:rsidRPr="002C4319">
        <w:rPr>
          <w:rFonts w:ascii="Times New Roman" w:hAnsi="Times New Roman"/>
          <w:szCs w:val="24"/>
        </w:rPr>
        <w:tab/>
      </w:r>
      <w:r w:rsidR="00AB4862">
        <w:rPr>
          <w:rFonts w:ascii="Times New Roman" w:hAnsi="Times New Roman"/>
          <w:szCs w:val="24"/>
        </w:rPr>
        <w:t>ExCom</w:t>
      </w:r>
      <w:r w:rsidRPr="002C4319">
        <w:rPr>
          <w:rFonts w:ascii="Times New Roman" w:hAnsi="Times New Roman"/>
          <w:szCs w:val="24"/>
        </w:rPr>
        <w:t xml:space="preserve"> meeting</w:t>
      </w:r>
      <w:r w:rsidR="00CC77DA" w:rsidRPr="002C4319">
        <w:rPr>
          <w:rFonts w:ascii="Times New Roman" w:hAnsi="Times New Roman"/>
          <w:szCs w:val="24"/>
        </w:rPr>
        <w:t xml:space="preserve"> (Tues. AM if Con Ed is half day)</w:t>
      </w:r>
    </w:p>
    <w:p w14:paraId="0601A0ED" w14:textId="77777777" w:rsidR="0098440D" w:rsidRPr="002C4319" w:rsidRDefault="0098440D" w:rsidP="00E0294B">
      <w:pPr>
        <w:ind w:left="360"/>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 xml:space="preserve">Tuesday:  </w:t>
      </w:r>
      <w:r w:rsidRPr="002C4319">
        <w:rPr>
          <w:rFonts w:ascii="Times New Roman" w:hAnsi="Times New Roman"/>
          <w:szCs w:val="24"/>
        </w:rPr>
        <w:tab/>
        <w:t>Continuing Ed, welcome social</w:t>
      </w:r>
    </w:p>
    <w:p w14:paraId="07875C73" w14:textId="77777777" w:rsidR="0098440D" w:rsidRPr="002C4319" w:rsidRDefault="0098440D" w:rsidP="00E0294B">
      <w:pPr>
        <w:ind w:left="4320" w:hanging="1440"/>
        <w:rPr>
          <w:rFonts w:ascii="Times New Roman" w:hAnsi="Times New Roman"/>
          <w:szCs w:val="24"/>
        </w:rPr>
      </w:pPr>
      <w:r w:rsidRPr="002C4319">
        <w:rPr>
          <w:rFonts w:ascii="Times New Roman" w:hAnsi="Times New Roman"/>
          <w:szCs w:val="24"/>
        </w:rPr>
        <w:t xml:space="preserve">Wednesday:  </w:t>
      </w:r>
      <w:r w:rsidRPr="002C4319">
        <w:rPr>
          <w:rFonts w:ascii="Times New Roman" w:hAnsi="Times New Roman"/>
          <w:szCs w:val="24"/>
        </w:rPr>
        <w:tab/>
        <w:t>General meeting, plenary session</w:t>
      </w:r>
      <w:r w:rsidR="00681323" w:rsidRPr="002C4319">
        <w:rPr>
          <w:rFonts w:ascii="Times New Roman" w:hAnsi="Times New Roman"/>
          <w:szCs w:val="24"/>
        </w:rPr>
        <w:t xml:space="preserve">, </w:t>
      </w:r>
      <w:r w:rsidRPr="002C4319">
        <w:rPr>
          <w:rFonts w:ascii="Times New Roman" w:hAnsi="Times New Roman"/>
          <w:szCs w:val="24"/>
        </w:rPr>
        <w:t>social, dinner on own</w:t>
      </w:r>
    </w:p>
    <w:p w14:paraId="6EF24BAA" w14:textId="77777777" w:rsidR="0098440D" w:rsidRPr="002C4319" w:rsidRDefault="0098440D" w:rsidP="00E0294B">
      <w:pPr>
        <w:ind w:left="4320" w:hanging="1440"/>
        <w:rPr>
          <w:rFonts w:ascii="Times New Roman" w:hAnsi="Times New Roman"/>
          <w:szCs w:val="24"/>
        </w:rPr>
      </w:pPr>
      <w:r w:rsidRPr="002C4319">
        <w:rPr>
          <w:rFonts w:ascii="Times New Roman" w:hAnsi="Times New Roman"/>
          <w:szCs w:val="24"/>
        </w:rPr>
        <w:t>Thursday:</w:t>
      </w:r>
      <w:r w:rsidRPr="002C4319">
        <w:rPr>
          <w:rFonts w:ascii="Times New Roman" w:hAnsi="Times New Roman"/>
          <w:szCs w:val="24"/>
        </w:rPr>
        <w:tab/>
        <w:t xml:space="preserve">General Meeting, </w:t>
      </w:r>
      <w:r w:rsidR="00473D2C" w:rsidRPr="002C4319">
        <w:rPr>
          <w:rFonts w:ascii="Times New Roman" w:hAnsi="Times New Roman"/>
          <w:szCs w:val="24"/>
        </w:rPr>
        <w:t xml:space="preserve">business </w:t>
      </w:r>
      <w:r w:rsidRPr="002C4319">
        <w:rPr>
          <w:rFonts w:ascii="Times New Roman" w:hAnsi="Times New Roman"/>
          <w:szCs w:val="24"/>
        </w:rPr>
        <w:t>lunch, dinner</w:t>
      </w:r>
      <w:r w:rsidR="00473D2C" w:rsidRPr="002C4319">
        <w:rPr>
          <w:rFonts w:ascii="Times New Roman" w:hAnsi="Times New Roman"/>
          <w:szCs w:val="24"/>
        </w:rPr>
        <w:t xml:space="preserve">/awards                                         </w:t>
      </w:r>
      <w:r w:rsidRPr="002C4319">
        <w:rPr>
          <w:rFonts w:ascii="Times New Roman" w:hAnsi="Times New Roman"/>
          <w:szCs w:val="24"/>
        </w:rPr>
        <w:t>banquet</w:t>
      </w:r>
    </w:p>
    <w:p w14:paraId="604DB92F" w14:textId="77777777" w:rsidR="0098440D" w:rsidRPr="002C4319" w:rsidRDefault="0098440D" w:rsidP="00E0294B">
      <w:pPr>
        <w:ind w:left="360"/>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Friday:</w:t>
      </w:r>
      <w:r w:rsidRPr="002C4319">
        <w:rPr>
          <w:rFonts w:ascii="Times New Roman" w:hAnsi="Times New Roman"/>
          <w:szCs w:val="24"/>
        </w:rPr>
        <w:tab/>
      </w:r>
      <w:r w:rsidRPr="002C4319">
        <w:rPr>
          <w:rFonts w:ascii="Times New Roman" w:hAnsi="Times New Roman"/>
          <w:szCs w:val="24"/>
        </w:rPr>
        <w:tab/>
        <w:t>Meeting until noon, adjourn</w:t>
      </w:r>
    </w:p>
    <w:p w14:paraId="20C626CE" w14:textId="77777777" w:rsidR="0098440D" w:rsidRPr="002C4319" w:rsidRDefault="0098440D" w:rsidP="00E0294B">
      <w:pPr>
        <w:rPr>
          <w:rFonts w:ascii="Times New Roman" w:hAnsi="Times New Roman"/>
          <w:szCs w:val="24"/>
        </w:rPr>
      </w:pPr>
      <w:r w:rsidRPr="002C4319">
        <w:rPr>
          <w:rFonts w:ascii="Times New Roman" w:hAnsi="Times New Roman"/>
          <w:szCs w:val="24"/>
        </w:rPr>
        <w:t>October</w:t>
      </w:r>
    </w:p>
    <w:p w14:paraId="6CCB616F" w14:textId="1D145854" w:rsidR="0098440D" w:rsidRPr="002C4319" w:rsidRDefault="0098440D" w:rsidP="00E0294B">
      <w:pPr>
        <w:widowControl/>
        <w:numPr>
          <w:ilvl w:val="0"/>
          <w:numId w:val="23"/>
        </w:numPr>
        <w:rPr>
          <w:rFonts w:ascii="Times New Roman" w:hAnsi="Times New Roman"/>
          <w:szCs w:val="24"/>
        </w:rPr>
      </w:pPr>
      <w:r w:rsidRPr="002C4319">
        <w:rPr>
          <w:rFonts w:ascii="Times New Roman" w:hAnsi="Times New Roman"/>
          <w:szCs w:val="24"/>
        </w:rPr>
        <w:t>Meeting announcement and first call for papers</w:t>
      </w:r>
      <w:r w:rsidR="00A921BC">
        <w:rPr>
          <w:rFonts w:ascii="Times New Roman" w:hAnsi="Times New Roman"/>
          <w:szCs w:val="24"/>
        </w:rPr>
        <w:t>.</w:t>
      </w:r>
    </w:p>
    <w:p w14:paraId="5165CCCB" w14:textId="308D5360" w:rsidR="0098440D" w:rsidRPr="002C4319" w:rsidRDefault="0098440D" w:rsidP="00E0294B">
      <w:pPr>
        <w:widowControl/>
        <w:numPr>
          <w:ilvl w:val="0"/>
          <w:numId w:val="23"/>
        </w:numPr>
        <w:rPr>
          <w:rFonts w:ascii="Times New Roman" w:hAnsi="Times New Roman"/>
          <w:szCs w:val="24"/>
        </w:rPr>
      </w:pPr>
      <w:r w:rsidRPr="002C4319">
        <w:rPr>
          <w:rFonts w:ascii="Times New Roman" w:hAnsi="Times New Roman"/>
          <w:szCs w:val="24"/>
        </w:rPr>
        <w:t>Line up and contact invited speakers for plenary sessions</w:t>
      </w:r>
      <w:r w:rsidR="00A921BC">
        <w:rPr>
          <w:rFonts w:ascii="Times New Roman" w:hAnsi="Times New Roman"/>
          <w:szCs w:val="24"/>
        </w:rPr>
        <w:t>.</w:t>
      </w:r>
    </w:p>
    <w:p w14:paraId="496E701F" w14:textId="77777777" w:rsidR="0098440D" w:rsidRPr="002C4319" w:rsidRDefault="0098440D" w:rsidP="00E0294B">
      <w:pPr>
        <w:widowControl/>
        <w:numPr>
          <w:ilvl w:val="0"/>
          <w:numId w:val="23"/>
        </w:numPr>
        <w:rPr>
          <w:rFonts w:ascii="Times New Roman" w:hAnsi="Times New Roman"/>
          <w:szCs w:val="24"/>
        </w:rPr>
      </w:pPr>
      <w:r w:rsidRPr="002C4319">
        <w:rPr>
          <w:rFonts w:ascii="Times New Roman" w:hAnsi="Times New Roman"/>
          <w:szCs w:val="24"/>
        </w:rPr>
        <w:t>Send out email to membership chair for first call for papers, and symposia and meeting announcement</w:t>
      </w:r>
      <w:r w:rsidR="007744CE" w:rsidRPr="002C4319">
        <w:rPr>
          <w:rFonts w:ascii="Times New Roman" w:hAnsi="Times New Roman"/>
          <w:szCs w:val="24"/>
        </w:rPr>
        <w:t>, templates emails are available from the Secretary-Treasurer.</w:t>
      </w:r>
    </w:p>
    <w:p w14:paraId="2CD03014" w14:textId="77777777" w:rsidR="0098440D" w:rsidRPr="002C4319" w:rsidRDefault="0098440D" w:rsidP="00E0294B">
      <w:pPr>
        <w:widowControl/>
        <w:numPr>
          <w:ilvl w:val="0"/>
          <w:numId w:val="23"/>
        </w:numPr>
        <w:rPr>
          <w:rFonts w:ascii="Times New Roman" w:hAnsi="Times New Roman"/>
          <w:szCs w:val="24"/>
        </w:rPr>
      </w:pPr>
      <w:r w:rsidRPr="002C4319">
        <w:rPr>
          <w:rFonts w:ascii="Times New Roman" w:hAnsi="Times New Roman"/>
          <w:szCs w:val="24"/>
        </w:rPr>
        <w:t>Work with the venue for menu (don’t skimp on food</w:t>
      </w:r>
      <w:r w:rsidR="00010335" w:rsidRPr="002C4319">
        <w:rPr>
          <w:rFonts w:ascii="Times New Roman" w:hAnsi="Times New Roman"/>
          <w:szCs w:val="24"/>
        </w:rPr>
        <w:t>; we generally make sure there’s beef, chicken, vegetarian options</w:t>
      </w:r>
      <w:r w:rsidRPr="002C4319">
        <w:rPr>
          <w:rFonts w:ascii="Times New Roman" w:hAnsi="Times New Roman"/>
          <w:szCs w:val="24"/>
        </w:rPr>
        <w:t>)</w:t>
      </w:r>
      <w:r w:rsidR="00010335" w:rsidRPr="002C4319">
        <w:rPr>
          <w:rFonts w:ascii="Times New Roman" w:hAnsi="Times New Roman"/>
          <w:szCs w:val="24"/>
        </w:rPr>
        <w:t>; based on experiences in 2009-2011, a buffet line with 4 lines moving concurrently works best for moving people through (at the joint meeting in 2009, we had issues with everyone getting fed on-time, which really messed up the flow of the evening festivities).</w:t>
      </w:r>
      <w:r w:rsidR="005E04A5" w:rsidRPr="002C4319">
        <w:rPr>
          <w:rFonts w:ascii="Times New Roman" w:hAnsi="Times New Roman"/>
          <w:szCs w:val="24"/>
        </w:rPr>
        <w:t xml:space="preserve">  The Secretary-Treasurer has a</w:t>
      </w:r>
      <w:r w:rsidR="00284408" w:rsidRPr="002C4319">
        <w:rPr>
          <w:rFonts w:ascii="Times New Roman" w:hAnsi="Times New Roman"/>
          <w:szCs w:val="24"/>
        </w:rPr>
        <w:t>n Excel</w:t>
      </w:r>
      <w:r w:rsidR="005E04A5" w:rsidRPr="002C4319">
        <w:rPr>
          <w:rFonts w:ascii="Times New Roman" w:hAnsi="Times New Roman"/>
          <w:szCs w:val="24"/>
        </w:rPr>
        <w:t xml:space="preserve"> spreadsheet with meeting meals, socials,</w:t>
      </w:r>
      <w:r w:rsidR="00284408" w:rsidRPr="002C4319">
        <w:rPr>
          <w:rFonts w:ascii="Times New Roman" w:hAnsi="Times New Roman"/>
          <w:szCs w:val="24"/>
        </w:rPr>
        <w:t xml:space="preserve"> etc. (with past meeting costs).</w:t>
      </w:r>
      <w:r w:rsidR="005E04A5" w:rsidRPr="002C4319">
        <w:rPr>
          <w:rFonts w:ascii="Times New Roman" w:hAnsi="Times New Roman"/>
          <w:szCs w:val="24"/>
        </w:rPr>
        <w:t xml:space="preserve">  It is extremely helpful</w:t>
      </w:r>
      <w:r w:rsidR="00284408" w:rsidRPr="002C4319">
        <w:rPr>
          <w:rFonts w:ascii="Times New Roman" w:hAnsi="Times New Roman"/>
          <w:szCs w:val="24"/>
        </w:rPr>
        <w:t>!!</w:t>
      </w:r>
    </w:p>
    <w:p w14:paraId="49D12870" w14:textId="77777777" w:rsidR="0098440D" w:rsidRPr="002C4319" w:rsidRDefault="0098440D" w:rsidP="00E0294B">
      <w:pPr>
        <w:widowControl/>
        <w:numPr>
          <w:ilvl w:val="0"/>
          <w:numId w:val="23"/>
        </w:numPr>
        <w:rPr>
          <w:rFonts w:ascii="Times New Roman" w:hAnsi="Times New Roman"/>
          <w:szCs w:val="24"/>
        </w:rPr>
      </w:pPr>
      <w:r w:rsidRPr="002C4319">
        <w:rPr>
          <w:rFonts w:ascii="Times New Roman" w:hAnsi="Times New Roman"/>
          <w:szCs w:val="24"/>
        </w:rPr>
        <w:t>Set up monthly or as-needed conference calls with meeting committee (</w:t>
      </w:r>
      <w:r w:rsidR="00AB4862">
        <w:rPr>
          <w:rFonts w:ascii="Times New Roman" w:hAnsi="Times New Roman"/>
          <w:szCs w:val="24"/>
        </w:rPr>
        <w:t>ExCom</w:t>
      </w:r>
      <w:r w:rsidRPr="002C4319">
        <w:rPr>
          <w:rFonts w:ascii="Times New Roman" w:hAnsi="Times New Roman"/>
          <w:szCs w:val="24"/>
        </w:rPr>
        <w:t xml:space="preserve"> and committee chairs)</w:t>
      </w:r>
      <w:r w:rsidR="00FD698E" w:rsidRPr="002C4319">
        <w:rPr>
          <w:rFonts w:ascii="Times New Roman" w:hAnsi="Times New Roman"/>
          <w:szCs w:val="24"/>
        </w:rPr>
        <w:t>.</w:t>
      </w:r>
    </w:p>
    <w:p w14:paraId="78091ADD" w14:textId="451C8A9A" w:rsidR="0098440D" w:rsidRPr="002C4319" w:rsidRDefault="00FD698E" w:rsidP="00E0294B">
      <w:pPr>
        <w:widowControl/>
        <w:numPr>
          <w:ilvl w:val="0"/>
          <w:numId w:val="23"/>
        </w:numPr>
        <w:rPr>
          <w:rFonts w:ascii="Times New Roman" w:hAnsi="Times New Roman"/>
          <w:szCs w:val="24"/>
        </w:rPr>
      </w:pPr>
      <w:r w:rsidRPr="002C4319">
        <w:rPr>
          <w:rFonts w:ascii="Times New Roman" w:hAnsi="Times New Roman"/>
          <w:szCs w:val="24"/>
        </w:rPr>
        <w:t>Work with the MTAFS volunteer coordinator who should c</w:t>
      </w:r>
      <w:r w:rsidR="0098440D" w:rsidRPr="002C4319">
        <w:rPr>
          <w:rFonts w:ascii="Times New Roman" w:hAnsi="Times New Roman"/>
          <w:szCs w:val="24"/>
        </w:rPr>
        <w:t xml:space="preserve">ontact student subunits for </w:t>
      </w:r>
      <w:r w:rsidRPr="002C4319">
        <w:rPr>
          <w:rFonts w:ascii="Times New Roman" w:hAnsi="Times New Roman"/>
          <w:szCs w:val="24"/>
        </w:rPr>
        <w:t xml:space="preserve">help with student </w:t>
      </w:r>
      <w:r w:rsidR="0098440D" w:rsidRPr="002C4319">
        <w:rPr>
          <w:rFonts w:ascii="Times New Roman" w:hAnsi="Times New Roman"/>
          <w:szCs w:val="24"/>
        </w:rPr>
        <w:t>volunteer</w:t>
      </w:r>
      <w:r w:rsidRPr="002C4319">
        <w:rPr>
          <w:rFonts w:ascii="Times New Roman" w:hAnsi="Times New Roman"/>
          <w:szCs w:val="24"/>
        </w:rPr>
        <w:t>s.  Meeting registration is waived for students</w:t>
      </w:r>
      <w:r w:rsidR="00BC29A4">
        <w:rPr>
          <w:rFonts w:ascii="Times New Roman" w:hAnsi="Times New Roman"/>
          <w:szCs w:val="24"/>
        </w:rPr>
        <w:t xml:space="preserve"> (undergraduate only)</w:t>
      </w:r>
      <w:r w:rsidRPr="002C4319">
        <w:rPr>
          <w:rFonts w:ascii="Times New Roman" w:hAnsi="Times New Roman"/>
          <w:szCs w:val="24"/>
        </w:rPr>
        <w:t xml:space="preserve"> who volunteer </w:t>
      </w:r>
      <w:r w:rsidRPr="00115322">
        <w:rPr>
          <w:rFonts w:ascii="Times New Roman" w:hAnsi="Times New Roman"/>
          <w:szCs w:val="24"/>
        </w:rPr>
        <w:t xml:space="preserve">for </w:t>
      </w:r>
      <w:r w:rsidR="00BC29A4">
        <w:rPr>
          <w:rFonts w:ascii="Times New Roman" w:hAnsi="Times New Roman"/>
          <w:szCs w:val="24"/>
        </w:rPr>
        <w:t>a minimum of two (2) hours</w:t>
      </w:r>
      <w:r w:rsidRPr="002C4319">
        <w:rPr>
          <w:rFonts w:ascii="Times New Roman" w:hAnsi="Times New Roman"/>
          <w:szCs w:val="24"/>
        </w:rPr>
        <w:t xml:space="preserve"> at the meeting.</w:t>
      </w:r>
    </w:p>
    <w:p w14:paraId="105889BF" w14:textId="38C460F1" w:rsidR="0098440D" w:rsidRPr="002C4319" w:rsidRDefault="0098440D" w:rsidP="00E0294B">
      <w:pPr>
        <w:widowControl/>
        <w:numPr>
          <w:ilvl w:val="0"/>
          <w:numId w:val="23"/>
        </w:numPr>
        <w:rPr>
          <w:rFonts w:ascii="Times New Roman" w:hAnsi="Times New Roman"/>
          <w:szCs w:val="24"/>
        </w:rPr>
      </w:pPr>
      <w:r w:rsidRPr="002C4319">
        <w:rPr>
          <w:rFonts w:ascii="Times New Roman" w:hAnsi="Times New Roman"/>
          <w:szCs w:val="24"/>
        </w:rPr>
        <w:t>Figure out socials</w:t>
      </w:r>
      <w:r w:rsidR="00A921BC">
        <w:rPr>
          <w:rFonts w:ascii="Times New Roman" w:hAnsi="Times New Roman"/>
          <w:szCs w:val="24"/>
        </w:rPr>
        <w:t>.</w:t>
      </w:r>
    </w:p>
    <w:p w14:paraId="2FA928CC" w14:textId="72FE195F" w:rsidR="0098440D" w:rsidRPr="002C4319" w:rsidRDefault="0098440D" w:rsidP="00E0294B">
      <w:pPr>
        <w:widowControl/>
        <w:numPr>
          <w:ilvl w:val="0"/>
          <w:numId w:val="23"/>
        </w:numPr>
        <w:rPr>
          <w:rFonts w:ascii="Times New Roman" w:hAnsi="Times New Roman"/>
          <w:szCs w:val="24"/>
        </w:rPr>
      </w:pPr>
      <w:r w:rsidRPr="002C4319">
        <w:rPr>
          <w:rFonts w:ascii="Times New Roman" w:hAnsi="Times New Roman"/>
          <w:szCs w:val="24"/>
        </w:rPr>
        <w:t xml:space="preserve">Coordinate with the </w:t>
      </w:r>
      <w:r w:rsidR="00AB4862">
        <w:rPr>
          <w:rFonts w:ascii="Times New Roman" w:hAnsi="Times New Roman"/>
          <w:szCs w:val="24"/>
        </w:rPr>
        <w:t>President</w:t>
      </w:r>
      <w:r w:rsidRPr="002C4319">
        <w:rPr>
          <w:rFonts w:ascii="Times New Roman" w:hAnsi="Times New Roman"/>
          <w:szCs w:val="24"/>
        </w:rPr>
        <w:t xml:space="preserve"> and </w:t>
      </w:r>
      <w:r w:rsidR="00BC29A4">
        <w:rPr>
          <w:rFonts w:ascii="Times New Roman" w:hAnsi="Times New Roman"/>
          <w:szCs w:val="24"/>
        </w:rPr>
        <w:t>P</w:t>
      </w:r>
      <w:r w:rsidRPr="002C4319">
        <w:rPr>
          <w:rFonts w:ascii="Times New Roman" w:hAnsi="Times New Roman"/>
          <w:szCs w:val="24"/>
        </w:rPr>
        <w:t xml:space="preserve">ast </w:t>
      </w:r>
      <w:r w:rsidR="00AB4862">
        <w:rPr>
          <w:rFonts w:ascii="Times New Roman" w:hAnsi="Times New Roman"/>
          <w:szCs w:val="24"/>
        </w:rPr>
        <w:t>President</w:t>
      </w:r>
      <w:r w:rsidRPr="002C4319">
        <w:rPr>
          <w:rFonts w:ascii="Times New Roman" w:hAnsi="Times New Roman"/>
          <w:szCs w:val="24"/>
        </w:rPr>
        <w:t xml:space="preserve"> for fundraising and trade show</w:t>
      </w:r>
      <w:r w:rsidR="00010335" w:rsidRPr="002C4319">
        <w:rPr>
          <w:rFonts w:ascii="Times New Roman" w:hAnsi="Times New Roman"/>
          <w:szCs w:val="24"/>
        </w:rPr>
        <w:t>; you’ll need to also coordinate with the other entity if holding a joint meeting.  Another advantage of a joint meeting is that it increases the draw to vendors because of the size of the meeting – but getting the word out sooner than later will be the key to taking advantage of this.</w:t>
      </w:r>
    </w:p>
    <w:p w14:paraId="078EEDBC" w14:textId="77777777" w:rsidR="0098440D" w:rsidRPr="002C4319" w:rsidRDefault="0098440D" w:rsidP="00E0294B">
      <w:pPr>
        <w:rPr>
          <w:rFonts w:ascii="Times New Roman" w:hAnsi="Times New Roman"/>
          <w:szCs w:val="24"/>
        </w:rPr>
      </w:pPr>
    </w:p>
    <w:p w14:paraId="1142EDB0" w14:textId="77777777" w:rsidR="0098440D" w:rsidRPr="002C4319" w:rsidRDefault="0098440D" w:rsidP="00E0294B">
      <w:pPr>
        <w:rPr>
          <w:rFonts w:ascii="Times New Roman" w:hAnsi="Times New Roman"/>
          <w:szCs w:val="24"/>
        </w:rPr>
      </w:pPr>
      <w:r w:rsidRPr="002C4319">
        <w:rPr>
          <w:rFonts w:ascii="Times New Roman" w:hAnsi="Times New Roman"/>
          <w:szCs w:val="24"/>
        </w:rPr>
        <w:t>November</w:t>
      </w:r>
    </w:p>
    <w:p w14:paraId="4FA528BE" w14:textId="60C7D9F0" w:rsidR="0098440D" w:rsidRPr="002C4319" w:rsidRDefault="0098440D" w:rsidP="00E0294B">
      <w:pPr>
        <w:widowControl/>
        <w:numPr>
          <w:ilvl w:val="0"/>
          <w:numId w:val="22"/>
        </w:numPr>
        <w:rPr>
          <w:rFonts w:ascii="Times New Roman" w:hAnsi="Times New Roman"/>
          <w:szCs w:val="24"/>
        </w:rPr>
      </w:pPr>
      <w:r w:rsidRPr="002C4319">
        <w:rPr>
          <w:rFonts w:ascii="Times New Roman" w:hAnsi="Times New Roman"/>
          <w:szCs w:val="24"/>
        </w:rPr>
        <w:t>Call for papers</w:t>
      </w:r>
      <w:r w:rsidR="00A921BC">
        <w:rPr>
          <w:rFonts w:ascii="Times New Roman" w:hAnsi="Times New Roman"/>
          <w:szCs w:val="24"/>
        </w:rPr>
        <w:t>.</w:t>
      </w:r>
    </w:p>
    <w:p w14:paraId="0E18D685" w14:textId="6E00A49A" w:rsidR="0098440D" w:rsidRPr="002C4319" w:rsidRDefault="0098440D" w:rsidP="00E0294B">
      <w:pPr>
        <w:widowControl/>
        <w:numPr>
          <w:ilvl w:val="0"/>
          <w:numId w:val="22"/>
        </w:numPr>
        <w:rPr>
          <w:rFonts w:ascii="Times New Roman" w:hAnsi="Times New Roman"/>
          <w:szCs w:val="24"/>
        </w:rPr>
      </w:pPr>
      <w:r w:rsidRPr="002C4319">
        <w:rPr>
          <w:rFonts w:ascii="Times New Roman" w:hAnsi="Times New Roman"/>
          <w:szCs w:val="24"/>
        </w:rPr>
        <w:t>Symposia deadline</w:t>
      </w:r>
      <w:r w:rsidR="00A921BC">
        <w:rPr>
          <w:rFonts w:ascii="Times New Roman" w:hAnsi="Times New Roman"/>
          <w:szCs w:val="24"/>
        </w:rPr>
        <w:t>.</w:t>
      </w:r>
    </w:p>
    <w:p w14:paraId="69EA6975" w14:textId="77777777" w:rsidR="0098440D" w:rsidRPr="002C4319" w:rsidRDefault="0098440D" w:rsidP="00E0294B">
      <w:pPr>
        <w:widowControl/>
        <w:numPr>
          <w:ilvl w:val="0"/>
          <w:numId w:val="22"/>
        </w:numPr>
        <w:rPr>
          <w:rFonts w:ascii="Times New Roman" w:hAnsi="Times New Roman"/>
          <w:szCs w:val="24"/>
        </w:rPr>
      </w:pPr>
      <w:r w:rsidRPr="002C4319">
        <w:rPr>
          <w:rFonts w:ascii="Times New Roman" w:hAnsi="Times New Roman"/>
          <w:szCs w:val="24"/>
        </w:rPr>
        <w:t>Decide on conference memento- if you want and order</w:t>
      </w:r>
      <w:r w:rsidR="00D4234F" w:rsidRPr="002C4319">
        <w:rPr>
          <w:rFonts w:ascii="Times New Roman" w:hAnsi="Times New Roman"/>
          <w:szCs w:val="24"/>
        </w:rPr>
        <w:t xml:space="preserve">.  The Shirt Shop in Missoula has </w:t>
      </w:r>
      <w:r w:rsidR="00936F07" w:rsidRPr="002C4319">
        <w:rPr>
          <w:rFonts w:ascii="Times New Roman" w:hAnsi="Times New Roman"/>
          <w:szCs w:val="24"/>
        </w:rPr>
        <w:t>provided the meeting mementos for several years.  T</w:t>
      </w:r>
      <w:r w:rsidR="00D4234F" w:rsidRPr="002C4319">
        <w:rPr>
          <w:rFonts w:ascii="Times New Roman" w:hAnsi="Times New Roman"/>
          <w:szCs w:val="24"/>
        </w:rPr>
        <w:t>he</w:t>
      </w:r>
      <w:r w:rsidR="00936F07" w:rsidRPr="002C4319">
        <w:rPr>
          <w:rFonts w:ascii="Times New Roman" w:hAnsi="Times New Roman"/>
          <w:szCs w:val="24"/>
        </w:rPr>
        <w:t>y have the</w:t>
      </w:r>
      <w:r w:rsidR="00D4234F" w:rsidRPr="002C4319">
        <w:rPr>
          <w:rFonts w:ascii="Times New Roman" w:hAnsi="Times New Roman"/>
          <w:szCs w:val="24"/>
        </w:rPr>
        <w:t xml:space="preserve"> MTAFS logo set up for various formats (silk screen, embroidery, </w:t>
      </w:r>
      <w:r w:rsidR="00FF051D" w:rsidRPr="002C4319">
        <w:rPr>
          <w:rFonts w:ascii="Times New Roman" w:hAnsi="Times New Roman"/>
          <w:szCs w:val="24"/>
        </w:rPr>
        <w:t xml:space="preserve">stickers, </w:t>
      </w:r>
      <w:r w:rsidR="00D4234F" w:rsidRPr="002C4319">
        <w:rPr>
          <w:rFonts w:ascii="Times New Roman" w:hAnsi="Times New Roman"/>
          <w:szCs w:val="24"/>
        </w:rPr>
        <w:t>etc</w:t>
      </w:r>
      <w:r w:rsidR="00FF051D" w:rsidRPr="002C4319">
        <w:rPr>
          <w:rFonts w:ascii="Times New Roman" w:hAnsi="Times New Roman"/>
          <w:szCs w:val="24"/>
        </w:rPr>
        <w:t>.</w:t>
      </w:r>
      <w:r w:rsidR="00D4234F" w:rsidRPr="002C4319">
        <w:rPr>
          <w:rFonts w:ascii="Times New Roman" w:hAnsi="Times New Roman"/>
          <w:szCs w:val="24"/>
        </w:rPr>
        <w:t>).  They are great to work with and have very reasonable pricing, even if they are not in your local area.</w:t>
      </w:r>
    </w:p>
    <w:p w14:paraId="60DC8FBC" w14:textId="77777777" w:rsidR="0098440D" w:rsidRPr="002C4319" w:rsidRDefault="0098440D" w:rsidP="00E0294B">
      <w:pPr>
        <w:widowControl/>
        <w:numPr>
          <w:ilvl w:val="0"/>
          <w:numId w:val="22"/>
        </w:numPr>
        <w:rPr>
          <w:rFonts w:ascii="Times New Roman" w:hAnsi="Times New Roman"/>
          <w:szCs w:val="24"/>
        </w:rPr>
      </w:pPr>
      <w:r w:rsidRPr="002C4319">
        <w:rPr>
          <w:rFonts w:ascii="Times New Roman" w:hAnsi="Times New Roman"/>
          <w:szCs w:val="24"/>
        </w:rPr>
        <w:t xml:space="preserve">Send letters out to FWP commissioners, host city mayor, local, state officials, parent society officers, western division officers, neighboring </w:t>
      </w:r>
      <w:r w:rsidR="00AB4862">
        <w:rPr>
          <w:rFonts w:ascii="Times New Roman" w:hAnsi="Times New Roman"/>
          <w:szCs w:val="24"/>
        </w:rPr>
        <w:t>Chapter</w:t>
      </w:r>
      <w:r w:rsidRPr="002C4319">
        <w:rPr>
          <w:rFonts w:ascii="Times New Roman" w:hAnsi="Times New Roman"/>
          <w:szCs w:val="24"/>
        </w:rPr>
        <w:t xml:space="preserve"> </w:t>
      </w:r>
      <w:r w:rsidR="00AB4862">
        <w:rPr>
          <w:rFonts w:ascii="Times New Roman" w:hAnsi="Times New Roman"/>
          <w:szCs w:val="24"/>
        </w:rPr>
        <w:t>President</w:t>
      </w:r>
      <w:r w:rsidRPr="002C4319">
        <w:rPr>
          <w:rFonts w:ascii="Times New Roman" w:hAnsi="Times New Roman"/>
          <w:szCs w:val="24"/>
        </w:rPr>
        <w:t>s inviting them to attend the conference.</w:t>
      </w:r>
      <w:r w:rsidR="00AE0BFB" w:rsidRPr="002C4319">
        <w:rPr>
          <w:rFonts w:ascii="Times New Roman" w:hAnsi="Times New Roman"/>
          <w:szCs w:val="24"/>
        </w:rPr>
        <w:t xml:space="preserve">  This has not been done in the past few years but is a great idea.</w:t>
      </w:r>
    </w:p>
    <w:p w14:paraId="0882FE29" w14:textId="19205324" w:rsidR="0098440D" w:rsidRPr="002C4319" w:rsidRDefault="0098440D" w:rsidP="00E0294B">
      <w:pPr>
        <w:widowControl/>
        <w:numPr>
          <w:ilvl w:val="0"/>
          <w:numId w:val="22"/>
        </w:numPr>
        <w:rPr>
          <w:rFonts w:ascii="Times New Roman" w:hAnsi="Times New Roman"/>
          <w:szCs w:val="24"/>
        </w:rPr>
      </w:pPr>
      <w:r w:rsidRPr="002C4319">
        <w:rPr>
          <w:rFonts w:ascii="Times New Roman" w:hAnsi="Times New Roman"/>
          <w:szCs w:val="24"/>
        </w:rPr>
        <w:t xml:space="preserve">Reserve special rooms (if available) for </w:t>
      </w:r>
      <w:r w:rsidR="00AB4862">
        <w:rPr>
          <w:rFonts w:ascii="Times New Roman" w:hAnsi="Times New Roman"/>
          <w:szCs w:val="24"/>
        </w:rPr>
        <w:t>ExCom</w:t>
      </w:r>
      <w:r w:rsidRPr="002C4319">
        <w:rPr>
          <w:rFonts w:ascii="Times New Roman" w:hAnsi="Times New Roman"/>
          <w:szCs w:val="24"/>
        </w:rPr>
        <w:t xml:space="preserve">, in 2007 </w:t>
      </w:r>
      <w:r w:rsidR="0099712C" w:rsidRPr="002C4319">
        <w:rPr>
          <w:rFonts w:ascii="Times New Roman" w:hAnsi="Times New Roman"/>
          <w:szCs w:val="24"/>
        </w:rPr>
        <w:t xml:space="preserve">there </w:t>
      </w:r>
      <w:r w:rsidR="00BC29A4">
        <w:rPr>
          <w:rFonts w:ascii="Times New Roman" w:hAnsi="Times New Roman"/>
          <w:szCs w:val="24"/>
        </w:rPr>
        <w:t>were</w:t>
      </w:r>
      <w:r w:rsidRPr="002C4319">
        <w:rPr>
          <w:rFonts w:ascii="Times New Roman" w:hAnsi="Times New Roman"/>
          <w:szCs w:val="24"/>
        </w:rPr>
        <w:t xml:space="preserve"> Jacuzzi suites for the </w:t>
      </w:r>
      <w:r w:rsidR="00AB4862">
        <w:rPr>
          <w:rFonts w:ascii="Times New Roman" w:hAnsi="Times New Roman"/>
          <w:szCs w:val="24"/>
        </w:rPr>
        <w:t>ExCom</w:t>
      </w:r>
      <w:r w:rsidRPr="002C4319">
        <w:rPr>
          <w:rFonts w:ascii="Times New Roman" w:hAnsi="Times New Roman"/>
          <w:szCs w:val="24"/>
        </w:rPr>
        <w:t xml:space="preserve"> at no extra charge.</w:t>
      </w:r>
    </w:p>
    <w:p w14:paraId="245D1CB9" w14:textId="29B78EAC" w:rsidR="0098440D" w:rsidRPr="002C4319" w:rsidRDefault="0098440D" w:rsidP="00E0294B">
      <w:pPr>
        <w:widowControl/>
        <w:numPr>
          <w:ilvl w:val="0"/>
          <w:numId w:val="22"/>
        </w:numPr>
        <w:rPr>
          <w:rFonts w:ascii="Times New Roman" w:hAnsi="Times New Roman"/>
          <w:szCs w:val="24"/>
        </w:rPr>
      </w:pPr>
      <w:r w:rsidRPr="002C4319">
        <w:rPr>
          <w:rFonts w:ascii="Times New Roman" w:hAnsi="Times New Roman"/>
          <w:szCs w:val="24"/>
        </w:rPr>
        <w:t>Make reservations</w:t>
      </w:r>
      <w:r w:rsidR="00BB4E54" w:rsidRPr="002C4319">
        <w:rPr>
          <w:rFonts w:ascii="Times New Roman" w:hAnsi="Times New Roman"/>
          <w:szCs w:val="24"/>
        </w:rPr>
        <w:t xml:space="preserve"> and</w:t>
      </w:r>
      <w:r w:rsidRPr="002C4319">
        <w:rPr>
          <w:rFonts w:ascii="Times New Roman" w:hAnsi="Times New Roman"/>
          <w:szCs w:val="24"/>
        </w:rPr>
        <w:t xml:space="preserve"> travel plans for invited speakers if necessary</w:t>
      </w:r>
      <w:r w:rsidR="00A921BC">
        <w:rPr>
          <w:rFonts w:ascii="Times New Roman" w:hAnsi="Times New Roman"/>
          <w:szCs w:val="24"/>
        </w:rPr>
        <w:t>.</w:t>
      </w:r>
    </w:p>
    <w:p w14:paraId="2323B708" w14:textId="77777777" w:rsidR="00075EA8" w:rsidRPr="002C4319" w:rsidRDefault="00075EA8" w:rsidP="00E0294B">
      <w:pPr>
        <w:widowControl/>
        <w:numPr>
          <w:ilvl w:val="0"/>
          <w:numId w:val="22"/>
        </w:numPr>
        <w:rPr>
          <w:rFonts w:ascii="Times New Roman" w:hAnsi="Times New Roman"/>
          <w:szCs w:val="24"/>
        </w:rPr>
      </w:pPr>
      <w:r w:rsidRPr="002C4319">
        <w:rPr>
          <w:rFonts w:ascii="Times New Roman" w:hAnsi="Times New Roman"/>
          <w:szCs w:val="24"/>
        </w:rPr>
        <w:t>Line up a photographer to take photos at the meeting.</w:t>
      </w:r>
    </w:p>
    <w:p w14:paraId="2C316EDF" w14:textId="77777777" w:rsidR="00075EA8" w:rsidRPr="002C4319" w:rsidRDefault="00075EA8" w:rsidP="00E0294B">
      <w:pPr>
        <w:widowControl/>
        <w:rPr>
          <w:rFonts w:ascii="Times New Roman" w:hAnsi="Times New Roman"/>
          <w:szCs w:val="24"/>
        </w:rPr>
      </w:pPr>
    </w:p>
    <w:p w14:paraId="7F7726FE" w14:textId="77777777" w:rsidR="0098440D" w:rsidRPr="002C4319" w:rsidRDefault="0098440D" w:rsidP="00E0294B">
      <w:pPr>
        <w:rPr>
          <w:rFonts w:ascii="Times New Roman" w:hAnsi="Times New Roman"/>
          <w:szCs w:val="24"/>
        </w:rPr>
      </w:pPr>
      <w:r w:rsidRPr="002C4319">
        <w:rPr>
          <w:rFonts w:ascii="Times New Roman" w:hAnsi="Times New Roman"/>
          <w:szCs w:val="24"/>
        </w:rPr>
        <w:t>December</w:t>
      </w:r>
    </w:p>
    <w:p w14:paraId="191FD124" w14:textId="77777777" w:rsidR="0098440D" w:rsidRPr="002C4319" w:rsidRDefault="0098440D" w:rsidP="00E0294B">
      <w:pPr>
        <w:widowControl/>
        <w:numPr>
          <w:ilvl w:val="0"/>
          <w:numId w:val="21"/>
        </w:numPr>
        <w:rPr>
          <w:rFonts w:ascii="Times New Roman" w:hAnsi="Times New Roman"/>
          <w:szCs w:val="24"/>
        </w:rPr>
      </w:pPr>
      <w:r w:rsidRPr="002C4319">
        <w:rPr>
          <w:rFonts w:ascii="Times New Roman" w:hAnsi="Times New Roman"/>
          <w:szCs w:val="24"/>
        </w:rPr>
        <w:t xml:space="preserve">Recruit session </w:t>
      </w:r>
      <w:r w:rsidR="00DA4685" w:rsidRPr="002C4319">
        <w:rPr>
          <w:rFonts w:ascii="Times New Roman" w:hAnsi="Times New Roman"/>
          <w:szCs w:val="24"/>
        </w:rPr>
        <w:t>moderators.  A template letter/email</w:t>
      </w:r>
      <w:r w:rsidR="00B35B5C" w:rsidRPr="002C4319">
        <w:rPr>
          <w:rFonts w:ascii="Times New Roman" w:hAnsi="Times New Roman"/>
          <w:szCs w:val="24"/>
        </w:rPr>
        <w:t xml:space="preserve"> and a schedule </w:t>
      </w:r>
      <w:r w:rsidR="002107F4" w:rsidRPr="002C4319">
        <w:rPr>
          <w:rFonts w:ascii="Times New Roman" w:hAnsi="Times New Roman"/>
          <w:szCs w:val="24"/>
        </w:rPr>
        <w:t>are</w:t>
      </w:r>
      <w:r w:rsidR="00DA4685" w:rsidRPr="002C4319">
        <w:rPr>
          <w:rFonts w:ascii="Times New Roman" w:hAnsi="Times New Roman"/>
          <w:szCs w:val="24"/>
        </w:rPr>
        <w:t xml:space="preserve"> available from the Secretary-Treasurer.</w:t>
      </w:r>
    </w:p>
    <w:p w14:paraId="74A71716" w14:textId="01E93787" w:rsidR="0098440D" w:rsidRPr="002C4319" w:rsidRDefault="00397D1F" w:rsidP="00E0294B">
      <w:pPr>
        <w:widowControl/>
        <w:numPr>
          <w:ilvl w:val="0"/>
          <w:numId w:val="21"/>
        </w:numPr>
        <w:rPr>
          <w:rFonts w:ascii="Times New Roman" w:hAnsi="Times New Roman"/>
          <w:szCs w:val="24"/>
        </w:rPr>
      </w:pPr>
      <w:r w:rsidRPr="002C4319">
        <w:rPr>
          <w:rFonts w:ascii="Times New Roman" w:hAnsi="Times New Roman"/>
          <w:szCs w:val="24"/>
        </w:rPr>
        <w:t>Work with the Volunteer Coordinator and m</w:t>
      </w:r>
      <w:r w:rsidR="0098440D" w:rsidRPr="002C4319">
        <w:rPr>
          <w:rFonts w:ascii="Times New Roman" w:hAnsi="Times New Roman"/>
          <w:szCs w:val="24"/>
        </w:rPr>
        <w:t>ake up a schedule for volunteer needs</w:t>
      </w:r>
      <w:r w:rsidR="00473D2C" w:rsidRPr="002C4319">
        <w:rPr>
          <w:rFonts w:ascii="Times New Roman" w:hAnsi="Times New Roman"/>
          <w:szCs w:val="24"/>
        </w:rPr>
        <w:t xml:space="preserve"> (registration, loading talks, etc.)</w:t>
      </w:r>
      <w:r w:rsidR="00A921BC">
        <w:rPr>
          <w:rFonts w:ascii="Times New Roman" w:hAnsi="Times New Roman"/>
          <w:szCs w:val="24"/>
        </w:rPr>
        <w:t>.</w:t>
      </w:r>
    </w:p>
    <w:p w14:paraId="492D8BFF" w14:textId="6B03DDC1" w:rsidR="0098440D" w:rsidRPr="002C4319" w:rsidRDefault="0098440D" w:rsidP="00E0294B">
      <w:pPr>
        <w:widowControl/>
        <w:numPr>
          <w:ilvl w:val="0"/>
          <w:numId w:val="21"/>
        </w:numPr>
        <w:rPr>
          <w:rFonts w:ascii="Times New Roman" w:hAnsi="Times New Roman"/>
          <w:szCs w:val="24"/>
        </w:rPr>
      </w:pPr>
      <w:r w:rsidRPr="002C4319">
        <w:rPr>
          <w:rFonts w:ascii="Times New Roman" w:hAnsi="Times New Roman"/>
          <w:szCs w:val="24"/>
        </w:rPr>
        <w:t>Final Call for papers deadline should be around Jan 1</w:t>
      </w:r>
      <w:r w:rsidR="00A921BC">
        <w:rPr>
          <w:rFonts w:ascii="Times New Roman" w:hAnsi="Times New Roman"/>
          <w:szCs w:val="24"/>
        </w:rPr>
        <w:t>.</w:t>
      </w:r>
    </w:p>
    <w:p w14:paraId="736089C7" w14:textId="77777777" w:rsidR="0098440D" w:rsidRPr="002C4319" w:rsidRDefault="0098440D" w:rsidP="00E0294B">
      <w:pPr>
        <w:rPr>
          <w:rFonts w:ascii="Times New Roman" w:hAnsi="Times New Roman"/>
          <w:szCs w:val="24"/>
        </w:rPr>
      </w:pPr>
    </w:p>
    <w:p w14:paraId="599296D2" w14:textId="77777777" w:rsidR="0098440D" w:rsidRPr="002C4319" w:rsidRDefault="0098440D" w:rsidP="00E0294B">
      <w:pPr>
        <w:rPr>
          <w:rFonts w:ascii="Times New Roman" w:hAnsi="Times New Roman"/>
          <w:szCs w:val="24"/>
        </w:rPr>
      </w:pPr>
      <w:r w:rsidRPr="002C4319">
        <w:rPr>
          <w:rFonts w:ascii="Times New Roman" w:hAnsi="Times New Roman"/>
          <w:szCs w:val="24"/>
        </w:rPr>
        <w:t>January</w:t>
      </w:r>
    </w:p>
    <w:p w14:paraId="67B0D61F" w14:textId="0E5F194C" w:rsidR="0098440D" w:rsidRPr="002C4319" w:rsidRDefault="0098440D" w:rsidP="00E0294B">
      <w:pPr>
        <w:widowControl/>
        <w:numPr>
          <w:ilvl w:val="0"/>
          <w:numId w:val="19"/>
        </w:numPr>
        <w:rPr>
          <w:rFonts w:ascii="Times New Roman" w:hAnsi="Times New Roman"/>
          <w:szCs w:val="24"/>
        </w:rPr>
      </w:pPr>
      <w:r w:rsidRPr="002C4319">
        <w:rPr>
          <w:rFonts w:ascii="Times New Roman" w:hAnsi="Times New Roman"/>
          <w:szCs w:val="24"/>
        </w:rPr>
        <w:t>Finalize schedule</w:t>
      </w:r>
      <w:r w:rsidR="00A921BC">
        <w:rPr>
          <w:rFonts w:ascii="Times New Roman" w:hAnsi="Times New Roman"/>
          <w:szCs w:val="24"/>
        </w:rPr>
        <w:t>.</w:t>
      </w:r>
    </w:p>
    <w:p w14:paraId="06134951" w14:textId="715A3D77" w:rsidR="0098440D" w:rsidRPr="002C4319" w:rsidRDefault="0098440D" w:rsidP="00E0294B">
      <w:pPr>
        <w:widowControl/>
        <w:numPr>
          <w:ilvl w:val="0"/>
          <w:numId w:val="19"/>
        </w:numPr>
        <w:rPr>
          <w:rFonts w:ascii="Times New Roman" w:hAnsi="Times New Roman"/>
          <w:szCs w:val="24"/>
        </w:rPr>
      </w:pPr>
      <w:r w:rsidRPr="002C4319">
        <w:rPr>
          <w:rFonts w:ascii="Times New Roman" w:hAnsi="Times New Roman"/>
          <w:szCs w:val="24"/>
        </w:rPr>
        <w:t>End call for papers</w:t>
      </w:r>
      <w:r w:rsidR="00A921BC">
        <w:rPr>
          <w:rFonts w:ascii="Times New Roman" w:hAnsi="Times New Roman"/>
          <w:szCs w:val="24"/>
        </w:rPr>
        <w:t>.</w:t>
      </w:r>
    </w:p>
    <w:p w14:paraId="2CF06B0A" w14:textId="2DF4FBA9" w:rsidR="0098440D" w:rsidRPr="002C4319" w:rsidRDefault="0098440D" w:rsidP="00E0294B">
      <w:pPr>
        <w:widowControl/>
        <w:numPr>
          <w:ilvl w:val="0"/>
          <w:numId w:val="19"/>
        </w:numPr>
        <w:rPr>
          <w:rFonts w:ascii="Times New Roman" w:hAnsi="Times New Roman"/>
          <w:szCs w:val="24"/>
        </w:rPr>
      </w:pPr>
      <w:r w:rsidRPr="002C4319">
        <w:rPr>
          <w:rFonts w:ascii="Times New Roman" w:hAnsi="Times New Roman"/>
          <w:szCs w:val="24"/>
        </w:rPr>
        <w:t>Finalize volunteers, recruit more, coordinate with volunteer coordinator</w:t>
      </w:r>
      <w:r w:rsidR="00A921BC">
        <w:rPr>
          <w:rFonts w:ascii="Times New Roman" w:hAnsi="Times New Roman"/>
          <w:szCs w:val="24"/>
        </w:rPr>
        <w:t>.</w:t>
      </w:r>
    </w:p>
    <w:p w14:paraId="1E472478" w14:textId="2A675EEF" w:rsidR="0098440D" w:rsidRPr="002C4319" w:rsidRDefault="0098440D" w:rsidP="00E0294B">
      <w:pPr>
        <w:widowControl/>
        <w:numPr>
          <w:ilvl w:val="0"/>
          <w:numId w:val="19"/>
        </w:numPr>
        <w:rPr>
          <w:rFonts w:ascii="Times New Roman" w:hAnsi="Times New Roman"/>
          <w:szCs w:val="24"/>
        </w:rPr>
      </w:pPr>
      <w:r w:rsidRPr="002C4319">
        <w:rPr>
          <w:rFonts w:ascii="Times New Roman" w:hAnsi="Times New Roman"/>
          <w:szCs w:val="24"/>
        </w:rPr>
        <w:t>Contact session chairs about the responsibilities</w:t>
      </w:r>
      <w:r w:rsidR="00A921BC">
        <w:rPr>
          <w:rFonts w:ascii="Times New Roman" w:hAnsi="Times New Roman"/>
          <w:szCs w:val="24"/>
        </w:rPr>
        <w:t>.</w:t>
      </w:r>
    </w:p>
    <w:p w14:paraId="2A4ECE29" w14:textId="77777777" w:rsidR="00C90936" w:rsidRPr="002C4319" w:rsidRDefault="008F71B3" w:rsidP="00E0294B">
      <w:pPr>
        <w:widowControl/>
        <w:numPr>
          <w:ilvl w:val="0"/>
          <w:numId w:val="19"/>
        </w:numPr>
        <w:rPr>
          <w:rFonts w:ascii="Times New Roman" w:hAnsi="Times New Roman"/>
          <w:szCs w:val="24"/>
        </w:rPr>
      </w:pPr>
      <w:r w:rsidRPr="002C4319">
        <w:rPr>
          <w:rFonts w:ascii="Times New Roman" w:hAnsi="Times New Roman"/>
          <w:szCs w:val="24"/>
        </w:rPr>
        <w:t xml:space="preserve">Arrange the schedule so that </w:t>
      </w:r>
      <w:r w:rsidR="00C90936" w:rsidRPr="002C4319">
        <w:rPr>
          <w:rFonts w:ascii="Times New Roman" w:hAnsi="Times New Roman"/>
          <w:szCs w:val="24"/>
        </w:rPr>
        <w:t>all the student presentations end by Thursday for best student paper judging purposes.</w:t>
      </w:r>
    </w:p>
    <w:p w14:paraId="2C47C812" w14:textId="77777777" w:rsidR="0098440D" w:rsidRPr="002C4319" w:rsidRDefault="0098440D" w:rsidP="00E0294B">
      <w:pPr>
        <w:widowControl/>
        <w:numPr>
          <w:ilvl w:val="0"/>
          <w:numId w:val="19"/>
        </w:numPr>
        <w:rPr>
          <w:rFonts w:ascii="Times New Roman" w:hAnsi="Times New Roman"/>
          <w:szCs w:val="24"/>
        </w:rPr>
      </w:pPr>
      <w:r w:rsidRPr="002C4319">
        <w:rPr>
          <w:rFonts w:ascii="Times New Roman" w:hAnsi="Times New Roman"/>
          <w:szCs w:val="24"/>
        </w:rPr>
        <w:t>Make a schedule at a glance</w:t>
      </w:r>
      <w:r w:rsidR="0071639F" w:rsidRPr="002C4319">
        <w:rPr>
          <w:rFonts w:ascii="Times New Roman" w:hAnsi="Times New Roman"/>
          <w:szCs w:val="24"/>
        </w:rPr>
        <w:t>, there are templates for this!</w:t>
      </w:r>
    </w:p>
    <w:p w14:paraId="58D337D3" w14:textId="77777777" w:rsidR="0098440D" w:rsidRPr="002C4319" w:rsidRDefault="0098440D" w:rsidP="00E0294B">
      <w:pPr>
        <w:widowControl/>
        <w:numPr>
          <w:ilvl w:val="0"/>
          <w:numId w:val="19"/>
        </w:numPr>
        <w:rPr>
          <w:rFonts w:ascii="Times New Roman" w:hAnsi="Times New Roman"/>
          <w:szCs w:val="24"/>
        </w:rPr>
      </w:pPr>
      <w:r w:rsidRPr="002C4319">
        <w:rPr>
          <w:rFonts w:ascii="Times New Roman" w:hAnsi="Times New Roman"/>
          <w:szCs w:val="24"/>
        </w:rPr>
        <w:t>Compile abstracts into program (this takes a while)</w:t>
      </w:r>
      <w:r w:rsidR="008B7878" w:rsidRPr="002C4319">
        <w:rPr>
          <w:rFonts w:ascii="Times New Roman" w:hAnsi="Times New Roman"/>
          <w:szCs w:val="24"/>
        </w:rPr>
        <w:t>.  Google Docs was used for organizing abstracts in 2017 and 2018.</w:t>
      </w:r>
    </w:p>
    <w:p w14:paraId="3A1178F6" w14:textId="77777777" w:rsidR="0098440D" w:rsidRPr="002C4319" w:rsidRDefault="0098440D" w:rsidP="00E0294B">
      <w:pPr>
        <w:widowControl/>
        <w:numPr>
          <w:ilvl w:val="0"/>
          <w:numId w:val="19"/>
        </w:numPr>
        <w:rPr>
          <w:rFonts w:ascii="Times New Roman" w:hAnsi="Times New Roman"/>
          <w:szCs w:val="24"/>
        </w:rPr>
      </w:pPr>
      <w:r w:rsidRPr="002C4319">
        <w:rPr>
          <w:rFonts w:ascii="Times New Roman" w:hAnsi="Times New Roman"/>
          <w:szCs w:val="24"/>
        </w:rPr>
        <w:t xml:space="preserve">Arrange laptops and power point projectors- </w:t>
      </w:r>
      <w:r w:rsidR="005A09C4" w:rsidRPr="002C4319">
        <w:rPr>
          <w:rFonts w:ascii="Times New Roman" w:hAnsi="Times New Roman"/>
          <w:szCs w:val="24"/>
        </w:rPr>
        <w:t xml:space="preserve">check princes from the </w:t>
      </w:r>
      <w:r w:rsidRPr="002C4319">
        <w:rPr>
          <w:rFonts w:ascii="Times New Roman" w:hAnsi="Times New Roman"/>
          <w:szCs w:val="24"/>
        </w:rPr>
        <w:t>hotel</w:t>
      </w:r>
      <w:r w:rsidR="005A09C4" w:rsidRPr="002C4319">
        <w:rPr>
          <w:rFonts w:ascii="Times New Roman" w:hAnsi="Times New Roman"/>
          <w:szCs w:val="24"/>
        </w:rPr>
        <w:t xml:space="preserve"> but</w:t>
      </w:r>
      <w:r w:rsidRPr="002C4319">
        <w:rPr>
          <w:rFonts w:ascii="Times New Roman" w:hAnsi="Times New Roman"/>
          <w:szCs w:val="24"/>
        </w:rPr>
        <w:t xml:space="preserve"> they</w:t>
      </w:r>
      <w:r w:rsidR="005A09C4" w:rsidRPr="002C4319">
        <w:rPr>
          <w:rFonts w:ascii="Times New Roman" w:hAnsi="Times New Roman"/>
          <w:szCs w:val="24"/>
        </w:rPr>
        <w:t xml:space="preserve"> may</w:t>
      </w:r>
      <w:r w:rsidRPr="002C4319">
        <w:rPr>
          <w:rFonts w:ascii="Times New Roman" w:hAnsi="Times New Roman"/>
          <w:szCs w:val="24"/>
        </w:rPr>
        <w:t xml:space="preserve"> charge a fortune.  Members should be able to loan enough of these for the meetings.  Also, remember remotes, and pointers.  You will probably have to rent screens from the venues, media carts, but consider bringing your own extension cords and power strips.</w:t>
      </w:r>
    </w:p>
    <w:p w14:paraId="4B5A5101" w14:textId="77777777" w:rsidR="0098440D" w:rsidRPr="002C4319" w:rsidRDefault="0098440D" w:rsidP="00E0294B">
      <w:pPr>
        <w:rPr>
          <w:rFonts w:ascii="Times New Roman" w:hAnsi="Times New Roman"/>
          <w:szCs w:val="24"/>
        </w:rPr>
      </w:pPr>
    </w:p>
    <w:p w14:paraId="62E272D2" w14:textId="77777777" w:rsidR="0098440D" w:rsidRPr="002C4319" w:rsidRDefault="0098440D" w:rsidP="00E0294B">
      <w:pPr>
        <w:rPr>
          <w:rFonts w:ascii="Times New Roman" w:hAnsi="Times New Roman"/>
          <w:szCs w:val="24"/>
        </w:rPr>
      </w:pPr>
      <w:r w:rsidRPr="002C4319">
        <w:rPr>
          <w:rFonts w:ascii="Times New Roman" w:hAnsi="Times New Roman"/>
          <w:szCs w:val="24"/>
        </w:rPr>
        <w:t>February</w:t>
      </w:r>
    </w:p>
    <w:p w14:paraId="245BCBDD" w14:textId="5AB1B6D0" w:rsidR="0098440D" w:rsidRPr="002C4319" w:rsidRDefault="0098440D" w:rsidP="00E0294B">
      <w:pPr>
        <w:widowControl/>
        <w:numPr>
          <w:ilvl w:val="0"/>
          <w:numId w:val="20"/>
        </w:numPr>
        <w:rPr>
          <w:rFonts w:ascii="Times New Roman" w:hAnsi="Times New Roman"/>
          <w:szCs w:val="24"/>
        </w:rPr>
      </w:pPr>
      <w:r w:rsidRPr="002C4319">
        <w:rPr>
          <w:rFonts w:ascii="Times New Roman" w:hAnsi="Times New Roman"/>
          <w:szCs w:val="24"/>
        </w:rPr>
        <w:t>Print out meeting program (don’t make too many copies)</w:t>
      </w:r>
      <w:r w:rsidR="00A921BC">
        <w:rPr>
          <w:rFonts w:ascii="Times New Roman" w:hAnsi="Times New Roman"/>
          <w:szCs w:val="24"/>
        </w:rPr>
        <w:t>.</w:t>
      </w:r>
    </w:p>
    <w:p w14:paraId="70A8B480" w14:textId="6EBF280B" w:rsidR="0098440D" w:rsidRPr="002C4319" w:rsidRDefault="0098440D" w:rsidP="00E0294B">
      <w:pPr>
        <w:widowControl/>
        <w:numPr>
          <w:ilvl w:val="0"/>
          <w:numId w:val="20"/>
        </w:numPr>
        <w:rPr>
          <w:rFonts w:ascii="Times New Roman" w:hAnsi="Times New Roman"/>
          <w:szCs w:val="24"/>
        </w:rPr>
      </w:pPr>
      <w:r w:rsidRPr="002C4319">
        <w:rPr>
          <w:rFonts w:ascii="Times New Roman" w:hAnsi="Times New Roman"/>
          <w:szCs w:val="24"/>
        </w:rPr>
        <w:t>Send out reminders to everyone about everything</w:t>
      </w:r>
      <w:r w:rsidR="00A921BC">
        <w:rPr>
          <w:rFonts w:ascii="Times New Roman" w:hAnsi="Times New Roman"/>
          <w:szCs w:val="24"/>
        </w:rPr>
        <w:t>.</w:t>
      </w:r>
    </w:p>
    <w:p w14:paraId="13217CD4" w14:textId="36703013" w:rsidR="0098440D" w:rsidRPr="002C4319" w:rsidRDefault="0098440D" w:rsidP="00E0294B">
      <w:pPr>
        <w:widowControl/>
        <w:numPr>
          <w:ilvl w:val="0"/>
          <w:numId w:val="20"/>
        </w:numPr>
        <w:rPr>
          <w:rFonts w:ascii="Times New Roman" w:hAnsi="Times New Roman"/>
          <w:szCs w:val="24"/>
        </w:rPr>
      </w:pPr>
      <w:r w:rsidRPr="002C4319">
        <w:rPr>
          <w:rFonts w:ascii="Times New Roman" w:hAnsi="Times New Roman"/>
          <w:szCs w:val="24"/>
        </w:rPr>
        <w:t>Get some sleep</w:t>
      </w:r>
      <w:r w:rsidR="00A921BC">
        <w:rPr>
          <w:rFonts w:ascii="Times New Roman" w:hAnsi="Times New Roman"/>
          <w:szCs w:val="24"/>
        </w:rPr>
        <w:t>.</w:t>
      </w:r>
    </w:p>
    <w:p w14:paraId="06BE7AE8" w14:textId="77777777" w:rsidR="0098440D" w:rsidRPr="002C4319" w:rsidRDefault="0098440D" w:rsidP="00E0294B">
      <w:pPr>
        <w:widowControl/>
        <w:numPr>
          <w:ilvl w:val="0"/>
          <w:numId w:val="20"/>
        </w:numPr>
        <w:rPr>
          <w:rFonts w:ascii="Times New Roman" w:hAnsi="Times New Roman"/>
          <w:szCs w:val="24"/>
        </w:rPr>
      </w:pPr>
      <w:r w:rsidRPr="002C4319">
        <w:rPr>
          <w:rFonts w:ascii="Times New Roman" w:hAnsi="Times New Roman"/>
          <w:szCs w:val="24"/>
        </w:rPr>
        <w:t xml:space="preserve">Think about a new </w:t>
      </w:r>
      <w:r w:rsidR="00AB4862">
        <w:rPr>
          <w:rFonts w:ascii="Times New Roman" w:hAnsi="Times New Roman"/>
          <w:szCs w:val="24"/>
        </w:rPr>
        <w:t>President Elect</w:t>
      </w:r>
      <w:r w:rsidR="00FC1FC5" w:rsidRPr="002C4319">
        <w:rPr>
          <w:rFonts w:ascii="Times New Roman" w:hAnsi="Times New Roman"/>
          <w:szCs w:val="24"/>
        </w:rPr>
        <w:t xml:space="preserve">, the Past President should be working on this as should </w:t>
      </w:r>
      <w:r w:rsidR="001E4E92" w:rsidRPr="002C4319">
        <w:rPr>
          <w:rFonts w:ascii="Times New Roman" w:hAnsi="Times New Roman"/>
          <w:szCs w:val="24"/>
        </w:rPr>
        <w:t>all of</w:t>
      </w:r>
      <w:r w:rsidR="00FC1FC5" w:rsidRPr="002C4319">
        <w:rPr>
          <w:rFonts w:ascii="Times New Roman" w:hAnsi="Times New Roman"/>
          <w:szCs w:val="24"/>
        </w:rPr>
        <w:t xml:space="preserve"> </w:t>
      </w:r>
      <w:r w:rsidR="00AB4862">
        <w:rPr>
          <w:rFonts w:ascii="Times New Roman" w:hAnsi="Times New Roman"/>
          <w:szCs w:val="24"/>
        </w:rPr>
        <w:t>ExCom</w:t>
      </w:r>
      <w:r w:rsidR="00FC1FC5" w:rsidRPr="002C4319">
        <w:rPr>
          <w:rFonts w:ascii="Times New Roman" w:hAnsi="Times New Roman"/>
          <w:szCs w:val="24"/>
        </w:rPr>
        <w:t>!!</w:t>
      </w:r>
    </w:p>
    <w:p w14:paraId="547DB800" w14:textId="08F108F8" w:rsidR="0098440D" w:rsidRDefault="0098440D" w:rsidP="00E0294B">
      <w:pPr>
        <w:widowControl/>
        <w:numPr>
          <w:ilvl w:val="0"/>
          <w:numId w:val="20"/>
        </w:numPr>
        <w:rPr>
          <w:rFonts w:ascii="Times New Roman" w:hAnsi="Times New Roman"/>
          <w:szCs w:val="24"/>
        </w:rPr>
      </w:pPr>
      <w:r w:rsidRPr="002C4319">
        <w:rPr>
          <w:rFonts w:ascii="Times New Roman" w:hAnsi="Times New Roman"/>
          <w:szCs w:val="24"/>
        </w:rPr>
        <w:t>Meet with volunteer coordinator</w:t>
      </w:r>
      <w:r w:rsidR="00A921BC">
        <w:rPr>
          <w:rFonts w:ascii="Times New Roman" w:hAnsi="Times New Roman"/>
          <w:szCs w:val="24"/>
        </w:rPr>
        <w:t>.</w:t>
      </w:r>
    </w:p>
    <w:p w14:paraId="7608A7CC" w14:textId="77777777" w:rsidR="00BC29A4" w:rsidRPr="002C4319" w:rsidRDefault="00BC29A4" w:rsidP="00115322">
      <w:pPr>
        <w:widowControl/>
        <w:ind w:left="720"/>
        <w:rPr>
          <w:rFonts w:ascii="Times New Roman" w:hAnsi="Times New Roman"/>
          <w:szCs w:val="24"/>
        </w:rPr>
      </w:pPr>
    </w:p>
    <w:p w14:paraId="451A281B" w14:textId="77777777" w:rsidR="0098440D" w:rsidRDefault="00BC29A4" w:rsidP="00E0294B">
      <w:pPr>
        <w:rPr>
          <w:rFonts w:ascii="Times New Roman" w:hAnsi="Times New Roman"/>
          <w:szCs w:val="24"/>
        </w:rPr>
      </w:pPr>
      <w:r>
        <w:rPr>
          <w:rFonts w:ascii="Times New Roman" w:hAnsi="Times New Roman"/>
          <w:szCs w:val="24"/>
        </w:rPr>
        <w:t>***Note, if meeting is not being held in mid-February, shift schedule accordingly.</w:t>
      </w:r>
    </w:p>
    <w:p w14:paraId="17817C56" w14:textId="77777777" w:rsidR="00BC29A4" w:rsidRPr="002C4319" w:rsidRDefault="00BC29A4" w:rsidP="00E0294B">
      <w:pPr>
        <w:rPr>
          <w:rFonts w:ascii="Times New Roman" w:hAnsi="Times New Roman"/>
          <w:szCs w:val="24"/>
        </w:rPr>
      </w:pPr>
    </w:p>
    <w:p w14:paraId="5D8BB1A1" w14:textId="77777777" w:rsidR="0098440D" w:rsidRPr="002C4319" w:rsidRDefault="0098440D" w:rsidP="00E0294B">
      <w:pPr>
        <w:rPr>
          <w:rFonts w:ascii="Times New Roman" w:hAnsi="Times New Roman"/>
          <w:b/>
          <w:szCs w:val="24"/>
        </w:rPr>
      </w:pPr>
      <w:r w:rsidRPr="002C4319">
        <w:rPr>
          <w:rFonts w:ascii="Times New Roman" w:hAnsi="Times New Roman"/>
          <w:b/>
          <w:szCs w:val="24"/>
        </w:rPr>
        <w:t>After the meeting</w:t>
      </w:r>
    </w:p>
    <w:p w14:paraId="532A44C7" w14:textId="77777777" w:rsidR="0098440D" w:rsidRPr="00A921BC" w:rsidRDefault="0098440D" w:rsidP="001038A2">
      <w:pPr>
        <w:pStyle w:val="ListParagraph"/>
        <w:widowControl/>
        <w:numPr>
          <w:ilvl w:val="0"/>
          <w:numId w:val="53"/>
        </w:numPr>
        <w:tabs>
          <w:tab w:val="num" w:pos="720"/>
        </w:tabs>
        <w:rPr>
          <w:rFonts w:ascii="Times New Roman" w:hAnsi="Times New Roman"/>
          <w:szCs w:val="24"/>
        </w:rPr>
      </w:pPr>
      <w:r w:rsidRPr="00A921BC">
        <w:rPr>
          <w:rFonts w:ascii="Times New Roman" w:hAnsi="Times New Roman"/>
          <w:szCs w:val="24"/>
        </w:rPr>
        <w:t xml:space="preserve">Write thank you notes to invited speakers, </w:t>
      </w:r>
      <w:r w:rsidR="00BB4A88" w:rsidRPr="00A921BC">
        <w:rPr>
          <w:rFonts w:ascii="Times New Roman" w:hAnsi="Times New Roman"/>
          <w:szCs w:val="24"/>
        </w:rPr>
        <w:t>etc.</w:t>
      </w:r>
    </w:p>
    <w:p w14:paraId="179D7796" w14:textId="54F2CFAA" w:rsidR="0098440D" w:rsidRPr="00A921BC" w:rsidRDefault="0098440D" w:rsidP="001038A2">
      <w:pPr>
        <w:pStyle w:val="ListParagraph"/>
        <w:widowControl/>
        <w:numPr>
          <w:ilvl w:val="0"/>
          <w:numId w:val="53"/>
        </w:numPr>
        <w:tabs>
          <w:tab w:val="num" w:pos="720"/>
        </w:tabs>
        <w:rPr>
          <w:rFonts w:ascii="Times New Roman" w:hAnsi="Times New Roman"/>
          <w:szCs w:val="24"/>
        </w:rPr>
      </w:pPr>
      <w:r w:rsidRPr="00A921BC">
        <w:rPr>
          <w:rFonts w:ascii="Times New Roman" w:hAnsi="Times New Roman"/>
          <w:szCs w:val="24"/>
        </w:rPr>
        <w:t xml:space="preserve">Work with the </w:t>
      </w:r>
      <w:r w:rsidR="00AB4862" w:rsidRPr="00A921BC">
        <w:rPr>
          <w:rFonts w:ascii="Times New Roman" w:hAnsi="Times New Roman"/>
          <w:szCs w:val="24"/>
        </w:rPr>
        <w:t>Secretary</w:t>
      </w:r>
      <w:r w:rsidRPr="00A921BC">
        <w:rPr>
          <w:rFonts w:ascii="Times New Roman" w:hAnsi="Times New Roman"/>
          <w:szCs w:val="24"/>
        </w:rPr>
        <w:t xml:space="preserve"> </w:t>
      </w:r>
      <w:r w:rsidR="00AB4862" w:rsidRPr="00A921BC">
        <w:rPr>
          <w:rFonts w:ascii="Times New Roman" w:hAnsi="Times New Roman"/>
          <w:szCs w:val="24"/>
        </w:rPr>
        <w:t>Treasurer</w:t>
      </w:r>
      <w:r w:rsidRPr="00A921BC">
        <w:rPr>
          <w:rFonts w:ascii="Times New Roman" w:hAnsi="Times New Roman"/>
          <w:szCs w:val="24"/>
        </w:rPr>
        <w:t xml:space="preserve"> to prepare a one</w:t>
      </w:r>
      <w:r w:rsidR="00A921BC" w:rsidRPr="00A921BC">
        <w:rPr>
          <w:rFonts w:ascii="Times New Roman" w:hAnsi="Times New Roman"/>
          <w:szCs w:val="24"/>
        </w:rPr>
        <w:t>-</w:t>
      </w:r>
      <w:r w:rsidRPr="00A921BC">
        <w:rPr>
          <w:rFonts w:ascii="Times New Roman" w:hAnsi="Times New Roman"/>
          <w:szCs w:val="24"/>
        </w:rPr>
        <w:t>page final budget of the meeting (and Continuing Ed) showing all income and all expenses.</w:t>
      </w:r>
      <w:r w:rsidR="008953C6" w:rsidRPr="00A921BC">
        <w:rPr>
          <w:rFonts w:ascii="Times New Roman" w:hAnsi="Times New Roman"/>
          <w:szCs w:val="24"/>
        </w:rPr>
        <w:t xml:space="preserve"> If this was a joint meeting, arrange for the respective </w:t>
      </w:r>
      <w:r w:rsidR="00AB4862" w:rsidRPr="00A921BC">
        <w:rPr>
          <w:rFonts w:ascii="Times New Roman" w:hAnsi="Times New Roman"/>
          <w:szCs w:val="24"/>
        </w:rPr>
        <w:t>Secretary</w:t>
      </w:r>
      <w:r w:rsidR="008953C6" w:rsidRPr="00A921BC">
        <w:rPr>
          <w:rFonts w:ascii="Times New Roman" w:hAnsi="Times New Roman"/>
          <w:szCs w:val="24"/>
        </w:rPr>
        <w:t>-</w:t>
      </w:r>
      <w:r w:rsidR="00AB4862" w:rsidRPr="00A921BC">
        <w:rPr>
          <w:rFonts w:ascii="Times New Roman" w:hAnsi="Times New Roman"/>
          <w:szCs w:val="24"/>
        </w:rPr>
        <w:t>Treasurer</w:t>
      </w:r>
      <w:r w:rsidR="008953C6" w:rsidRPr="00A921BC">
        <w:rPr>
          <w:rFonts w:ascii="Times New Roman" w:hAnsi="Times New Roman"/>
          <w:szCs w:val="24"/>
        </w:rPr>
        <w:t>s to finalize numbers together and determine allocations to respective entities.</w:t>
      </w:r>
      <w:r w:rsidRPr="00A921BC">
        <w:rPr>
          <w:rFonts w:ascii="Times New Roman" w:hAnsi="Times New Roman"/>
          <w:szCs w:val="24"/>
        </w:rPr>
        <w:t xml:space="preserve">  </w:t>
      </w:r>
    </w:p>
    <w:p w14:paraId="0F01818C" w14:textId="77777777" w:rsidR="0098440D" w:rsidRPr="002C4319" w:rsidRDefault="0098440D" w:rsidP="00E0294B">
      <w:pPr>
        <w:ind w:left="360"/>
        <w:rPr>
          <w:rFonts w:ascii="Times New Roman" w:hAnsi="Times New Roman"/>
          <w:szCs w:val="24"/>
        </w:rPr>
      </w:pPr>
    </w:p>
    <w:p w14:paraId="47D39959" w14:textId="77777777" w:rsidR="0098440D" w:rsidRPr="002C4319" w:rsidRDefault="0098440D" w:rsidP="00E0294B">
      <w:pPr>
        <w:rPr>
          <w:rFonts w:ascii="Times New Roman" w:hAnsi="Times New Roman"/>
          <w:b/>
          <w:szCs w:val="24"/>
        </w:rPr>
      </w:pPr>
      <w:r w:rsidRPr="002C4319">
        <w:rPr>
          <w:rFonts w:ascii="Times New Roman" w:hAnsi="Times New Roman"/>
          <w:b/>
          <w:szCs w:val="24"/>
        </w:rPr>
        <w:t>Other things:</w:t>
      </w:r>
    </w:p>
    <w:p w14:paraId="1BAEBBBC" w14:textId="019D2CA2"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szCs w:val="24"/>
        </w:rPr>
        <w:t>Everyone has to pay, including speakers</w:t>
      </w:r>
      <w:r w:rsidR="00BC29A4">
        <w:rPr>
          <w:rFonts w:ascii="Times New Roman" w:hAnsi="Times New Roman"/>
          <w:szCs w:val="24"/>
        </w:rPr>
        <w:t xml:space="preserve"> (</w:t>
      </w:r>
      <w:r w:rsidR="00A921BC">
        <w:rPr>
          <w:rFonts w:ascii="Times New Roman" w:hAnsi="Times New Roman"/>
          <w:szCs w:val="24"/>
        </w:rPr>
        <w:t>f</w:t>
      </w:r>
      <w:r w:rsidR="00BC29A4">
        <w:rPr>
          <w:rFonts w:ascii="Times New Roman" w:hAnsi="Times New Roman"/>
          <w:szCs w:val="24"/>
        </w:rPr>
        <w:t>ees can be waived for invited speakers who would not normally attend the meeting, but they still have to register)</w:t>
      </w:r>
      <w:r w:rsidR="00A921BC">
        <w:rPr>
          <w:rFonts w:ascii="Times New Roman" w:hAnsi="Times New Roman"/>
          <w:szCs w:val="24"/>
        </w:rPr>
        <w:t>.</w:t>
      </w:r>
    </w:p>
    <w:p w14:paraId="1964CAF4" w14:textId="77777777"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szCs w:val="24"/>
        </w:rPr>
        <w:t>Beer is expensive</w:t>
      </w:r>
      <w:r w:rsidR="000041F8" w:rsidRPr="002C4319">
        <w:rPr>
          <w:rFonts w:ascii="Times New Roman" w:hAnsi="Times New Roman"/>
          <w:szCs w:val="24"/>
        </w:rPr>
        <w:t>, be sure to include drink tickets in pricing for the socials. DO NOT provide drink tickets to students, they need to show their ID to get drink tickets!</w:t>
      </w:r>
    </w:p>
    <w:p w14:paraId="4ACABA32" w14:textId="6A5EB644"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szCs w:val="24"/>
        </w:rPr>
        <w:t>Food is expensive, but don’t skimp</w:t>
      </w:r>
      <w:r w:rsidR="003734E5">
        <w:rPr>
          <w:rFonts w:ascii="Times New Roman" w:hAnsi="Times New Roman"/>
          <w:szCs w:val="24"/>
        </w:rPr>
        <w:t>.</w:t>
      </w:r>
    </w:p>
    <w:p w14:paraId="5E55FBE9" w14:textId="4E834D68"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szCs w:val="24"/>
        </w:rPr>
        <w:t>Breaks are important</w:t>
      </w:r>
      <w:r w:rsidR="003734E5">
        <w:rPr>
          <w:rFonts w:ascii="Times New Roman" w:hAnsi="Times New Roman"/>
          <w:szCs w:val="24"/>
        </w:rPr>
        <w:t>.</w:t>
      </w:r>
    </w:p>
    <w:p w14:paraId="23ADFB21" w14:textId="082248D9"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b/>
          <w:szCs w:val="24"/>
        </w:rPr>
        <w:t>Keep everyone on time</w:t>
      </w:r>
      <w:r w:rsidRPr="002C4319">
        <w:rPr>
          <w:rFonts w:ascii="Times New Roman" w:hAnsi="Times New Roman"/>
          <w:szCs w:val="24"/>
        </w:rPr>
        <w:t xml:space="preserve">- impress this upon moderators!  </w:t>
      </w:r>
      <w:r w:rsidR="00675C43" w:rsidRPr="002C4319">
        <w:rPr>
          <w:rFonts w:ascii="Times New Roman" w:hAnsi="Times New Roman"/>
          <w:szCs w:val="24"/>
        </w:rPr>
        <w:t>This</w:t>
      </w:r>
      <w:r w:rsidRPr="002C4319">
        <w:rPr>
          <w:rFonts w:ascii="Times New Roman" w:hAnsi="Times New Roman"/>
          <w:szCs w:val="24"/>
        </w:rPr>
        <w:t xml:space="preserve"> cannot</w:t>
      </w:r>
      <w:r w:rsidR="00675C43" w:rsidRPr="002C4319">
        <w:rPr>
          <w:rFonts w:ascii="Times New Roman" w:hAnsi="Times New Roman"/>
          <w:szCs w:val="24"/>
        </w:rPr>
        <w:t xml:space="preserve"> be </w:t>
      </w:r>
      <w:r w:rsidRPr="002C4319">
        <w:rPr>
          <w:rFonts w:ascii="Times New Roman" w:hAnsi="Times New Roman"/>
          <w:szCs w:val="24"/>
        </w:rPr>
        <w:t>state</w:t>
      </w:r>
      <w:r w:rsidR="00675C43" w:rsidRPr="002C4319">
        <w:rPr>
          <w:rFonts w:ascii="Times New Roman" w:hAnsi="Times New Roman"/>
          <w:szCs w:val="24"/>
        </w:rPr>
        <w:t>d</w:t>
      </w:r>
      <w:r w:rsidRPr="002C4319">
        <w:rPr>
          <w:rFonts w:ascii="Times New Roman" w:hAnsi="Times New Roman"/>
          <w:szCs w:val="24"/>
        </w:rPr>
        <w:t xml:space="preserve"> enough!</w:t>
      </w:r>
    </w:p>
    <w:p w14:paraId="6487E087" w14:textId="26516C39"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szCs w:val="24"/>
        </w:rPr>
        <w:t xml:space="preserve">There will inevitably be tons of minor problems and questions- find the </w:t>
      </w:r>
      <w:r w:rsidR="00AB4862">
        <w:rPr>
          <w:rFonts w:ascii="Times New Roman" w:hAnsi="Times New Roman"/>
          <w:szCs w:val="24"/>
        </w:rPr>
        <w:t>President</w:t>
      </w:r>
      <w:r w:rsidRPr="002C4319">
        <w:rPr>
          <w:rFonts w:ascii="Times New Roman" w:hAnsi="Times New Roman"/>
          <w:szCs w:val="24"/>
        </w:rPr>
        <w:t xml:space="preserve"> and </w:t>
      </w:r>
      <w:r w:rsidR="00BC29A4">
        <w:rPr>
          <w:rFonts w:ascii="Times New Roman" w:hAnsi="Times New Roman"/>
          <w:szCs w:val="24"/>
        </w:rPr>
        <w:t>P</w:t>
      </w:r>
      <w:r w:rsidRPr="002C4319">
        <w:rPr>
          <w:rFonts w:ascii="Times New Roman" w:hAnsi="Times New Roman"/>
          <w:szCs w:val="24"/>
        </w:rPr>
        <w:t xml:space="preserve">ast </w:t>
      </w:r>
      <w:r w:rsidR="00AB4862">
        <w:rPr>
          <w:rFonts w:ascii="Times New Roman" w:hAnsi="Times New Roman"/>
          <w:szCs w:val="24"/>
        </w:rPr>
        <w:t>President</w:t>
      </w:r>
      <w:r w:rsidRPr="002C4319">
        <w:rPr>
          <w:rFonts w:ascii="Times New Roman" w:hAnsi="Times New Roman"/>
          <w:szCs w:val="24"/>
        </w:rPr>
        <w:t xml:space="preserve"> and ask them for help.</w:t>
      </w:r>
    </w:p>
    <w:p w14:paraId="4BBD7615" w14:textId="1E3D6E8B"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szCs w:val="24"/>
        </w:rPr>
        <w:t>Get a lot of volunteers</w:t>
      </w:r>
      <w:r w:rsidR="003734E5">
        <w:rPr>
          <w:rFonts w:ascii="Times New Roman" w:hAnsi="Times New Roman"/>
          <w:szCs w:val="24"/>
        </w:rPr>
        <w:t>.</w:t>
      </w:r>
    </w:p>
    <w:p w14:paraId="3E67D1B4" w14:textId="77777777" w:rsidR="0098440D" w:rsidRPr="002C4319" w:rsidRDefault="0098440D" w:rsidP="00E0294B">
      <w:pPr>
        <w:widowControl/>
        <w:numPr>
          <w:ilvl w:val="0"/>
          <w:numId w:val="24"/>
        </w:numPr>
        <w:rPr>
          <w:rFonts w:ascii="Times New Roman" w:hAnsi="Times New Roman"/>
          <w:szCs w:val="24"/>
        </w:rPr>
      </w:pPr>
      <w:r w:rsidRPr="002C4319">
        <w:rPr>
          <w:rFonts w:ascii="Times New Roman" w:hAnsi="Times New Roman"/>
          <w:szCs w:val="24"/>
        </w:rPr>
        <w:t>Even if the meeting is in your home town, plan on staying at the hotel for the conference week</w:t>
      </w:r>
      <w:r w:rsidR="00C3298E" w:rsidRPr="002C4319">
        <w:rPr>
          <w:rFonts w:ascii="Times New Roman" w:hAnsi="Times New Roman"/>
          <w:szCs w:val="24"/>
        </w:rPr>
        <w:t>.</w:t>
      </w:r>
    </w:p>
    <w:p w14:paraId="2FE4CA92" w14:textId="77777777" w:rsidR="00C3298E" w:rsidRPr="002C4319" w:rsidRDefault="00C3298E" w:rsidP="00E0294B">
      <w:pPr>
        <w:widowControl/>
        <w:numPr>
          <w:ilvl w:val="0"/>
          <w:numId w:val="24"/>
        </w:numPr>
        <w:rPr>
          <w:rFonts w:ascii="Times New Roman" w:hAnsi="Times New Roman"/>
          <w:szCs w:val="24"/>
        </w:rPr>
      </w:pPr>
      <w:r w:rsidRPr="002C4319">
        <w:rPr>
          <w:rFonts w:ascii="Times New Roman" w:hAnsi="Times New Roman"/>
          <w:szCs w:val="24"/>
        </w:rPr>
        <w:t>Keep the awards ceremony at the banquet moving right along.  Folks get into a celebratory mood, so if things languish, it can lead to behavioral issues.</w:t>
      </w:r>
    </w:p>
    <w:p w14:paraId="773C1741" w14:textId="77777777" w:rsidR="00C3298E" w:rsidRPr="002C4319" w:rsidRDefault="00473D2C" w:rsidP="00E0294B">
      <w:pPr>
        <w:widowControl/>
        <w:numPr>
          <w:ilvl w:val="0"/>
          <w:numId w:val="24"/>
        </w:numPr>
        <w:rPr>
          <w:rFonts w:ascii="Times New Roman" w:hAnsi="Times New Roman"/>
          <w:szCs w:val="24"/>
        </w:rPr>
      </w:pPr>
      <w:r w:rsidRPr="002C4319">
        <w:rPr>
          <w:rFonts w:ascii="Times New Roman" w:hAnsi="Times New Roman"/>
          <w:szCs w:val="24"/>
        </w:rPr>
        <w:t>If you’re running a joint meeting, don’t underestimate differences in culture to create issues – so talk through everything.  At the 2009 meeting, the biggest issue was different expectations for the banquet and awards ceremony</w:t>
      </w:r>
      <w:r w:rsidR="00C3298E" w:rsidRPr="002C4319">
        <w:rPr>
          <w:rFonts w:ascii="Times New Roman" w:hAnsi="Times New Roman"/>
          <w:szCs w:val="24"/>
        </w:rPr>
        <w:t>, even though we seemingly had agreement</w:t>
      </w:r>
      <w:r w:rsidRPr="002C4319">
        <w:rPr>
          <w:rFonts w:ascii="Times New Roman" w:hAnsi="Times New Roman"/>
          <w:szCs w:val="24"/>
        </w:rPr>
        <w:t xml:space="preserve">.  The TWS folks were used to long roasts, etc. which lead to </w:t>
      </w:r>
      <w:r w:rsidR="00C3298E" w:rsidRPr="002C4319">
        <w:rPr>
          <w:rFonts w:ascii="Times New Roman" w:hAnsi="Times New Roman"/>
          <w:szCs w:val="24"/>
        </w:rPr>
        <w:t>impatience amongst the AFS folks who were in a celebratory mood (see 9 above).  So, work through those issues in advance – to the degree you can.</w:t>
      </w:r>
    </w:p>
    <w:p w14:paraId="57551F1C" w14:textId="77777777" w:rsidR="00C3298E" w:rsidRPr="002C4319" w:rsidRDefault="00C3298E" w:rsidP="00E0294B">
      <w:pPr>
        <w:widowControl/>
        <w:numPr>
          <w:ilvl w:val="0"/>
          <w:numId w:val="24"/>
        </w:numPr>
        <w:rPr>
          <w:rFonts w:ascii="Times New Roman" w:hAnsi="Times New Roman"/>
          <w:szCs w:val="24"/>
        </w:rPr>
      </w:pPr>
      <w:r w:rsidRPr="002C4319">
        <w:rPr>
          <w:rFonts w:ascii="Times New Roman" w:hAnsi="Times New Roman"/>
          <w:szCs w:val="24"/>
        </w:rPr>
        <w:t xml:space="preserve">Joint meetings are great ways to learn new ways to do things – for example, the TWS meeting </w:t>
      </w:r>
      <w:r w:rsidR="00347A84" w:rsidRPr="002C4319">
        <w:rPr>
          <w:rFonts w:ascii="Times New Roman" w:hAnsi="Times New Roman"/>
          <w:szCs w:val="24"/>
        </w:rPr>
        <w:t>led</w:t>
      </w:r>
      <w:r w:rsidRPr="002C4319">
        <w:rPr>
          <w:rFonts w:ascii="Times New Roman" w:hAnsi="Times New Roman"/>
          <w:szCs w:val="24"/>
        </w:rPr>
        <w:t xml:space="preserve"> us to business lunches and awards banquets – both ways to increase attendance at those venues.</w:t>
      </w:r>
    </w:p>
    <w:p w14:paraId="779750CE" w14:textId="77777777" w:rsidR="00066982" w:rsidRPr="002C4319" w:rsidRDefault="00066982" w:rsidP="00E0294B">
      <w:pPr>
        <w:widowControl/>
        <w:rPr>
          <w:rFonts w:ascii="Times New Roman" w:hAnsi="Times New Roman"/>
          <w:szCs w:val="24"/>
        </w:rPr>
      </w:pPr>
    </w:p>
    <w:p w14:paraId="49CDBAC1" w14:textId="77777777" w:rsidR="00D54773" w:rsidRPr="002C4319" w:rsidRDefault="00D54773" w:rsidP="00E0294B">
      <w:pPr>
        <w:pStyle w:val="Heading2"/>
      </w:pPr>
      <w:bookmarkStart w:id="47" w:name="_Toc294009332"/>
      <w:bookmarkStart w:id="48" w:name="_Toc512521046"/>
      <w:bookmarkStart w:id="49" w:name="_Toc518034378"/>
      <w:r w:rsidRPr="002C4319">
        <w:t xml:space="preserve">MTAFS </w:t>
      </w:r>
      <w:r w:rsidRPr="002C4319">
        <w:rPr>
          <w:i/>
        </w:rPr>
        <w:t>Secretary/ Treasurer</w:t>
      </w:r>
      <w:r w:rsidRPr="002C4319">
        <w:t xml:space="preserve"> Responsibilities</w:t>
      </w:r>
      <w:bookmarkEnd w:id="47"/>
      <w:bookmarkEnd w:id="48"/>
      <w:bookmarkEnd w:id="49"/>
    </w:p>
    <w:p w14:paraId="74826344" w14:textId="77777777" w:rsidR="00D54773" w:rsidRPr="002C4319" w:rsidRDefault="00D54773" w:rsidP="00E0294B">
      <w:pPr>
        <w:jc w:val="both"/>
        <w:rPr>
          <w:rFonts w:ascii="Times New Roman" w:hAnsi="Times New Roman"/>
          <w:szCs w:val="24"/>
        </w:rPr>
      </w:pPr>
    </w:p>
    <w:p w14:paraId="492720C9" w14:textId="1BA4C214" w:rsidR="00D54773" w:rsidRPr="002C4319" w:rsidRDefault="00D54773" w:rsidP="00E0294B">
      <w:pPr>
        <w:rPr>
          <w:rFonts w:ascii="Times New Roman" w:hAnsi="Times New Roman"/>
          <w:b/>
          <w:szCs w:val="24"/>
        </w:rPr>
      </w:pPr>
      <w:r w:rsidRPr="002C4319">
        <w:rPr>
          <w:rFonts w:ascii="Times New Roman" w:hAnsi="Times New Roman"/>
          <w:b/>
          <w:szCs w:val="24"/>
        </w:rPr>
        <w:t>General Year</w:t>
      </w:r>
      <w:r w:rsidR="003734E5">
        <w:rPr>
          <w:rFonts w:ascii="Times New Roman" w:hAnsi="Times New Roman"/>
          <w:b/>
          <w:szCs w:val="24"/>
        </w:rPr>
        <w:t>-</w:t>
      </w:r>
      <w:r w:rsidRPr="002C4319">
        <w:rPr>
          <w:rFonts w:ascii="Times New Roman" w:hAnsi="Times New Roman"/>
          <w:b/>
          <w:szCs w:val="24"/>
        </w:rPr>
        <w:t>Round Duties</w:t>
      </w:r>
    </w:p>
    <w:p w14:paraId="7D21AD3C" w14:textId="77777777" w:rsidR="00D54773" w:rsidRPr="002C4319" w:rsidRDefault="00D54773" w:rsidP="00E0294B">
      <w:pPr>
        <w:jc w:val="both"/>
        <w:rPr>
          <w:rFonts w:ascii="Times New Roman" w:hAnsi="Times New Roman"/>
          <w:szCs w:val="24"/>
        </w:rPr>
      </w:pPr>
    </w:p>
    <w:p w14:paraId="0FFFDE6C" w14:textId="77777777" w:rsidR="00D54773" w:rsidRPr="002C4319" w:rsidRDefault="00D54773" w:rsidP="001038A2">
      <w:pPr>
        <w:pStyle w:val="ListParagraph"/>
        <w:numPr>
          <w:ilvl w:val="0"/>
          <w:numId w:val="54"/>
        </w:numPr>
        <w:jc w:val="both"/>
        <w:rPr>
          <w:rFonts w:ascii="Times New Roman" w:hAnsi="Times New Roman"/>
          <w:szCs w:val="24"/>
        </w:rPr>
      </w:pPr>
      <w:r w:rsidRPr="002C4319">
        <w:rPr>
          <w:rFonts w:ascii="Times New Roman" w:hAnsi="Times New Roman"/>
          <w:szCs w:val="24"/>
        </w:rPr>
        <w:t>Deposit funds and write checks promptly.  You are responsible for setting up a bank account and balancing bank statements.</w:t>
      </w:r>
    </w:p>
    <w:p w14:paraId="66048004" w14:textId="77777777" w:rsidR="00D54773" w:rsidRPr="002C4319" w:rsidRDefault="00D54773" w:rsidP="001038A2">
      <w:pPr>
        <w:pStyle w:val="ListParagraph"/>
        <w:numPr>
          <w:ilvl w:val="0"/>
          <w:numId w:val="54"/>
        </w:numPr>
        <w:jc w:val="both"/>
        <w:rPr>
          <w:rFonts w:ascii="Times New Roman" w:hAnsi="Times New Roman"/>
          <w:szCs w:val="24"/>
        </w:rPr>
      </w:pPr>
      <w:r w:rsidRPr="002C4319">
        <w:rPr>
          <w:rFonts w:ascii="Times New Roman" w:hAnsi="Times New Roman"/>
          <w:szCs w:val="24"/>
        </w:rPr>
        <w:t xml:space="preserve">Prepare a </w:t>
      </w:r>
      <w:r w:rsidR="00AB4862">
        <w:rPr>
          <w:rFonts w:ascii="Times New Roman" w:hAnsi="Times New Roman"/>
          <w:szCs w:val="24"/>
        </w:rPr>
        <w:t>Treasurer</w:t>
      </w:r>
      <w:r w:rsidRPr="002C4319">
        <w:rPr>
          <w:rFonts w:ascii="Times New Roman" w:hAnsi="Times New Roman"/>
          <w:szCs w:val="24"/>
        </w:rPr>
        <w:t>’</w:t>
      </w:r>
      <w:r w:rsidR="00D24DD0" w:rsidRPr="002C4319">
        <w:rPr>
          <w:rFonts w:ascii="Times New Roman" w:hAnsi="Times New Roman"/>
          <w:szCs w:val="24"/>
        </w:rPr>
        <w:t xml:space="preserve">s report a few days before </w:t>
      </w:r>
      <w:r w:rsidR="00AB4862">
        <w:rPr>
          <w:rFonts w:ascii="Times New Roman" w:hAnsi="Times New Roman"/>
          <w:szCs w:val="24"/>
        </w:rPr>
        <w:t>ExCom</w:t>
      </w:r>
      <w:r w:rsidRPr="002C4319">
        <w:rPr>
          <w:rFonts w:ascii="Times New Roman" w:hAnsi="Times New Roman"/>
          <w:szCs w:val="24"/>
        </w:rPr>
        <w:t xml:space="preserve"> meetings.  Call for the current trust fund balance, write up all bank transactions and take stock of other assets (miscellaneous swag).</w:t>
      </w:r>
    </w:p>
    <w:p w14:paraId="55B00ECA" w14:textId="77777777" w:rsidR="00D54773" w:rsidRPr="002C4319" w:rsidRDefault="00D54773" w:rsidP="001038A2">
      <w:pPr>
        <w:pStyle w:val="ListParagraph"/>
        <w:numPr>
          <w:ilvl w:val="0"/>
          <w:numId w:val="54"/>
        </w:numPr>
        <w:jc w:val="both"/>
        <w:rPr>
          <w:rFonts w:ascii="Times New Roman" w:hAnsi="Times New Roman"/>
          <w:szCs w:val="24"/>
        </w:rPr>
      </w:pPr>
      <w:r w:rsidRPr="002C4319">
        <w:rPr>
          <w:rFonts w:ascii="Times New Roman" w:hAnsi="Times New Roman"/>
          <w:szCs w:val="24"/>
        </w:rPr>
        <w:t>Within a f</w:t>
      </w:r>
      <w:r w:rsidR="00D24DD0" w:rsidRPr="002C4319">
        <w:rPr>
          <w:rFonts w:ascii="Times New Roman" w:hAnsi="Times New Roman"/>
          <w:szCs w:val="24"/>
        </w:rPr>
        <w:t xml:space="preserve">ew weeks after the </w:t>
      </w:r>
      <w:r w:rsidR="00AB4862">
        <w:rPr>
          <w:rFonts w:ascii="Times New Roman" w:hAnsi="Times New Roman"/>
          <w:szCs w:val="24"/>
        </w:rPr>
        <w:t>ExCom</w:t>
      </w:r>
      <w:r w:rsidRPr="002C4319">
        <w:rPr>
          <w:rFonts w:ascii="Times New Roman" w:hAnsi="Times New Roman"/>
          <w:szCs w:val="24"/>
        </w:rPr>
        <w:t xml:space="preserve"> meeting, pr</w:t>
      </w:r>
      <w:r w:rsidR="00D24DD0" w:rsidRPr="002C4319">
        <w:rPr>
          <w:rFonts w:ascii="Times New Roman" w:hAnsi="Times New Roman"/>
          <w:szCs w:val="24"/>
        </w:rPr>
        <w:t xml:space="preserve">epare minutes and route to </w:t>
      </w:r>
      <w:r w:rsidR="00AB4862">
        <w:rPr>
          <w:rFonts w:ascii="Times New Roman" w:hAnsi="Times New Roman"/>
          <w:szCs w:val="24"/>
        </w:rPr>
        <w:t>ExCom</w:t>
      </w:r>
      <w:r w:rsidRPr="002C4319">
        <w:rPr>
          <w:rFonts w:ascii="Times New Roman" w:hAnsi="Times New Roman"/>
          <w:szCs w:val="24"/>
        </w:rPr>
        <w:t xml:space="preserve"> for edits and corrections.  Give the ap</w:t>
      </w:r>
      <w:r w:rsidR="00D24DD0" w:rsidRPr="002C4319">
        <w:rPr>
          <w:rFonts w:ascii="Times New Roman" w:hAnsi="Times New Roman"/>
          <w:szCs w:val="24"/>
        </w:rPr>
        <w:t xml:space="preserve">proved minutes (from prior </w:t>
      </w:r>
      <w:r w:rsidR="00AB4862">
        <w:rPr>
          <w:rFonts w:ascii="Times New Roman" w:hAnsi="Times New Roman"/>
          <w:szCs w:val="24"/>
        </w:rPr>
        <w:t>ExCom</w:t>
      </w:r>
      <w:r w:rsidRPr="002C4319">
        <w:rPr>
          <w:rFonts w:ascii="Times New Roman" w:hAnsi="Times New Roman"/>
          <w:szCs w:val="24"/>
        </w:rPr>
        <w:t xml:space="preserve"> meeting) to Web Page Chair.</w:t>
      </w:r>
    </w:p>
    <w:p w14:paraId="5E344674" w14:textId="77777777" w:rsidR="00D54773" w:rsidRPr="002C4319" w:rsidRDefault="00D24DD0" w:rsidP="001038A2">
      <w:pPr>
        <w:pStyle w:val="ListParagraph"/>
        <w:numPr>
          <w:ilvl w:val="0"/>
          <w:numId w:val="54"/>
        </w:numPr>
        <w:jc w:val="both"/>
        <w:rPr>
          <w:rFonts w:ascii="Times New Roman" w:hAnsi="Times New Roman"/>
          <w:szCs w:val="24"/>
        </w:rPr>
      </w:pPr>
      <w:r w:rsidRPr="002C4319">
        <w:rPr>
          <w:rFonts w:ascii="Times New Roman" w:hAnsi="Times New Roman"/>
          <w:szCs w:val="24"/>
        </w:rPr>
        <w:t xml:space="preserve">Keep </w:t>
      </w:r>
      <w:r w:rsidR="00AB4862">
        <w:rPr>
          <w:rFonts w:ascii="Times New Roman" w:hAnsi="Times New Roman"/>
          <w:szCs w:val="24"/>
        </w:rPr>
        <w:t>ExCom</w:t>
      </w:r>
      <w:r w:rsidR="00D54773" w:rsidRPr="002C4319">
        <w:rPr>
          <w:rFonts w:ascii="Times New Roman" w:hAnsi="Times New Roman"/>
          <w:szCs w:val="24"/>
        </w:rPr>
        <w:t xml:space="preserve"> mailing list current.  Share with Web Page Chair.</w:t>
      </w:r>
    </w:p>
    <w:p w14:paraId="167FBFA3" w14:textId="77777777" w:rsidR="00D54773" w:rsidRPr="002C4319" w:rsidRDefault="00D54773" w:rsidP="001038A2">
      <w:pPr>
        <w:pStyle w:val="ListParagraph"/>
        <w:numPr>
          <w:ilvl w:val="0"/>
          <w:numId w:val="54"/>
        </w:numPr>
        <w:jc w:val="both"/>
        <w:rPr>
          <w:rFonts w:ascii="Times New Roman" w:hAnsi="Times New Roman"/>
          <w:szCs w:val="24"/>
        </w:rPr>
      </w:pPr>
      <w:r w:rsidRPr="002C4319">
        <w:rPr>
          <w:rFonts w:ascii="Times New Roman" w:hAnsi="Times New Roman"/>
          <w:szCs w:val="24"/>
        </w:rPr>
        <w:t>Obtain a copy of the MTAFS membership database.  The Membership Chair is responsible for maintaining this database.</w:t>
      </w:r>
    </w:p>
    <w:p w14:paraId="3DE78E7B" w14:textId="77777777" w:rsidR="00D54773" w:rsidRPr="002C4319" w:rsidRDefault="00D54773" w:rsidP="001038A2">
      <w:pPr>
        <w:pStyle w:val="ListParagraph"/>
        <w:numPr>
          <w:ilvl w:val="0"/>
          <w:numId w:val="54"/>
        </w:numPr>
        <w:jc w:val="both"/>
        <w:rPr>
          <w:rFonts w:ascii="Times New Roman" w:hAnsi="Times New Roman"/>
          <w:szCs w:val="24"/>
        </w:rPr>
      </w:pPr>
      <w:r w:rsidRPr="002C4319">
        <w:rPr>
          <w:rFonts w:ascii="Times New Roman" w:hAnsi="Times New Roman"/>
          <w:szCs w:val="24"/>
        </w:rPr>
        <w:t xml:space="preserve">Print out and archive any correspondence posted on the web page.  </w:t>
      </w:r>
    </w:p>
    <w:p w14:paraId="7751DC59" w14:textId="77777777" w:rsidR="00D54773" w:rsidRPr="002C4319" w:rsidRDefault="00D54773" w:rsidP="00E0294B">
      <w:pPr>
        <w:jc w:val="both"/>
        <w:rPr>
          <w:rFonts w:ascii="Times New Roman" w:hAnsi="Times New Roman"/>
          <w:szCs w:val="24"/>
        </w:rPr>
      </w:pPr>
    </w:p>
    <w:p w14:paraId="1A7F301B" w14:textId="77777777" w:rsidR="00D54773" w:rsidRPr="002C4319" w:rsidRDefault="00D54773" w:rsidP="00E0294B">
      <w:pPr>
        <w:rPr>
          <w:rFonts w:ascii="Times New Roman" w:hAnsi="Times New Roman"/>
          <w:b/>
          <w:szCs w:val="24"/>
        </w:rPr>
      </w:pPr>
      <w:r w:rsidRPr="002C4319">
        <w:rPr>
          <w:rFonts w:ascii="Times New Roman" w:hAnsi="Times New Roman"/>
          <w:b/>
          <w:szCs w:val="24"/>
        </w:rPr>
        <w:t>Time-specific Duties</w:t>
      </w:r>
    </w:p>
    <w:p w14:paraId="1C653355" w14:textId="77777777" w:rsidR="00D54773" w:rsidRPr="002C4319" w:rsidRDefault="00D54773" w:rsidP="00E0294B">
      <w:pPr>
        <w:jc w:val="both"/>
        <w:rPr>
          <w:rFonts w:ascii="Times New Roman" w:hAnsi="Times New Roman"/>
          <w:b/>
          <w:bCs/>
          <w:szCs w:val="24"/>
        </w:rPr>
      </w:pPr>
    </w:p>
    <w:p w14:paraId="716F0E35" w14:textId="77777777" w:rsidR="00D54773" w:rsidRPr="002C4319" w:rsidRDefault="00D54773" w:rsidP="00E0294B">
      <w:pPr>
        <w:jc w:val="both"/>
        <w:rPr>
          <w:rFonts w:ascii="Times New Roman" w:hAnsi="Times New Roman"/>
          <w:bCs/>
          <w:szCs w:val="24"/>
        </w:rPr>
      </w:pPr>
      <w:r w:rsidRPr="002C4319">
        <w:rPr>
          <w:rFonts w:ascii="Times New Roman" w:hAnsi="Times New Roman"/>
          <w:bCs/>
          <w:szCs w:val="24"/>
        </w:rPr>
        <w:t>January</w:t>
      </w:r>
    </w:p>
    <w:p w14:paraId="4C80E849" w14:textId="77777777" w:rsidR="00D54773" w:rsidRPr="002C4319" w:rsidRDefault="00D54773" w:rsidP="001038A2">
      <w:pPr>
        <w:pStyle w:val="ListParagraph"/>
        <w:numPr>
          <w:ilvl w:val="0"/>
          <w:numId w:val="55"/>
        </w:numPr>
        <w:jc w:val="both"/>
        <w:rPr>
          <w:rFonts w:ascii="Times New Roman" w:hAnsi="Times New Roman"/>
          <w:bCs/>
          <w:szCs w:val="24"/>
        </w:rPr>
      </w:pPr>
      <w:r w:rsidRPr="002C4319">
        <w:rPr>
          <w:rFonts w:ascii="Times New Roman" w:hAnsi="Times New Roman"/>
          <w:bCs/>
          <w:szCs w:val="24"/>
        </w:rPr>
        <w:t>Register business with Montana Secretary of State by filing previous years’ annual report online.</w:t>
      </w:r>
    </w:p>
    <w:p w14:paraId="085C1B0E" w14:textId="77777777" w:rsidR="00D54773" w:rsidRPr="002C4319" w:rsidRDefault="00D54773" w:rsidP="00E0294B">
      <w:pPr>
        <w:jc w:val="both"/>
        <w:rPr>
          <w:rFonts w:ascii="Times New Roman" w:hAnsi="Times New Roman"/>
          <w:szCs w:val="24"/>
        </w:rPr>
      </w:pPr>
    </w:p>
    <w:p w14:paraId="50869617" w14:textId="77777777" w:rsidR="00D54773" w:rsidRPr="002C4319" w:rsidRDefault="00D54773" w:rsidP="00E0294B">
      <w:pPr>
        <w:jc w:val="both"/>
        <w:rPr>
          <w:rFonts w:ascii="Times New Roman" w:hAnsi="Times New Roman"/>
          <w:szCs w:val="24"/>
        </w:rPr>
      </w:pPr>
      <w:r w:rsidRPr="002C4319">
        <w:rPr>
          <w:rFonts w:ascii="Times New Roman" w:hAnsi="Times New Roman"/>
          <w:szCs w:val="24"/>
        </w:rPr>
        <w:t>February</w:t>
      </w:r>
    </w:p>
    <w:p w14:paraId="5638DE6D" w14:textId="77777777" w:rsidR="00D54773" w:rsidRPr="002C4319" w:rsidRDefault="00D54773" w:rsidP="001038A2">
      <w:pPr>
        <w:pStyle w:val="ListParagraph"/>
        <w:numPr>
          <w:ilvl w:val="0"/>
          <w:numId w:val="56"/>
        </w:numPr>
        <w:jc w:val="both"/>
        <w:rPr>
          <w:rFonts w:ascii="Times New Roman" w:hAnsi="Times New Roman"/>
          <w:szCs w:val="24"/>
        </w:rPr>
      </w:pPr>
      <w:r w:rsidRPr="002C4319">
        <w:rPr>
          <w:rFonts w:ascii="Times New Roman" w:hAnsi="Times New Roman"/>
          <w:szCs w:val="24"/>
        </w:rPr>
        <w:t>Write to AFS parent society to request 3% rebate.  If you don’t request it, it will be overlooked.</w:t>
      </w:r>
    </w:p>
    <w:p w14:paraId="5EB9CEEB" w14:textId="77777777" w:rsidR="00D54773" w:rsidRPr="002C4319" w:rsidRDefault="00D54773" w:rsidP="00E0294B">
      <w:pPr>
        <w:ind w:left="360"/>
        <w:jc w:val="both"/>
        <w:rPr>
          <w:rFonts w:ascii="Times New Roman" w:hAnsi="Times New Roman"/>
          <w:szCs w:val="24"/>
        </w:rPr>
      </w:pPr>
    </w:p>
    <w:p w14:paraId="1943E69D" w14:textId="77777777" w:rsidR="00D54773" w:rsidRPr="002C4319" w:rsidRDefault="00D54773" w:rsidP="00E0294B">
      <w:pPr>
        <w:jc w:val="both"/>
        <w:rPr>
          <w:rFonts w:ascii="Times New Roman" w:hAnsi="Times New Roman"/>
          <w:szCs w:val="24"/>
        </w:rPr>
      </w:pPr>
      <w:r w:rsidRPr="002C4319">
        <w:rPr>
          <w:rFonts w:ascii="Times New Roman" w:hAnsi="Times New Roman"/>
          <w:szCs w:val="24"/>
        </w:rPr>
        <w:t>March</w:t>
      </w:r>
    </w:p>
    <w:p w14:paraId="5CF2D552" w14:textId="77777777" w:rsidR="00D54773" w:rsidRPr="002C4319" w:rsidRDefault="00D54773" w:rsidP="001038A2">
      <w:pPr>
        <w:pStyle w:val="ListParagraph"/>
        <w:numPr>
          <w:ilvl w:val="0"/>
          <w:numId w:val="57"/>
        </w:numPr>
        <w:jc w:val="both"/>
        <w:rPr>
          <w:rFonts w:ascii="Times New Roman" w:hAnsi="Times New Roman"/>
          <w:szCs w:val="24"/>
        </w:rPr>
      </w:pPr>
      <w:r w:rsidRPr="002C4319">
        <w:rPr>
          <w:rFonts w:ascii="Times New Roman" w:hAnsi="Times New Roman"/>
          <w:szCs w:val="24"/>
        </w:rPr>
        <w:t>Prepare the minutes from the annual meeting.  Send one copy to AFS parent society and one to the Western Division.</w:t>
      </w:r>
    </w:p>
    <w:p w14:paraId="6AEEA525" w14:textId="77777777" w:rsidR="00D54773" w:rsidRPr="002C4319" w:rsidRDefault="00D54773" w:rsidP="001038A2">
      <w:pPr>
        <w:pStyle w:val="ListParagraph"/>
        <w:numPr>
          <w:ilvl w:val="0"/>
          <w:numId w:val="57"/>
        </w:numPr>
        <w:jc w:val="both"/>
        <w:rPr>
          <w:rFonts w:ascii="Times New Roman" w:hAnsi="Times New Roman"/>
          <w:szCs w:val="24"/>
        </w:rPr>
      </w:pPr>
      <w:r w:rsidRPr="002C4319">
        <w:rPr>
          <w:rFonts w:ascii="Times New Roman" w:hAnsi="Times New Roman"/>
          <w:szCs w:val="24"/>
        </w:rPr>
        <w:t>Prepare a statement showing all MTAFS expenses and income for the previous calendar year.  Provide detail on Chapter income.  This information may become important during tax preparation/reporting.  Income categories should include: dues paid, annual meeting registration fees, summer workshop registration, continuing education registration fees, meeting donations/sponsorships (attach a second sheet listing any donations/sponsorships from the tax year) fundraising income (raffle, auctions, etc.).  Send to AFS parent society by end of March for their 503c nonprofit tax status.  This should also go in MTAFS spring newsletter.</w:t>
      </w:r>
    </w:p>
    <w:p w14:paraId="60426E08" w14:textId="77777777" w:rsidR="00D54773" w:rsidRPr="002C4319" w:rsidRDefault="00D54773" w:rsidP="00E0294B">
      <w:pPr>
        <w:jc w:val="both"/>
        <w:rPr>
          <w:rFonts w:ascii="Times New Roman" w:hAnsi="Times New Roman"/>
          <w:szCs w:val="24"/>
        </w:rPr>
      </w:pPr>
    </w:p>
    <w:p w14:paraId="6F8410D4" w14:textId="77777777" w:rsidR="00D54773" w:rsidRPr="002C4319" w:rsidRDefault="00D54773" w:rsidP="00E0294B">
      <w:pPr>
        <w:jc w:val="both"/>
        <w:rPr>
          <w:rFonts w:ascii="Times New Roman" w:hAnsi="Times New Roman"/>
          <w:szCs w:val="24"/>
        </w:rPr>
      </w:pPr>
      <w:r w:rsidRPr="002C4319">
        <w:rPr>
          <w:rFonts w:ascii="Times New Roman" w:hAnsi="Times New Roman"/>
          <w:szCs w:val="24"/>
        </w:rPr>
        <w:t>April</w:t>
      </w:r>
    </w:p>
    <w:p w14:paraId="388692BF" w14:textId="77777777" w:rsidR="00D54773" w:rsidRPr="002C4319" w:rsidRDefault="00D54773" w:rsidP="001038A2">
      <w:pPr>
        <w:pStyle w:val="ListParagraph"/>
        <w:numPr>
          <w:ilvl w:val="0"/>
          <w:numId w:val="58"/>
        </w:numPr>
        <w:jc w:val="both"/>
        <w:rPr>
          <w:rFonts w:ascii="Times New Roman" w:hAnsi="Times New Roman"/>
          <w:b/>
          <w:szCs w:val="24"/>
        </w:rPr>
      </w:pPr>
      <w:r w:rsidRPr="002C4319">
        <w:rPr>
          <w:rFonts w:ascii="Times New Roman" w:hAnsi="Times New Roman"/>
          <w:szCs w:val="24"/>
        </w:rPr>
        <w:t xml:space="preserve">Either hire an accountant or prepare the taxes yourself.   Prior to 2010, an IRS form 990EZ was required and it was easier to hire an accountant. However, in 2010 a change was made in the way the IRS looks at non-profit organizations and the process was simplified for organizations with annual revenues of less than $50,000. If the three-year average revenue for the </w:t>
      </w:r>
      <w:r w:rsidR="00AB4862">
        <w:rPr>
          <w:rFonts w:ascii="Times New Roman" w:hAnsi="Times New Roman"/>
          <w:szCs w:val="24"/>
        </w:rPr>
        <w:t>Chapter</w:t>
      </w:r>
      <w:r w:rsidRPr="002C4319">
        <w:rPr>
          <w:rFonts w:ascii="Times New Roman" w:hAnsi="Times New Roman"/>
          <w:szCs w:val="24"/>
        </w:rPr>
        <w:t xml:space="preserve"> is less than $50,000, a form 990N can be filed and the process is very easy (no need to hire an accountant).  </w:t>
      </w:r>
      <w:r w:rsidRPr="002C4319">
        <w:rPr>
          <w:rFonts w:ascii="Times New Roman" w:hAnsi="Times New Roman"/>
          <w:b/>
          <w:szCs w:val="24"/>
        </w:rPr>
        <w:t>Tax forms are due May 15.</w:t>
      </w:r>
    </w:p>
    <w:p w14:paraId="1DB87B70" w14:textId="77777777" w:rsidR="00D54773" w:rsidRPr="002C4319" w:rsidRDefault="00D54773" w:rsidP="00E0294B">
      <w:pPr>
        <w:jc w:val="both"/>
        <w:rPr>
          <w:rFonts w:ascii="Times New Roman" w:hAnsi="Times New Roman"/>
          <w:szCs w:val="24"/>
        </w:rPr>
      </w:pPr>
    </w:p>
    <w:p w14:paraId="49642731" w14:textId="77777777" w:rsidR="00D54773" w:rsidRPr="002C4319" w:rsidRDefault="00D54773" w:rsidP="00E0294B">
      <w:pPr>
        <w:jc w:val="both"/>
        <w:rPr>
          <w:rFonts w:ascii="Times New Roman" w:hAnsi="Times New Roman"/>
          <w:szCs w:val="24"/>
        </w:rPr>
      </w:pPr>
      <w:r w:rsidRPr="002C4319">
        <w:rPr>
          <w:rFonts w:ascii="Times New Roman" w:hAnsi="Times New Roman"/>
          <w:szCs w:val="24"/>
        </w:rPr>
        <w:t>September</w:t>
      </w:r>
    </w:p>
    <w:p w14:paraId="224062C9" w14:textId="77777777" w:rsidR="00D54773" w:rsidRPr="002C4319" w:rsidRDefault="005B7EC3" w:rsidP="001038A2">
      <w:pPr>
        <w:pStyle w:val="ListParagraph"/>
        <w:numPr>
          <w:ilvl w:val="0"/>
          <w:numId w:val="59"/>
        </w:numPr>
        <w:jc w:val="both"/>
        <w:rPr>
          <w:rFonts w:ascii="Times New Roman" w:hAnsi="Times New Roman"/>
          <w:szCs w:val="24"/>
        </w:rPr>
      </w:pPr>
      <w:r w:rsidRPr="002C4319">
        <w:rPr>
          <w:rFonts w:ascii="Times New Roman" w:hAnsi="Times New Roman"/>
          <w:szCs w:val="24"/>
        </w:rPr>
        <w:t xml:space="preserve">Revise the </w:t>
      </w:r>
      <w:r w:rsidR="00AB4862">
        <w:rPr>
          <w:rFonts w:ascii="Times New Roman" w:hAnsi="Times New Roman"/>
          <w:szCs w:val="24"/>
        </w:rPr>
        <w:t>ExCom</w:t>
      </w:r>
      <w:r w:rsidR="00D54773" w:rsidRPr="002C4319">
        <w:rPr>
          <w:rFonts w:ascii="Times New Roman" w:hAnsi="Times New Roman"/>
          <w:szCs w:val="24"/>
        </w:rPr>
        <w:t xml:space="preserve"> mailing list to show new officers.  Send to Newsletter and Web Page chairpersons.  Also contact AFS parent society liaison </w:t>
      </w:r>
      <w:r w:rsidRPr="002C4319">
        <w:rPr>
          <w:rFonts w:ascii="Times New Roman" w:hAnsi="Times New Roman"/>
          <w:szCs w:val="24"/>
        </w:rPr>
        <w:t xml:space="preserve">and fill out their form on </w:t>
      </w:r>
      <w:r w:rsidR="00AB4862">
        <w:rPr>
          <w:rFonts w:ascii="Times New Roman" w:hAnsi="Times New Roman"/>
          <w:szCs w:val="24"/>
        </w:rPr>
        <w:t>ExCom</w:t>
      </w:r>
      <w:r w:rsidR="00D54773" w:rsidRPr="002C4319">
        <w:rPr>
          <w:rFonts w:ascii="Times New Roman" w:hAnsi="Times New Roman"/>
          <w:szCs w:val="24"/>
        </w:rPr>
        <w:t xml:space="preserve"> officers.</w:t>
      </w:r>
    </w:p>
    <w:p w14:paraId="1B1A86A6" w14:textId="77777777" w:rsidR="00D54773" w:rsidRPr="002C4319" w:rsidRDefault="00D54773" w:rsidP="00E0294B">
      <w:pPr>
        <w:jc w:val="both"/>
        <w:rPr>
          <w:rFonts w:ascii="Times New Roman" w:hAnsi="Times New Roman"/>
          <w:szCs w:val="24"/>
        </w:rPr>
      </w:pPr>
    </w:p>
    <w:p w14:paraId="63AC48AC" w14:textId="77777777" w:rsidR="00D54773" w:rsidRPr="002C4319" w:rsidRDefault="00D54773" w:rsidP="00E0294B">
      <w:pPr>
        <w:jc w:val="both"/>
        <w:rPr>
          <w:rFonts w:ascii="Times New Roman" w:hAnsi="Times New Roman"/>
          <w:szCs w:val="24"/>
        </w:rPr>
      </w:pPr>
      <w:r w:rsidRPr="002C4319">
        <w:rPr>
          <w:rFonts w:ascii="Times New Roman" w:hAnsi="Times New Roman"/>
          <w:szCs w:val="24"/>
        </w:rPr>
        <w:t>October</w:t>
      </w:r>
    </w:p>
    <w:p w14:paraId="636CDB6E" w14:textId="77777777" w:rsidR="00D54773" w:rsidRPr="002C4319" w:rsidRDefault="00D54773" w:rsidP="001038A2">
      <w:pPr>
        <w:pStyle w:val="ListParagraph"/>
        <w:numPr>
          <w:ilvl w:val="0"/>
          <w:numId w:val="60"/>
        </w:numPr>
        <w:jc w:val="both"/>
        <w:rPr>
          <w:rFonts w:ascii="Times New Roman" w:hAnsi="Times New Roman"/>
          <w:szCs w:val="24"/>
        </w:rPr>
      </w:pPr>
      <w:r w:rsidRPr="002C4319">
        <w:rPr>
          <w:rFonts w:ascii="Times New Roman" w:hAnsi="Times New Roman"/>
          <w:szCs w:val="24"/>
        </w:rPr>
        <w:t>When Annual Meeting time and place are known, contact the AFS parent society liaison with this information for their web page and Fisheries magazine.  Give the President-Elect’s name and phone for further information.  Also send a note to Western Division.</w:t>
      </w:r>
    </w:p>
    <w:p w14:paraId="622AE8D8" w14:textId="77777777" w:rsidR="00D54773" w:rsidRPr="002C4319" w:rsidRDefault="00D54773" w:rsidP="001038A2">
      <w:pPr>
        <w:pStyle w:val="ListParagraph"/>
        <w:numPr>
          <w:ilvl w:val="0"/>
          <w:numId w:val="60"/>
        </w:numPr>
        <w:jc w:val="both"/>
        <w:rPr>
          <w:rFonts w:ascii="Times New Roman" w:hAnsi="Times New Roman"/>
          <w:szCs w:val="24"/>
        </w:rPr>
      </w:pPr>
      <w:r w:rsidRPr="002C4319">
        <w:rPr>
          <w:rFonts w:ascii="Times New Roman" w:hAnsi="Times New Roman"/>
          <w:szCs w:val="24"/>
        </w:rPr>
        <w:t>Order a Past-President’s appreciation plaque from the AFS parent society.  The cost is about $25 and it can take a while to arrive.  The current President will award the Past-President at the annual meeting.</w:t>
      </w:r>
    </w:p>
    <w:p w14:paraId="2333972A" w14:textId="77777777" w:rsidR="00D54773" w:rsidRPr="002C4319" w:rsidRDefault="00D54773" w:rsidP="00E0294B">
      <w:pPr>
        <w:jc w:val="both"/>
        <w:rPr>
          <w:rFonts w:ascii="Times New Roman" w:hAnsi="Times New Roman"/>
          <w:szCs w:val="24"/>
        </w:rPr>
      </w:pPr>
    </w:p>
    <w:p w14:paraId="0D3AE0EE" w14:textId="77777777" w:rsidR="00D54773" w:rsidRPr="002C4319" w:rsidRDefault="00D54773" w:rsidP="00E0294B">
      <w:pPr>
        <w:jc w:val="both"/>
        <w:rPr>
          <w:rFonts w:ascii="Times New Roman" w:hAnsi="Times New Roman"/>
          <w:szCs w:val="24"/>
        </w:rPr>
      </w:pPr>
      <w:r w:rsidRPr="002C4319">
        <w:rPr>
          <w:rFonts w:ascii="Times New Roman" w:hAnsi="Times New Roman"/>
          <w:szCs w:val="24"/>
        </w:rPr>
        <w:t>December</w:t>
      </w:r>
    </w:p>
    <w:p w14:paraId="26D3C68E" w14:textId="77777777" w:rsidR="00D54773" w:rsidRPr="002C4319" w:rsidRDefault="00D54773" w:rsidP="001038A2">
      <w:pPr>
        <w:pStyle w:val="ListParagraph"/>
        <w:numPr>
          <w:ilvl w:val="0"/>
          <w:numId w:val="61"/>
        </w:numPr>
        <w:jc w:val="both"/>
        <w:rPr>
          <w:rFonts w:ascii="Times New Roman" w:hAnsi="Times New Roman"/>
          <w:szCs w:val="24"/>
        </w:rPr>
      </w:pPr>
      <w:r w:rsidRPr="002C4319">
        <w:rPr>
          <w:rFonts w:ascii="Times New Roman" w:hAnsi="Times New Roman"/>
          <w:szCs w:val="24"/>
        </w:rPr>
        <w:t>Consult the Montana Commissioner of Political Practices web page (</w:t>
      </w:r>
      <w:hyperlink r:id="rId18" w:history="1">
        <w:r w:rsidRPr="002C4319">
          <w:rPr>
            <w:rStyle w:val="Hyperlink"/>
            <w:rFonts w:ascii="Times New Roman" w:hAnsi="Times New Roman"/>
            <w:szCs w:val="24"/>
          </w:rPr>
          <w:t>http://state.mt.us/cpp/</w:t>
        </w:r>
      </w:hyperlink>
      <w:r w:rsidRPr="002C4319">
        <w:rPr>
          <w:rFonts w:ascii="Times New Roman" w:hAnsi="Times New Roman"/>
          <w:szCs w:val="24"/>
        </w:rPr>
        <w:t>) to determine what lobbyist reporting is required by MTAFS.  Reports may be required even if it is not a legislative year.</w:t>
      </w:r>
    </w:p>
    <w:p w14:paraId="257502FD" w14:textId="77777777" w:rsidR="00D54773" w:rsidRPr="002C4319" w:rsidRDefault="00D54773" w:rsidP="00E0294B">
      <w:pPr>
        <w:jc w:val="both"/>
        <w:rPr>
          <w:rFonts w:ascii="Times New Roman" w:hAnsi="Times New Roman"/>
          <w:szCs w:val="24"/>
        </w:rPr>
      </w:pPr>
    </w:p>
    <w:p w14:paraId="15006FBE" w14:textId="67E2FC81" w:rsidR="00D54773" w:rsidRPr="002C4319" w:rsidRDefault="00D54773" w:rsidP="00E0294B">
      <w:pPr>
        <w:rPr>
          <w:rFonts w:ascii="Times New Roman" w:hAnsi="Times New Roman"/>
          <w:b/>
          <w:szCs w:val="24"/>
        </w:rPr>
      </w:pPr>
      <w:r w:rsidRPr="002C4319">
        <w:rPr>
          <w:rFonts w:ascii="Times New Roman" w:hAnsi="Times New Roman"/>
          <w:b/>
          <w:szCs w:val="24"/>
        </w:rPr>
        <w:t>Meeting</w:t>
      </w:r>
      <w:r w:rsidR="003734E5">
        <w:rPr>
          <w:rFonts w:ascii="Times New Roman" w:hAnsi="Times New Roman"/>
          <w:b/>
          <w:szCs w:val="24"/>
        </w:rPr>
        <w:t>-</w:t>
      </w:r>
      <w:r w:rsidRPr="002C4319">
        <w:rPr>
          <w:rFonts w:ascii="Times New Roman" w:hAnsi="Times New Roman"/>
          <w:b/>
          <w:szCs w:val="24"/>
        </w:rPr>
        <w:t>Related Duties</w:t>
      </w:r>
    </w:p>
    <w:p w14:paraId="4CCB789B" w14:textId="77777777" w:rsidR="00D54773" w:rsidRPr="002C4319" w:rsidRDefault="00D54773" w:rsidP="00E0294B">
      <w:pPr>
        <w:jc w:val="both"/>
        <w:rPr>
          <w:rFonts w:ascii="Times New Roman" w:hAnsi="Times New Roman"/>
          <w:szCs w:val="24"/>
        </w:rPr>
      </w:pPr>
    </w:p>
    <w:p w14:paraId="34DEAF12" w14:textId="77777777" w:rsidR="00D54773" w:rsidRPr="002C4319" w:rsidRDefault="00D54773" w:rsidP="00E0294B">
      <w:pPr>
        <w:jc w:val="both"/>
        <w:rPr>
          <w:rFonts w:ascii="Times New Roman" w:hAnsi="Times New Roman"/>
          <w:b/>
          <w:szCs w:val="24"/>
        </w:rPr>
      </w:pPr>
      <w:r w:rsidRPr="002C4319">
        <w:rPr>
          <w:rFonts w:ascii="Times New Roman" w:hAnsi="Times New Roman"/>
          <w:b/>
          <w:szCs w:val="24"/>
        </w:rPr>
        <w:t>Before the meeting</w:t>
      </w:r>
    </w:p>
    <w:p w14:paraId="5DEF1A6E" w14:textId="1CB193D0" w:rsidR="00D54773" w:rsidRPr="002C4319" w:rsidRDefault="00D54773" w:rsidP="001038A2">
      <w:pPr>
        <w:pStyle w:val="ListParagraph"/>
        <w:numPr>
          <w:ilvl w:val="0"/>
          <w:numId w:val="62"/>
        </w:numPr>
        <w:jc w:val="both"/>
        <w:rPr>
          <w:rFonts w:ascii="Times New Roman" w:hAnsi="Times New Roman"/>
          <w:szCs w:val="24"/>
        </w:rPr>
      </w:pPr>
      <w:r w:rsidRPr="002C4319">
        <w:rPr>
          <w:rFonts w:ascii="Times New Roman" w:hAnsi="Times New Roman"/>
          <w:szCs w:val="24"/>
        </w:rPr>
        <w:t>You need to set up a registration schedule and fees with the President</w:t>
      </w:r>
      <w:r w:rsidR="000A1D16">
        <w:rPr>
          <w:rFonts w:ascii="Times New Roman" w:hAnsi="Times New Roman"/>
          <w:szCs w:val="24"/>
        </w:rPr>
        <w:t xml:space="preserve"> E</w:t>
      </w:r>
      <w:r w:rsidRPr="002C4319">
        <w:rPr>
          <w:rFonts w:ascii="Times New Roman" w:hAnsi="Times New Roman"/>
          <w:szCs w:val="24"/>
        </w:rPr>
        <w:t>lect.  You’ll need to decide the professional fee, student fee, retiree fee, one-day registration fee, and the Continuing Education Workshop fee.  Have a firm pre-registration cut-off date about a week before the meeting, then add a significant late fee (in 2005 $50 was assessed) to encourage pre-registration.  Put a registration form in the winter newsletter.</w:t>
      </w:r>
    </w:p>
    <w:p w14:paraId="38D5E672" w14:textId="77777777" w:rsidR="00D54773" w:rsidRPr="002C4319" w:rsidRDefault="00D54773" w:rsidP="001038A2">
      <w:pPr>
        <w:pStyle w:val="ListParagraph"/>
        <w:widowControl/>
        <w:numPr>
          <w:ilvl w:val="0"/>
          <w:numId w:val="62"/>
        </w:numPr>
        <w:rPr>
          <w:rFonts w:ascii="Times New Roman" w:hAnsi="Times New Roman"/>
          <w:szCs w:val="24"/>
        </w:rPr>
      </w:pPr>
      <w:r w:rsidRPr="002C4319">
        <w:rPr>
          <w:rFonts w:ascii="Times New Roman" w:hAnsi="Times New Roman"/>
          <w:b/>
          <w:szCs w:val="24"/>
        </w:rPr>
        <w:t>As of 2018, all credit card processing is handled through Eventbrite or similar online meeting service, all registration and payment is handled online (we don’t hold large amounts of cash this way).</w:t>
      </w:r>
    </w:p>
    <w:p w14:paraId="00F68041" w14:textId="77777777" w:rsidR="00D54773" w:rsidRPr="002C4319" w:rsidRDefault="00D54773" w:rsidP="001038A2">
      <w:pPr>
        <w:pStyle w:val="ListParagraph"/>
        <w:numPr>
          <w:ilvl w:val="0"/>
          <w:numId w:val="62"/>
        </w:numPr>
        <w:jc w:val="both"/>
        <w:rPr>
          <w:rFonts w:ascii="Times New Roman" w:hAnsi="Times New Roman"/>
          <w:szCs w:val="24"/>
        </w:rPr>
      </w:pPr>
      <w:r w:rsidRPr="002C4319">
        <w:rPr>
          <w:rFonts w:ascii="Times New Roman" w:hAnsi="Times New Roman"/>
          <w:szCs w:val="24"/>
        </w:rPr>
        <w:t>Discuss registration schedule with Membership Chair.  Be sure the Chair knows he/she needs the most current list of members from the parent society.  Set up registration table times.  Get student volunteers to help with the registration table in 2-hour spots. Suggest you have the table open on the Tuesday night hospitality, all morning Weds, and about 2 hours Thursday.</w:t>
      </w:r>
    </w:p>
    <w:p w14:paraId="0BA2F31E" w14:textId="77777777" w:rsidR="00D54773" w:rsidRPr="002C4319" w:rsidRDefault="00D54773" w:rsidP="001038A2">
      <w:pPr>
        <w:pStyle w:val="ListParagraph"/>
        <w:numPr>
          <w:ilvl w:val="0"/>
          <w:numId w:val="62"/>
        </w:numPr>
        <w:jc w:val="both"/>
        <w:rPr>
          <w:rFonts w:ascii="Times New Roman" w:hAnsi="Times New Roman"/>
          <w:szCs w:val="24"/>
        </w:rPr>
      </w:pPr>
      <w:r w:rsidRPr="002C4319">
        <w:rPr>
          <w:rFonts w:ascii="Times New Roman" w:hAnsi="Times New Roman"/>
          <w:szCs w:val="24"/>
        </w:rPr>
        <w:t xml:space="preserve">Inventory receipt books, nametags, pens, </w:t>
      </w:r>
      <w:r w:rsidR="00597066" w:rsidRPr="002C4319">
        <w:rPr>
          <w:rFonts w:ascii="Times New Roman" w:hAnsi="Times New Roman"/>
          <w:szCs w:val="24"/>
        </w:rPr>
        <w:t>etc.</w:t>
      </w:r>
      <w:r w:rsidRPr="002C4319">
        <w:rPr>
          <w:rFonts w:ascii="Times New Roman" w:hAnsi="Times New Roman"/>
          <w:szCs w:val="24"/>
        </w:rPr>
        <w:t xml:space="preserve"> and purchase items needed for meeting.</w:t>
      </w:r>
    </w:p>
    <w:p w14:paraId="05556D8A" w14:textId="77777777" w:rsidR="00D54773" w:rsidRPr="002C4319" w:rsidRDefault="00D54773" w:rsidP="001038A2">
      <w:pPr>
        <w:pStyle w:val="ListParagraph"/>
        <w:numPr>
          <w:ilvl w:val="0"/>
          <w:numId w:val="62"/>
        </w:numPr>
        <w:jc w:val="both"/>
        <w:rPr>
          <w:rFonts w:ascii="Times New Roman" w:hAnsi="Times New Roman"/>
          <w:szCs w:val="24"/>
        </w:rPr>
      </w:pPr>
      <w:r w:rsidRPr="002C4319">
        <w:rPr>
          <w:rFonts w:ascii="Times New Roman" w:hAnsi="Times New Roman"/>
          <w:szCs w:val="24"/>
        </w:rPr>
        <w:t>Type up Business Meeting Treasurer’s Report following template from previous meeting.</w:t>
      </w:r>
    </w:p>
    <w:p w14:paraId="3958097C" w14:textId="77777777" w:rsidR="00D54773" w:rsidRPr="002C4319" w:rsidRDefault="00D54773" w:rsidP="001038A2">
      <w:pPr>
        <w:pStyle w:val="ListParagraph"/>
        <w:numPr>
          <w:ilvl w:val="0"/>
          <w:numId w:val="62"/>
        </w:numPr>
        <w:jc w:val="both"/>
        <w:rPr>
          <w:rFonts w:ascii="Times New Roman" w:hAnsi="Times New Roman"/>
          <w:szCs w:val="24"/>
        </w:rPr>
      </w:pPr>
      <w:r w:rsidRPr="002C4319">
        <w:rPr>
          <w:rFonts w:ascii="Times New Roman" w:hAnsi="Times New Roman"/>
          <w:szCs w:val="24"/>
        </w:rPr>
        <w:t>Print up 5-6 copies of the last business meeting.  Distribute a few to some audience “plants” so someone can make a motion to accept them.</w:t>
      </w:r>
    </w:p>
    <w:p w14:paraId="01709AAD" w14:textId="77777777" w:rsidR="00D54773" w:rsidRPr="002C4319" w:rsidRDefault="00D54773" w:rsidP="001038A2">
      <w:pPr>
        <w:pStyle w:val="ListParagraph"/>
        <w:numPr>
          <w:ilvl w:val="0"/>
          <w:numId w:val="62"/>
        </w:numPr>
        <w:jc w:val="both"/>
        <w:rPr>
          <w:rFonts w:ascii="Times New Roman" w:hAnsi="Times New Roman"/>
          <w:szCs w:val="24"/>
        </w:rPr>
      </w:pPr>
      <w:r w:rsidRPr="002C4319">
        <w:rPr>
          <w:rFonts w:ascii="Times New Roman" w:hAnsi="Times New Roman"/>
          <w:szCs w:val="24"/>
        </w:rPr>
        <w:t>Prior to the meeting withdraw $150 cash (various small denominations) for the cash box.</w:t>
      </w:r>
    </w:p>
    <w:p w14:paraId="57EA98B1" w14:textId="77777777" w:rsidR="00D54773" w:rsidRPr="002C4319" w:rsidRDefault="00D54773" w:rsidP="00E0294B">
      <w:pPr>
        <w:jc w:val="both"/>
        <w:rPr>
          <w:rFonts w:ascii="Times New Roman" w:hAnsi="Times New Roman"/>
          <w:szCs w:val="24"/>
        </w:rPr>
      </w:pPr>
    </w:p>
    <w:p w14:paraId="5DF0A0D5" w14:textId="77777777" w:rsidR="00D54773" w:rsidRPr="002C4319" w:rsidRDefault="00D54773" w:rsidP="00E0294B">
      <w:pPr>
        <w:jc w:val="both"/>
        <w:rPr>
          <w:rFonts w:ascii="Times New Roman" w:hAnsi="Times New Roman"/>
          <w:b/>
          <w:szCs w:val="24"/>
        </w:rPr>
      </w:pPr>
      <w:r w:rsidRPr="002C4319">
        <w:rPr>
          <w:rFonts w:ascii="Times New Roman" w:hAnsi="Times New Roman"/>
          <w:b/>
          <w:szCs w:val="24"/>
        </w:rPr>
        <w:t>During the meeting</w:t>
      </w:r>
    </w:p>
    <w:p w14:paraId="7356EB36" w14:textId="77777777" w:rsidR="00D54773" w:rsidRPr="002C4319" w:rsidRDefault="00D54773" w:rsidP="001038A2">
      <w:pPr>
        <w:pStyle w:val="ListParagraph"/>
        <w:numPr>
          <w:ilvl w:val="0"/>
          <w:numId w:val="63"/>
        </w:numPr>
        <w:jc w:val="both"/>
        <w:rPr>
          <w:rFonts w:ascii="Times New Roman" w:hAnsi="Times New Roman"/>
          <w:szCs w:val="24"/>
        </w:rPr>
      </w:pPr>
      <w:r w:rsidRPr="002C4319">
        <w:rPr>
          <w:rFonts w:ascii="Times New Roman" w:hAnsi="Times New Roman"/>
          <w:szCs w:val="24"/>
        </w:rPr>
        <w:t xml:space="preserve">Hang up “MTAFS” banner and put out agendas.  </w:t>
      </w:r>
    </w:p>
    <w:p w14:paraId="688A5CAB" w14:textId="77777777" w:rsidR="00D54773" w:rsidRPr="002C4319" w:rsidRDefault="00D54773" w:rsidP="001038A2">
      <w:pPr>
        <w:pStyle w:val="ListParagraph"/>
        <w:numPr>
          <w:ilvl w:val="0"/>
          <w:numId w:val="63"/>
        </w:numPr>
        <w:jc w:val="both"/>
        <w:rPr>
          <w:rFonts w:ascii="Times New Roman" w:hAnsi="Times New Roman"/>
          <w:szCs w:val="24"/>
        </w:rPr>
      </w:pPr>
      <w:r w:rsidRPr="002C4319">
        <w:rPr>
          <w:rFonts w:ascii="Times New Roman" w:hAnsi="Times New Roman"/>
          <w:szCs w:val="24"/>
        </w:rPr>
        <w:t>You are responsible for all income and credit card receipts received.  Past experience has shown it is a good idea to have a form just for the cash box to track everything that goes in or out.  Much of the hassle is handled by online meeting registration now (Eventbrite or similar service).</w:t>
      </w:r>
    </w:p>
    <w:p w14:paraId="1F11F53F" w14:textId="5E8EE850" w:rsidR="00D54773" w:rsidRPr="002C4319" w:rsidRDefault="00D54773" w:rsidP="001038A2">
      <w:pPr>
        <w:pStyle w:val="ListParagraph"/>
        <w:numPr>
          <w:ilvl w:val="0"/>
          <w:numId w:val="63"/>
        </w:numPr>
        <w:jc w:val="both"/>
        <w:rPr>
          <w:rFonts w:ascii="Times New Roman" w:hAnsi="Times New Roman"/>
          <w:szCs w:val="24"/>
        </w:rPr>
      </w:pPr>
      <w:r w:rsidRPr="002C4319">
        <w:rPr>
          <w:rFonts w:ascii="Times New Roman" w:hAnsi="Times New Roman"/>
          <w:szCs w:val="24"/>
        </w:rPr>
        <w:t>Pay off hotel bill. Pay the student ($100) and professional (gift) paper awards.</w:t>
      </w:r>
    </w:p>
    <w:p w14:paraId="0EFA45A9" w14:textId="77777777" w:rsidR="00D54773" w:rsidRPr="002C4319" w:rsidRDefault="00D54773" w:rsidP="00E0294B">
      <w:pPr>
        <w:jc w:val="both"/>
        <w:rPr>
          <w:rFonts w:ascii="Times New Roman" w:hAnsi="Times New Roman"/>
          <w:b/>
          <w:szCs w:val="24"/>
        </w:rPr>
      </w:pPr>
    </w:p>
    <w:p w14:paraId="324F1AB8" w14:textId="77777777" w:rsidR="00D54773" w:rsidRPr="002C4319" w:rsidRDefault="00D54773" w:rsidP="00E0294B">
      <w:pPr>
        <w:jc w:val="both"/>
        <w:rPr>
          <w:rFonts w:ascii="Times New Roman" w:hAnsi="Times New Roman"/>
          <w:b/>
          <w:szCs w:val="24"/>
        </w:rPr>
      </w:pPr>
      <w:r w:rsidRPr="002C4319">
        <w:rPr>
          <w:rFonts w:ascii="Times New Roman" w:hAnsi="Times New Roman"/>
          <w:b/>
          <w:szCs w:val="24"/>
        </w:rPr>
        <w:t>After the meeting</w:t>
      </w:r>
    </w:p>
    <w:p w14:paraId="1FC0D2C5" w14:textId="77777777" w:rsidR="00D54773" w:rsidRPr="002C4319" w:rsidRDefault="00D54773" w:rsidP="001038A2">
      <w:pPr>
        <w:pStyle w:val="ListParagraph"/>
        <w:numPr>
          <w:ilvl w:val="0"/>
          <w:numId w:val="64"/>
        </w:numPr>
        <w:jc w:val="both"/>
        <w:rPr>
          <w:rFonts w:ascii="Times New Roman" w:hAnsi="Times New Roman"/>
          <w:szCs w:val="24"/>
        </w:rPr>
      </w:pPr>
      <w:r w:rsidRPr="002C4319">
        <w:rPr>
          <w:rFonts w:ascii="Times New Roman" w:hAnsi="Times New Roman"/>
          <w:szCs w:val="24"/>
        </w:rPr>
        <w:t>Obtain attendee master from registration source (Eventbrite).</w:t>
      </w:r>
    </w:p>
    <w:p w14:paraId="4362A5CF" w14:textId="2B732366" w:rsidR="00D54773" w:rsidRPr="002C4319" w:rsidRDefault="00D54773" w:rsidP="001038A2">
      <w:pPr>
        <w:pStyle w:val="ListParagraph"/>
        <w:numPr>
          <w:ilvl w:val="0"/>
          <w:numId w:val="64"/>
        </w:numPr>
        <w:jc w:val="both"/>
        <w:rPr>
          <w:rFonts w:ascii="Times New Roman" w:hAnsi="Times New Roman"/>
          <w:szCs w:val="24"/>
        </w:rPr>
      </w:pPr>
      <w:r w:rsidRPr="002C4319">
        <w:rPr>
          <w:rFonts w:ascii="Times New Roman" w:hAnsi="Times New Roman"/>
          <w:szCs w:val="24"/>
        </w:rPr>
        <w:t xml:space="preserve">Prepare a list of who owes </w:t>
      </w:r>
      <w:r w:rsidR="000A1D16">
        <w:rPr>
          <w:rFonts w:ascii="Times New Roman" w:hAnsi="Times New Roman"/>
          <w:szCs w:val="24"/>
        </w:rPr>
        <w:t xml:space="preserve">the </w:t>
      </w:r>
      <w:r w:rsidRPr="002C4319">
        <w:rPr>
          <w:rFonts w:ascii="Times New Roman" w:hAnsi="Times New Roman"/>
          <w:szCs w:val="24"/>
        </w:rPr>
        <w:t xml:space="preserve">MTAFS money. Start mailing invoices and check off on the list as they are received.  </w:t>
      </w:r>
    </w:p>
    <w:p w14:paraId="3A7FD2A9" w14:textId="77777777" w:rsidR="00D54773" w:rsidRPr="002C4319" w:rsidRDefault="00D54773" w:rsidP="001038A2">
      <w:pPr>
        <w:pStyle w:val="ListParagraph"/>
        <w:numPr>
          <w:ilvl w:val="0"/>
          <w:numId w:val="64"/>
        </w:numPr>
        <w:jc w:val="both"/>
        <w:rPr>
          <w:szCs w:val="24"/>
        </w:rPr>
      </w:pPr>
      <w:r w:rsidRPr="002C4319">
        <w:rPr>
          <w:rFonts w:ascii="Times New Roman" w:hAnsi="Times New Roman"/>
          <w:szCs w:val="24"/>
        </w:rPr>
        <w:t>Prepare a one-page final budget of the meeting (and Continuing Ed) showing all income and</w:t>
      </w:r>
      <w:r w:rsidR="00114F03" w:rsidRPr="002C4319">
        <w:rPr>
          <w:rFonts w:ascii="Times New Roman" w:hAnsi="Times New Roman"/>
          <w:szCs w:val="24"/>
        </w:rPr>
        <w:t xml:space="preserve"> all expenses.  Share with </w:t>
      </w:r>
      <w:r w:rsidR="00AB4862">
        <w:rPr>
          <w:rFonts w:ascii="Times New Roman" w:hAnsi="Times New Roman"/>
          <w:szCs w:val="24"/>
        </w:rPr>
        <w:t>ExCom</w:t>
      </w:r>
      <w:r w:rsidRPr="002C4319">
        <w:rPr>
          <w:rFonts w:ascii="Times New Roman" w:hAnsi="Times New Roman"/>
          <w:szCs w:val="24"/>
        </w:rPr>
        <w:t xml:space="preserve"> at the spring meeting.  You will also need this report for tax time.</w:t>
      </w:r>
    </w:p>
    <w:p w14:paraId="54C17CC7" w14:textId="77777777" w:rsidR="00D54773" w:rsidRPr="002C4319" w:rsidRDefault="00D54773" w:rsidP="00E0294B">
      <w:pPr>
        <w:widowControl/>
        <w:rPr>
          <w:rFonts w:ascii="Times New Roman" w:hAnsi="Times New Roman"/>
          <w:b/>
          <w:szCs w:val="24"/>
          <w:u w:val="single"/>
        </w:rPr>
      </w:pPr>
    </w:p>
    <w:p w14:paraId="1DDCC0E7" w14:textId="77777777" w:rsidR="001B6858" w:rsidRPr="002C4319" w:rsidRDefault="00304110" w:rsidP="00E029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1"/>
        <w:rPr>
          <w:szCs w:val="24"/>
        </w:rPr>
      </w:pPr>
      <w:bookmarkStart w:id="50" w:name="_Toc187125169"/>
      <w:r w:rsidRPr="002C4319">
        <w:rPr>
          <w:rFonts w:ascii="Times New Roman" w:hAnsi="Times New Roman"/>
          <w:b/>
          <w:szCs w:val="24"/>
        </w:rPr>
        <w:tab/>
      </w:r>
      <w:r w:rsidRPr="002C4319">
        <w:rPr>
          <w:rFonts w:ascii="Times New Roman" w:hAnsi="Times New Roman"/>
          <w:b/>
          <w:szCs w:val="24"/>
        </w:rPr>
        <w:tab/>
      </w:r>
      <w:r w:rsidRPr="002C4319">
        <w:rPr>
          <w:rFonts w:ascii="Times New Roman" w:hAnsi="Times New Roman"/>
          <w:b/>
          <w:szCs w:val="24"/>
        </w:rPr>
        <w:tab/>
      </w:r>
      <w:r w:rsidRPr="002C4319">
        <w:rPr>
          <w:rFonts w:ascii="Times New Roman" w:hAnsi="Times New Roman"/>
          <w:b/>
          <w:szCs w:val="24"/>
        </w:rPr>
        <w:tab/>
      </w:r>
      <w:r w:rsidRPr="002C4319">
        <w:rPr>
          <w:rFonts w:ascii="Times New Roman" w:hAnsi="Times New Roman"/>
          <w:b/>
          <w:szCs w:val="24"/>
        </w:rPr>
        <w:tab/>
      </w:r>
      <w:bookmarkEnd w:id="50"/>
    </w:p>
    <w:p w14:paraId="38E112E5" w14:textId="77777777" w:rsidR="00ED40C8" w:rsidRPr="002C4319" w:rsidRDefault="00432798" w:rsidP="00E0294B">
      <w:pPr>
        <w:pStyle w:val="Heading2"/>
      </w:pPr>
      <w:bookmarkStart w:id="51" w:name="_Toc512521047"/>
      <w:bookmarkStart w:id="52" w:name="_Toc518034379"/>
      <w:r w:rsidRPr="002C4319">
        <w:t>MTAFS</w:t>
      </w:r>
      <w:r w:rsidR="00ED40C8" w:rsidRPr="002C4319">
        <w:t xml:space="preserve"> </w:t>
      </w:r>
      <w:r w:rsidR="00ED40C8" w:rsidRPr="002C4319">
        <w:rPr>
          <w:i/>
        </w:rPr>
        <w:t>Past President</w:t>
      </w:r>
      <w:r w:rsidR="00ED40C8" w:rsidRPr="002C4319">
        <w:t xml:space="preserve"> Responsibilities</w:t>
      </w:r>
      <w:bookmarkEnd w:id="51"/>
      <w:bookmarkEnd w:id="52"/>
      <w:r w:rsidR="00ED40C8" w:rsidRPr="002C4319">
        <w:t xml:space="preserve"> </w:t>
      </w:r>
    </w:p>
    <w:p w14:paraId="2D9E9EC7" w14:textId="77777777" w:rsidR="0098440D" w:rsidRPr="002C4319" w:rsidRDefault="0098440D" w:rsidP="00E0294B">
      <w:pPr>
        <w:autoSpaceDE w:val="0"/>
        <w:autoSpaceDN w:val="0"/>
        <w:adjustRightInd w:val="0"/>
        <w:outlineLvl w:val="0"/>
        <w:rPr>
          <w:rFonts w:ascii="Times New Roman" w:hAnsi="Times New Roman"/>
          <w:b/>
          <w:bCs/>
          <w:color w:val="000000"/>
          <w:szCs w:val="24"/>
        </w:rPr>
      </w:pPr>
    </w:p>
    <w:p w14:paraId="393E0BFD" w14:textId="71591659" w:rsidR="00ED40C8" w:rsidRPr="002C4319" w:rsidRDefault="00ED40C8" w:rsidP="00E0294B">
      <w:pPr>
        <w:rPr>
          <w:rFonts w:ascii="Times New Roman" w:hAnsi="Times New Roman"/>
          <w:b/>
          <w:szCs w:val="24"/>
        </w:rPr>
      </w:pPr>
      <w:r w:rsidRPr="002C4319">
        <w:rPr>
          <w:rFonts w:ascii="Times New Roman" w:hAnsi="Times New Roman"/>
          <w:b/>
          <w:szCs w:val="24"/>
        </w:rPr>
        <w:t>General Year</w:t>
      </w:r>
      <w:r w:rsidR="003734E5">
        <w:rPr>
          <w:rFonts w:ascii="Times New Roman" w:hAnsi="Times New Roman"/>
          <w:b/>
          <w:szCs w:val="24"/>
        </w:rPr>
        <w:t>-</w:t>
      </w:r>
      <w:r w:rsidRPr="002C4319">
        <w:rPr>
          <w:rFonts w:ascii="Times New Roman" w:hAnsi="Times New Roman"/>
          <w:b/>
          <w:szCs w:val="24"/>
        </w:rPr>
        <w:t xml:space="preserve">Round Duties </w:t>
      </w:r>
    </w:p>
    <w:p w14:paraId="1C5EBEA1" w14:textId="77777777" w:rsidR="00ED40C8" w:rsidRPr="002C4319" w:rsidRDefault="00ED40C8" w:rsidP="00E0294B">
      <w:pPr>
        <w:autoSpaceDE w:val="0"/>
        <w:autoSpaceDN w:val="0"/>
        <w:adjustRightInd w:val="0"/>
        <w:rPr>
          <w:rFonts w:ascii="Times New Roman" w:hAnsi="Times New Roman"/>
          <w:color w:val="000000"/>
          <w:szCs w:val="24"/>
        </w:rPr>
      </w:pPr>
    </w:p>
    <w:p w14:paraId="79C3F888" w14:textId="77777777" w:rsidR="00ED40C8" w:rsidRPr="002C4319" w:rsidRDefault="00ED40C8" w:rsidP="00E0294B">
      <w:pPr>
        <w:widowControl/>
        <w:numPr>
          <w:ilvl w:val="0"/>
          <w:numId w:val="18"/>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Participate as voting member in </w:t>
      </w:r>
      <w:r w:rsidR="00AB4862">
        <w:rPr>
          <w:rFonts w:ascii="Times New Roman" w:hAnsi="Times New Roman"/>
          <w:color w:val="000000"/>
          <w:szCs w:val="24"/>
        </w:rPr>
        <w:t>ExCom</w:t>
      </w:r>
      <w:r w:rsidRPr="002C4319">
        <w:rPr>
          <w:rFonts w:ascii="Times New Roman" w:hAnsi="Times New Roman"/>
          <w:color w:val="000000"/>
          <w:szCs w:val="24"/>
        </w:rPr>
        <w:t xml:space="preserve"> meetings and communications. </w:t>
      </w:r>
    </w:p>
    <w:p w14:paraId="6E2275A3" w14:textId="77777777" w:rsidR="00ED40C8" w:rsidRPr="002C4319" w:rsidRDefault="00ED40C8" w:rsidP="00E0294B">
      <w:pPr>
        <w:autoSpaceDE w:val="0"/>
        <w:autoSpaceDN w:val="0"/>
        <w:adjustRightInd w:val="0"/>
        <w:ind w:left="360"/>
        <w:rPr>
          <w:rFonts w:ascii="Times New Roman" w:hAnsi="Times New Roman"/>
          <w:color w:val="000000"/>
          <w:szCs w:val="24"/>
        </w:rPr>
      </w:pPr>
    </w:p>
    <w:p w14:paraId="3B07CE59" w14:textId="77777777" w:rsidR="00ED40C8" w:rsidRPr="002C4319" w:rsidRDefault="00ED40C8" w:rsidP="00E0294B">
      <w:pPr>
        <w:widowControl/>
        <w:numPr>
          <w:ilvl w:val="0"/>
          <w:numId w:val="18"/>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Respond to emails, letters, and phone calls from members and </w:t>
      </w:r>
      <w:r w:rsidR="00AB4862">
        <w:rPr>
          <w:rFonts w:ascii="Times New Roman" w:hAnsi="Times New Roman"/>
          <w:color w:val="000000"/>
          <w:szCs w:val="24"/>
        </w:rPr>
        <w:t>ExCom</w:t>
      </w:r>
      <w:r w:rsidRPr="002C4319">
        <w:rPr>
          <w:rFonts w:ascii="Times New Roman" w:hAnsi="Times New Roman"/>
          <w:color w:val="000000"/>
          <w:szCs w:val="24"/>
        </w:rPr>
        <w:t xml:space="preserve"> on issues of concern in a timely manner. </w:t>
      </w:r>
    </w:p>
    <w:p w14:paraId="358407F8" w14:textId="77777777" w:rsidR="00ED40C8" w:rsidRPr="002C4319" w:rsidRDefault="00ED40C8" w:rsidP="00E0294B">
      <w:pPr>
        <w:autoSpaceDE w:val="0"/>
        <w:autoSpaceDN w:val="0"/>
        <w:adjustRightInd w:val="0"/>
        <w:ind w:left="360"/>
        <w:rPr>
          <w:rFonts w:ascii="Times New Roman" w:hAnsi="Times New Roman"/>
          <w:color w:val="000000"/>
          <w:szCs w:val="24"/>
        </w:rPr>
      </w:pPr>
    </w:p>
    <w:p w14:paraId="2532948E" w14:textId="63804284" w:rsidR="00ED40C8" w:rsidRPr="002C4319" w:rsidRDefault="00ED40C8" w:rsidP="00E0294B">
      <w:pPr>
        <w:widowControl/>
        <w:numPr>
          <w:ilvl w:val="0"/>
          <w:numId w:val="18"/>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Assist the President</w:t>
      </w:r>
      <w:r w:rsidR="000A1D16">
        <w:rPr>
          <w:rFonts w:ascii="Times New Roman" w:hAnsi="Times New Roman"/>
          <w:color w:val="000000"/>
          <w:szCs w:val="24"/>
        </w:rPr>
        <w:t xml:space="preserve"> E</w:t>
      </w:r>
      <w:r w:rsidRPr="002C4319">
        <w:rPr>
          <w:rFonts w:ascii="Times New Roman" w:hAnsi="Times New Roman"/>
          <w:color w:val="000000"/>
          <w:szCs w:val="24"/>
        </w:rPr>
        <w:t xml:space="preserve">lect with planning the annual meeting. </w:t>
      </w:r>
    </w:p>
    <w:p w14:paraId="2079CECD" w14:textId="77777777" w:rsidR="00ED40C8" w:rsidRPr="002C4319" w:rsidRDefault="00ED40C8" w:rsidP="00E0294B">
      <w:pPr>
        <w:autoSpaceDE w:val="0"/>
        <w:autoSpaceDN w:val="0"/>
        <w:adjustRightInd w:val="0"/>
        <w:rPr>
          <w:rFonts w:ascii="Times New Roman" w:hAnsi="Times New Roman"/>
          <w:color w:val="000000"/>
          <w:szCs w:val="24"/>
        </w:rPr>
      </w:pPr>
    </w:p>
    <w:p w14:paraId="7BFF3F53" w14:textId="77777777" w:rsidR="00ED40C8" w:rsidRPr="002C4319" w:rsidRDefault="00ED40C8" w:rsidP="00E0294B">
      <w:pPr>
        <w:widowControl/>
        <w:numPr>
          <w:ilvl w:val="0"/>
          <w:numId w:val="18"/>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Arrange the Trade Show for the annual meeting.</w:t>
      </w:r>
    </w:p>
    <w:p w14:paraId="0A2D3D7B" w14:textId="77777777" w:rsidR="00ED40C8" w:rsidRPr="002C4319" w:rsidRDefault="00ED40C8" w:rsidP="00E0294B">
      <w:pPr>
        <w:autoSpaceDE w:val="0"/>
        <w:autoSpaceDN w:val="0"/>
        <w:adjustRightInd w:val="0"/>
        <w:rPr>
          <w:rFonts w:ascii="Times New Roman" w:hAnsi="Times New Roman"/>
          <w:color w:val="000000"/>
          <w:szCs w:val="24"/>
        </w:rPr>
      </w:pPr>
    </w:p>
    <w:p w14:paraId="049C4193" w14:textId="77777777" w:rsidR="00ED40C8" w:rsidRPr="002C4319" w:rsidRDefault="00ED40C8" w:rsidP="00E0294B">
      <w:pPr>
        <w:widowControl/>
        <w:numPr>
          <w:ilvl w:val="0"/>
          <w:numId w:val="18"/>
        </w:numPr>
        <w:autoSpaceDE w:val="0"/>
        <w:autoSpaceDN w:val="0"/>
        <w:adjustRightInd w:val="0"/>
        <w:rPr>
          <w:rFonts w:ascii="Times New Roman" w:hAnsi="Times New Roman"/>
          <w:color w:val="000000"/>
          <w:szCs w:val="24"/>
        </w:rPr>
      </w:pPr>
      <w:r w:rsidRPr="002C4319">
        <w:rPr>
          <w:rFonts w:ascii="Times New Roman" w:hAnsi="Times New Roman"/>
          <w:szCs w:val="24"/>
        </w:rPr>
        <w:t>Chair the Past Presidents Committee.</w:t>
      </w:r>
    </w:p>
    <w:p w14:paraId="798C461E" w14:textId="77777777" w:rsidR="00ED40C8" w:rsidRPr="002C4319" w:rsidRDefault="00ED40C8" w:rsidP="00E0294B">
      <w:pPr>
        <w:autoSpaceDE w:val="0"/>
        <w:autoSpaceDN w:val="0"/>
        <w:adjustRightInd w:val="0"/>
        <w:rPr>
          <w:rFonts w:ascii="Times New Roman" w:hAnsi="Times New Roman"/>
          <w:color w:val="000000"/>
          <w:szCs w:val="24"/>
        </w:rPr>
      </w:pPr>
    </w:p>
    <w:p w14:paraId="156AE310" w14:textId="06E4A1E8" w:rsidR="00ED40C8" w:rsidRPr="003734E5" w:rsidRDefault="003734E5" w:rsidP="00E0294B">
      <w:pPr>
        <w:widowControl/>
        <w:numPr>
          <w:ilvl w:val="0"/>
          <w:numId w:val="18"/>
        </w:numPr>
        <w:autoSpaceDE w:val="0"/>
        <w:autoSpaceDN w:val="0"/>
        <w:adjustRightInd w:val="0"/>
        <w:rPr>
          <w:rFonts w:ascii="Times New Roman" w:hAnsi="Times New Roman"/>
          <w:color w:val="000000"/>
          <w:szCs w:val="24"/>
        </w:rPr>
      </w:pPr>
      <w:r>
        <w:rPr>
          <w:rFonts w:ascii="Times New Roman" w:hAnsi="Times New Roman"/>
          <w:szCs w:val="24"/>
        </w:rPr>
        <w:t>If desired, s</w:t>
      </w:r>
      <w:r w:rsidR="00ED40C8" w:rsidRPr="002C4319">
        <w:rPr>
          <w:rFonts w:ascii="Times New Roman" w:hAnsi="Times New Roman"/>
          <w:szCs w:val="24"/>
        </w:rPr>
        <w:t xml:space="preserve">erve on the editorial board of the Intermountain Journal of Sciences (IJS) as an </w:t>
      </w:r>
      <w:r w:rsidR="00432798" w:rsidRPr="002C4319">
        <w:rPr>
          <w:rFonts w:ascii="Times New Roman" w:hAnsi="Times New Roman"/>
          <w:szCs w:val="24"/>
        </w:rPr>
        <w:t>MTAFS</w:t>
      </w:r>
      <w:r w:rsidR="00ED40C8" w:rsidRPr="002C4319">
        <w:rPr>
          <w:rFonts w:ascii="Times New Roman" w:hAnsi="Times New Roman"/>
          <w:szCs w:val="24"/>
        </w:rPr>
        <w:t xml:space="preserve"> </w:t>
      </w:r>
      <w:r w:rsidR="00AB4862">
        <w:rPr>
          <w:rFonts w:ascii="Times New Roman" w:hAnsi="Times New Roman"/>
          <w:szCs w:val="24"/>
        </w:rPr>
        <w:t>ExCom</w:t>
      </w:r>
      <w:r w:rsidR="00ED40C8" w:rsidRPr="002C4319">
        <w:rPr>
          <w:rFonts w:ascii="Times New Roman" w:hAnsi="Times New Roman"/>
          <w:szCs w:val="24"/>
        </w:rPr>
        <w:t xml:space="preserve"> representative.</w:t>
      </w:r>
    </w:p>
    <w:p w14:paraId="0C23F7AF" w14:textId="77777777" w:rsidR="003734E5" w:rsidRPr="002C4319" w:rsidRDefault="003734E5" w:rsidP="003734E5">
      <w:pPr>
        <w:widowControl/>
        <w:autoSpaceDE w:val="0"/>
        <w:autoSpaceDN w:val="0"/>
        <w:adjustRightInd w:val="0"/>
        <w:ind w:left="720"/>
        <w:rPr>
          <w:rFonts w:ascii="Times New Roman" w:hAnsi="Times New Roman"/>
          <w:color w:val="000000"/>
          <w:szCs w:val="24"/>
        </w:rPr>
      </w:pPr>
    </w:p>
    <w:p w14:paraId="4095A186" w14:textId="312BCD87" w:rsidR="00ED40C8" w:rsidRDefault="00ED40C8" w:rsidP="00E0294B">
      <w:pPr>
        <w:rPr>
          <w:rFonts w:ascii="Times New Roman" w:hAnsi="Times New Roman"/>
          <w:b/>
          <w:szCs w:val="24"/>
        </w:rPr>
      </w:pPr>
      <w:r w:rsidRPr="002C4319">
        <w:rPr>
          <w:rFonts w:ascii="Times New Roman" w:hAnsi="Times New Roman"/>
          <w:b/>
          <w:szCs w:val="24"/>
        </w:rPr>
        <w:t xml:space="preserve">Time-specific Duties </w:t>
      </w:r>
    </w:p>
    <w:p w14:paraId="78789107" w14:textId="77777777" w:rsidR="00BD6070" w:rsidRPr="002C4319" w:rsidRDefault="00BD6070" w:rsidP="00E0294B">
      <w:pPr>
        <w:rPr>
          <w:rFonts w:ascii="Times New Roman" w:hAnsi="Times New Roman"/>
          <w:b/>
          <w:szCs w:val="24"/>
        </w:rPr>
      </w:pPr>
    </w:p>
    <w:p w14:paraId="47625ACF" w14:textId="77777777"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color w:val="000000"/>
          <w:szCs w:val="24"/>
        </w:rPr>
        <w:t>September</w:t>
      </w:r>
    </w:p>
    <w:p w14:paraId="23429BD4" w14:textId="731A2722" w:rsidR="00ED40C8" w:rsidRPr="003734E5" w:rsidRDefault="00ED40C8" w:rsidP="001038A2">
      <w:pPr>
        <w:pStyle w:val="ListParagraph"/>
        <w:widowControl/>
        <w:numPr>
          <w:ilvl w:val="0"/>
          <w:numId w:val="65"/>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 xml:space="preserve">Talk with the incoming </w:t>
      </w:r>
      <w:r w:rsidR="00AB4862" w:rsidRPr="003734E5">
        <w:rPr>
          <w:rFonts w:ascii="Times New Roman" w:hAnsi="Times New Roman"/>
          <w:color w:val="000000"/>
          <w:szCs w:val="24"/>
        </w:rPr>
        <w:t>President</w:t>
      </w:r>
      <w:r w:rsidRPr="003734E5">
        <w:rPr>
          <w:rFonts w:ascii="Times New Roman" w:hAnsi="Times New Roman"/>
          <w:color w:val="000000"/>
          <w:szCs w:val="24"/>
        </w:rPr>
        <w:t xml:space="preserve"> about any current issues or action items and determine who will follow up/ carry things forward.</w:t>
      </w:r>
    </w:p>
    <w:p w14:paraId="4D60EBAE" w14:textId="77777777" w:rsidR="00ED40C8" w:rsidRPr="002C4319" w:rsidRDefault="00ED40C8" w:rsidP="00E0294B">
      <w:pPr>
        <w:autoSpaceDE w:val="0"/>
        <w:autoSpaceDN w:val="0"/>
        <w:adjustRightInd w:val="0"/>
        <w:ind w:left="360"/>
        <w:rPr>
          <w:rFonts w:ascii="Times New Roman" w:hAnsi="Times New Roman"/>
          <w:color w:val="000000"/>
          <w:szCs w:val="24"/>
        </w:rPr>
      </w:pPr>
    </w:p>
    <w:p w14:paraId="1A3E5FFC" w14:textId="77777777"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color w:val="000000"/>
          <w:szCs w:val="24"/>
        </w:rPr>
        <w:t>October/November</w:t>
      </w:r>
    </w:p>
    <w:p w14:paraId="65F4FDFE" w14:textId="77777777" w:rsidR="00ED40C8" w:rsidRPr="002C4319" w:rsidRDefault="00ED40C8" w:rsidP="00E0294B">
      <w:pPr>
        <w:widowControl/>
        <w:numPr>
          <w:ilvl w:val="0"/>
          <w:numId w:val="26"/>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Get started on Trade Show.</w:t>
      </w:r>
    </w:p>
    <w:p w14:paraId="02C0E300" w14:textId="77777777" w:rsidR="00ED40C8" w:rsidRPr="002C4319" w:rsidRDefault="00ED40C8" w:rsidP="00E0294B">
      <w:pPr>
        <w:autoSpaceDE w:val="0"/>
        <w:autoSpaceDN w:val="0"/>
        <w:adjustRightInd w:val="0"/>
        <w:rPr>
          <w:rFonts w:ascii="Times New Roman" w:hAnsi="Times New Roman"/>
          <w:color w:val="000000"/>
          <w:szCs w:val="24"/>
        </w:rPr>
      </w:pPr>
    </w:p>
    <w:p w14:paraId="3CD135CA" w14:textId="77777777"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color w:val="000000"/>
          <w:szCs w:val="24"/>
        </w:rPr>
        <w:t>December/ January</w:t>
      </w:r>
    </w:p>
    <w:p w14:paraId="41096877" w14:textId="77777777" w:rsidR="00ED40C8" w:rsidRPr="002C4319" w:rsidRDefault="00ED40C8" w:rsidP="00E0294B">
      <w:pPr>
        <w:widowControl/>
        <w:numPr>
          <w:ilvl w:val="0"/>
          <w:numId w:val="27"/>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Keep working on Trade Show.</w:t>
      </w:r>
      <w:r w:rsidR="00FC1ACF" w:rsidRPr="002C4319">
        <w:rPr>
          <w:rFonts w:ascii="Times New Roman" w:hAnsi="Times New Roman"/>
          <w:color w:val="000000"/>
          <w:szCs w:val="24"/>
        </w:rPr>
        <w:t xml:space="preserve"> Think of new ways to solicit participation. For example, think about selling sponsorships for slides put up between presentations, for particular sessions, and for time slots for brief presentations at those sponsored sessions (these are ideas from vendors).</w:t>
      </w:r>
    </w:p>
    <w:p w14:paraId="20F98529" w14:textId="77777777" w:rsidR="00ED40C8" w:rsidRPr="002C4319" w:rsidRDefault="00ED40C8" w:rsidP="00E0294B">
      <w:pPr>
        <w:widowControl/>
        <w:numPr>
          <w:ilvl w:val="0"/>
          <w:numId w:val="27"/>
        </w:numPr>
        <w:autoSpaceDE w:val="0"/>
        <w:autoSpaceDN w:val="0"/>
        <w:adjustRightInd w:val="0"/>
        <w:rPr>
          <w:rFonts w:ascii="Times New Roman" w:hAnsi="Times New Roman"/>
          <w:color w:val="000000"/>
          <w:szCs w:val="24"/>
        </w:rPr>
      </w:pPr>
      <w:r w:rsidRPr="002C4319">
        <w:rPr>
          <w:rFonts w:ascii="Times New Roman" w:hAnsi="Times New Roman"/>
          <w:szCs w:val="24"/>
        </w:rPr>
        <w:t>Seek and procure nominations for officers.</w:t>
      </w:r>
    </w:p>
    <w:p w14:paraId="1F7626E6" w14:textId="77777777" w:rsidR="00ED40C8" w:rsidRPr="002C4319" w:rsidRDefault="00ED40C8" w:rsidP="00E0294B">
      <w:pPr>
        <w:autoSpaceDE w:val="0"/>
        <w:autoSpaceDN w:val="0"/>
        <w:adjustRightInd w:val="0"/>
        <w:rPr>
          <w:rFonts w:ascii="Times New Roman" w:hAnsi="Times New Roman"/>
          <w:color w:val="000000"/>
          <w:szCs w:val="24"/>
        </w:rPr>
      </w:pPr>
    </w:p>
    <w:p w14:paraId="12BF1774" w14:textId="77777777"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February </w:t>
      </w:r>
    </w:p>
    <w:p w14:paraId="47F38512" w14:textId="77777777" w:rsidR="00ED40C8" w:rsidRPr="002C4319" w:rsidRDefault="00ED40C8" w:rsidP="00E0294B">
      <w:pPr>
        <w:widowControl/>
        <w:numPr>
          <w:ilvl w:val="0"/>
          <w:numId w:val="28"/>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Attend annual meeting (see below).</w:t>
      </w:r>
    </w:p>
    <w:p w14:paraId="6444EBC3" w14:textId="5DC97BDD" w:rsidR="00ED40C8" w:rsidRPr="002C4319" w:rsidRDefault="00ED40C8" w:rsidP="00E0294B">
      <w:pPr>
        <w:widowControl/>
        <w:numPr>
          <w:ilvl w:val="0"/>
          <w:numId w:val="28"/>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Submit and introduce nominations for officers and </w:t>
      </w:r>
      <w:r w:rsidR="000A1D16">
        <w:rPr>
          <w:rFonts w:ascii="Times New Roman" w:hAnsi="Times New Roman"/>
          <w:color w:val="000000"/>
          <w:szCs w:val="24"/>
        </w:rPr>
        <w:t>C</w:t>
      </w:r>
      <w:r w:rsidRPr="002C4319">
        <w:rPr>
          <w:rFonts w:ascii="Times New Roman" w:hAnsi="Times New Roman"/>
          <w:color w:val="000000"/>
          <w:szCs w:val="24"/>
        </w:rPr>
        <w:t xml:space="preserve">ommittee </w:t>
      </w:r>
      <w:r w:rsidR="000A1D16">
        <w:rPr>
          <w:rFonts w:ascii="Times New Roman" w:hAnsi="Times New Roman"/>
          <w:color w:val="000000"/>
          <w:szCs w:val="24"/>
        </w:rPr>
        <w:t>C</w:t>
      </w:r>
      <w:r w:rsidRPr="002C4319">
        <w:rPr>
          <w:rFonts w:ascii="Times New Roman" w:hAnsi="Times New Roman"/>
          <w:color w:val="000000"/>
          <w:szCs w:val="24"/>
        </w:rPr>
        <w:t>hairs at the Business Meeting.</w:t>
      </w:r>
    </w:p>
    <w:p w14:paraId="43158B14" w14:textId="77777777" w:rsidR="00ED40C8" w:rsidRPr="002C4319" w:rsidRDefault="00ED40C8" w:rsidP="00E0294B">
      <w:pPr>
        <w:widowControl/>
        <w:numPr>
          <w:ilvl w:val="0"/>
          <w:numId w:val="28"/>
        </w:numPr>
        <w:autoSpaceDE w:val="0"/>
        <w:autoSpaceDN w:val="0"/>
        <w:adjustRightInd w:val="0"/>
        <w:rPr>
          <w:rFonts w:ascii="Times New Roman" w:hAnsi="Times New Roman"/>
          <w:color w:val="000000"/>
          <w:szCs w:val="24"/>
        </w:rPr>
      </w:pPr>
      <w:r w:rsidRPr="002C4319">
        <w:rPr>
          <w:rFonts w:ascii="Times New Roman" w:hAnsi="Times New Roman"/>
          <w:szCs w:val="24"/>
        </w:rPr>
        <w:t>Provide ballots and conduct the election of officers at the annual meeting.</w:t>
      </w:r>
    </w:p>
    <w:p w14:paraId="2C85660B" w14:textId="77777777" w:rsidR="00ED40C8" w:rsidRPr="002C4319" w:rsidRDefault="00ED40C8" w:rsidP="00E0294B">
      <w:pPr>
        <w:widowControl/>
        <w:numPr>
          <w:ilvl w:val="0"/>
          <w:numId w:val="28"/>
        </w:numPr>
        <w:autoSpaceDE w:val="0"/>
        <w:autoSpaceDN w:val="0"/>
        <w:adjustRightInd w:val="0"/>
        <w:rPr>
          <w:rFonts w:ascii="Times New Roman" w:hAnsi="Times New Roman"/>
          <w:color w:val="000000"/>
          <w:szCs w:val="24"/>
        </w:rPr>
      </w:pPr>
      <w:r w:rsidRPr="002C4319">
        <w:rPr>
          <w:rFonts w:ascii="Times New Roman" w:hAnsi="Times New Roman"/>
          <w:szCs w:val="24"/>
        </w:rPr>
        <w:t xml:space="preserve">Recommend changes in the Bylaws to the </w:t>
      </w:r>
      <w:r w:rsidR="00AB4862">
        <w:rPr>
          <w:rFonts w:ascii="Times New Roman" w:hAnsi="Times New Roman"/>
          <w:szCs w:val="24"/>
        </w:rPr>
        <w:t>ExCom</w:t>
      </w:r>
      <w:r w:rsidRPr="002C4319">
        <w:rPr>
          <w:rFonts w:ascii="Times New Roman" w:hAnsi="Times New Roman"/>
          <w:szCs w:val="24"/>
        </w:rPr>
        <w:t xml:space="preserve"> and membership.</w:t>
      </w:r>
    </w:p>
    <w:p w14:paraId="14A87D6E" w14:textId="77777777" w:rsidR="00ED40C8" w:rsidRPr="002C4319" w:rsidRDefault="00ED40C8" w:rsidP="00E0294B">
      <w:pPr>
        <w:widowControl/>
        <w:numPr>
          <w:ilvl w:val="0"/>
          <w:numId w:val="28"/>
        </w:numPr>
        <w:autoSpaceDE w:val="0"/>
        <w:autoSpaceDN w:val="0"/>
        <w:adjustRightInd w:val="0"/>
        <w:rPr>
          <w:rFonts w:ascii="Times New Roman" w:hAnsi="Times New Roman"/>
          <w:color w:val="000000"/>
          <w:szCs w:val="24"/>
        </w:rPr>
      </w:pPr>
      <w:r w:rsidRPr="002C4319">
        <w:rPr>
          <w:rFonts w:ascii="Times New Roman" w:hAnsi="Times New Roman"/>
          <w:szCs w:val="24"/>
        </w:rPr>
        <w:t>Distribute copies of the Bylaws and Procedures Manual to new officers and committee chairs.</w:t>
      </w:r>
    </w:p>
    <w:p w14:paraId="1EE098BD" w14:textId="77777777" w:rsidR="00ED40C8" w:rsidRPr="002C4319" w:rsidRDefault="00ED40C8" w:rsidP="00E0294B">
      <w:pPr>
        <w:autoSpaceDE w:val="0"/>
        <w:autoSpaceDN w:val="0"/>
        <w:adjustRightInd w:val="0"/>
        <w:rPr>
          <w:rFonts w:ascii="Times New Roman" w:hAnsi="Times New Roman"/>
          <w:color w:val="000000"/>
          <w:szCs w:val="24"/>
        </w:rPr>
      </w:pPr>
    </w:p>
    <w:p w14:paraId="295051D8" w14:textId="77777777"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March /April </w:t>
      </w:r>
    </w:p>
    <w:p w14:paraId="09609461" w14:textId="3401C050" w:rsidR="00ED40C8" w:rsidRPr="002C4319" w:rsidRDefault="00ED40C8" w:rsidP="00E0294B">
      <w:pPr>
        <w:widowControl/>
        <w:numPr>
          <w:ilvl w:val="0"/>
          <w:numId w:val="29"/>
        </w:numPr>
        <w:autoSpaceDE w:val="0"/>
        <w:autoSpaceDN w:val="0"/>
        <w:adjustRightInd w:val="0"/>
        <w:rPr>
          <w:rFonts w:ascii="Times New Roman" w:hAnsi="Times New Roman"/>
          <w:color w:val="000000"/>
          <w:szCs w:val="24"/>
        </w:rPr>
      </w:pPr>
      <w:r w:rsidRPr="002C4319">
        <w:rPr>
          <w:rFonts w:ascii="Times New Roman" w:hAnsi="Times New Roman"/>
          <w:szCs w:val="24"/>
        </w:rPr>
        <w:t>Help the President Elect prepare the abstracts for the annual meeting</w:t>
      </w:r>
      <w:r w:rsidR="003734E5">
        <w:rPr>
          <w:rFonts w:ascii="Times New Roman" w:hAnsi="Times New Roman"/>
          <w:szCs w:val="24"/>
        </w:rPr>
        <w:t>.</w:t>
      </w:r>
    </w:p>
    <w:p w14:paraId="5928F699" w14:textId="77777777" w:rsidR="006026EB" w:rsidRPr="002C4319" w:rsidRDefault="006026EB" w:rsidP="00E0294B">
      <w:pPr>
        <w:widowControl/>
        <w:autoSpaceDE w:val="0"/>
        <w:autoSpaceDN w:val="0"/>
        <w:adjustRightInd w:val="0"/>
        <w:ind w:left="720"/>
        <w:rPr>
          <w:rFonts w:ascii="Times New Roman" w:hAnsi="Times New Roman"/>
          <w:color w:val="000000"/>
          <w:szCs w:val="24"/>
        </w:rPr>
      </w:pPr>
    </w:p>
    <w:p w14:paraId="13892F9D" w14:textId="77777777"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color w:val="000000"/>
          <w:szCs w:val="24"/>
        </w:rPr>
        <w:t>August</w:t>
      </w:r>
    </w:p>
    <w:p w14:paraId="10F46052" w14:textId="77777777" w:rsidR="00ED40C8" w:rsidRPr="002C4319" w:rsidRDefault="00ED40C8" w:rsidP="00E0294B">
      <w:pPr>
        <w:widowControl/>
        <w:numPr>
          <w:ilvl w:val="0"/>
          <w:numId w:val="17"/>
        </w:numPr>
        <w:autoSpaceDE w:val="0"/>
        <w:autoSpaceDN w:val="0"/>
        <w:adjustRightInd w:val="0"/>
        <w:rPr>
          <w:rFonts w:ascii="Times New Roman" w:hAnsi="Times New Roman"/>
          <w:color w:val="000000"/>
          <w:szCs w:val="24"/>
        </w:rPr>
      </w:pPr>
      <w:r w:rsidRPr="002C4319">
        <w:rPr>
          <w:rFonts w:ascii="Times New Roman" w:hAnsi="Times New Roman"/>
          <w:szCs w:val="24"/>
        </w:rPr>
        <w:t xml:space="preserve">Update the Procedures Manual with the assistance of the </w:t>
      </w:r>
      <w:r w:rsidR="00AB4862">
        <w:rPr>
          <w:rFonts w:ascii="Times New Roman" w:hAnsi="Times New Roman"/>
          <w:szCs w:val="24"/>
        </w:rPr>
        <w:t>ExCom</w:t>
      </w:r>
      <w:r w:rsidRPr="002C4319">
        <w:rPr>
          <w:rFonts w:ascii="Times New Roman" w:hAnsi="Times New Roman"/>
          <w:szCs w:val="24"/>
        </w:rPr>
        <w:t xml:space="preserve"> and Committee Chairs.</w:t>
      </w:r>
    </w:p>
    <w:p w14:paraId="0A1FEBCE" w14:textId="77777777" w:rsidR="00ED40C8" w:rsidRPr="002C4319" w:rsidRDefault="00ED40C8" w:rsidP="00E0294B">
      <w:pPr>
        <w:widowControl/>
        <w:numPr>
          <w:ilvl w:val="0"/>
          <w:numId w:val="17"/>
        </w:numPr>
        <w:autoSpaceDE w:val="0"/>
        <w:autoSpaceDN w:val="0"/>
        <w:adjustRightInd w:val="0"/>
        <w:rPr>
          <w:rFonts w:ascii="Times New Roman" w:hAnsi="Times New Roman"/>
          <w:color w:val="000000"/>
          <w:szCs w:val="24"/>
        </w:rPr>
      </w:pPr>
      <w:r w:rsidRPr="002C4319">
        <w:rPr>
          <w:rFonts w:ascii="Times New Roman" w:hAnsi="Times New Roman"/>
          <w:szCs w:val="24"/>
        </w:rPr>
        <w:t>Track and maintain a list of Resource Action Fund projects.</w:t>
      </w:r>
    </w:p>
    <w:p w14:paraId="05A5F24A" w14:textId="77777777" w:rsidR="00ED40C8" w:rsidRPr="002C4319" w:rsidRDefault="00ED40C8" w:rsidP="00E0294B">
      <w:pPr>
        <w:autoSpaceDE w:val="0"/>
        <w:autoSpaceDN w:val="0"/>
        <w:adjustRightInd w:val="0"/>
        <w:ind w:left="360"/>
        <w:rPr>
          <w:rFonts w:ascii="Times New Roman" w:hAnsi="Times New Roman"/>
          <w:color w:val="000000"/>
          <w:szCs w:val="24"/>
        </w:rPr>
      </w:pPr>
    </w:p>
    <w:p w14:paraId="4A4CBA0E" w14:textId="423B89CA"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September </w:t>
      </w:r>
    </w:p>
    <w:p w14:paraId="7C8A7543" w14:textId="77777777" w:rsidR="00ED40C8" w:rsidRPr="002C4319" w:rsidRDefault="00ED40C8" w:rsidP="00E0294B">
      <w:pPr>
        <w:widowControl/>
        <w:numPr>
          <w:ilvl w:val="0"/>
          <w:numId w:val="25"/>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Retire and enjoy all the free time you have.</w:t>
      </w:r>
    </w:p>
    <w:p w14:paraId="291070E2" w14:textId="77777777" w:rsidR="00ED40C8" w:rsidRPr="002C4319" w:rsidRDefault="00ED40C8" w:rsidP="00E0294B">
      <w:pPr>
        <w:autoSpaceDE w:val="0"/>
        <w:autoSpaceDN w:val="0"/>
        <w:adjustRightInd w:val="0"/>
        <w:rPr>
          <w:rFonts w:ascii="Times New Roman" w:hAnsi="Times New Roman"/>
          <w:color w:val="000000"/>
          <w:szCs w:val="24"/>
        </w:rPr>
      </w:pPr>
    </w:p>
    <w:p w14:paraId="76C761B8" w14:textId="1DC894ED" w:rsidR="00ED40C8" w:rsidRPr="002C4319" w:rsidRDefault="00ED40C8" w:rsidP="00E0294B">
      <w:pPr>
        <w:rPr>
          <w:rFonts w:ascii="Times New Roman" w:hAnsi="Times New Roman"/>
          <w:b/>
          <w:szCs w:val="24"/>
        </w:rPr>
      </w:pPr>
      <w:r w:rsidRPr="002C4319">
        <w:rPr>
          <w:rFonts w:ascii="Times New Roman" w:hAnsi="Times New Roman"/>
          <w:b/>
          <w:szCs w:val="24"/>
        </w:rPr>
        <w:t>Meeting</w:t>
      </w:r>
      <w:r w:rsidR="00150AC4">
        <w:rPr>
          <w:rFonts w:ascii="Times New Roman" w:hAnsi="Times New Roman"/>
          <w:b/>
          <w:szCs w:val="24"/>
        </w:rPr>
        <w:t>-</w:t>
      </w:r>
      <w:r w:rsidRPr="002C4319">
        <w:rPr>
          <w:rFonts w:ascii="Times New Roman" w:hAnsi="Times New Roman"/>
          <w:b/>
          <w:szCs w:val="24"/>
        </w:rPr>
        <w:t xml:space="preserve">Related Duties </w:t>
      </w:r>
    </w:p>
    <w:p w14:paraId="0C3D3062" w14:textId="77777777" w:rsidR="003734E5" w:rsidRDefault="003734E5" w:rsidP="00E0294B">
      <w:pPr>
        <w:autoSpaceDE w:val="0"/>
        <w:autoSpaceDN w:val="0"/>
        <w:adjustRightInd w:val="0"/>
        <w:rPr>
          <w:rFonts w:ascii="Times New Roman" w:hAnsi="Times New Roman"/>
          <w:b/>
          <w:color w:val="000000"/>
          <w:szCs w:val="24"/>
        </w:rPr>
      </w:pPr>
    </w:p>
    <w:p w14:paraId="511CC13F" w14:textId="2275D2A2" w:rsidR="00ED40C8" w:rsidRPr="002C4319" w:rsidRDefault="00ED40C8" w:rsidP="00E0294B">
      <w:pPr>
        <w:autoSpaceDE w:val="0"/>
        <w:autoSpaceDN w:val="0"/>
        <w:adjustRightInd w:val="0"/>
        <w:rPr>
          <w:rFonts w:ascii="Times New Roman" w:hAnsi="Times New Roman"/>
          <w:color w:val="000000"/>
          <w:szCs w:val="24"/>
        </w:rPr>
      </w:pPr>
      <w:r w:rsidRPr="002C4319">
        <w:rPr>
          <w:rFonts w:ascii="Times New Roman" w:hAnsi="Times New Roman"/>
          <w:b/>
          <w:color w:val="000000"/>
          <w:szCs w:val="24"/>
        </w:rPr>
        <w:t>Before the meeting</w:t>
      </w:r>
      <w:r w:rsidR="0098440D" w:rsidRPr="002C4319">
        <w:rPr>
          <w:rFonts w:ascii="Times New Roman" w:hAnsi="Times New Roman"/>
          <w:color w:val="000000"/>
          <w:szCs w:val="24"/>
        </w:rPr>
        <w:t>:</w:t>
      </w:r>
      <w:r w:rsidRPr="002C4319">
        <w:rPr>
          <w:rFonts w:ascii="Times New Roman" w:hAnsi="Times New Roman"/>
          <w:color w:val="000000"/>
          <w:szCs w:val="24"/>
        </w:rPr>
        <w:t xml:space="preserve"> </w:t>
      </w:r>
    </w:p>
    <w:p w14:paraId="572E6A59" w14:textId="15A1B045" w:rsidR="00ED40C8" w:rsidRPr="003734E5" w:rsidRDefault="00ED40C8" w:rsidP="001038A2">
      <w:pPr>
        <w:pStyle w:val="ListParagraph"/>
        <w:widowControl/>
        <w:numPr>
          <w:ilvl w:val="0"/>
          <w:numId w:val="66"/>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Assist the President</w:t>
      </w:r>
      <w:r w:rsidR="000A1D16" w:rsidRPr="003734E5">
        <w:rPr>
          <w:rFonts w:ascii="Times New Roman" w:hAnsi="Times New Roman"/>
          <w:color w:val="000000"/>
          <w:szCs w:val="24"/>
        </w:rPr>
        <w:t xml:space="preserve"> E</w:t>
      </w:r>
      <w:r w:rsidRPr="003734E5">
        <w:rPr>
          <w:rFonts w:ascii="Times New Roman" w:hAnsi="Times New Roman"/>
          <w:color w:val="000000"/>
          <w:szCs w:val="24"/>
        </w:rPr>
        <w:t xml:space="preserve">lect with any questions they have about planning a meeting and selecting a venue. </w:t>
      </w:r>
    </w:p>
    <w:p w14:paraId="2AB2B7B8" w14:textId="77777777" w:rsidR="00ED40C8" w:rsidRPr="003734E5" w:rsidRDefault="00ED40C8" w:rsidP="001038A2">
      <w:pPr>
        <w:pStyle w:val="ListParagraph"/>
        <w:widowControl/>
        <w:numPr>
          <w:ilvl w:val="0"/>
          <w:numId w:val="66"/>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Attend and participate in all meeting related conference calls.</w:t>
      </w:r>
    </w:p>
    <w:p w14:paraId="545BF880" w14:textId="77777777" w:rsidR="003734E5" w:rsidRDefault="003734E5" w:rsidP="00E0294B">
      <w:pPr>
        <w:autoSpaceDE w:val="0"/>
        <w:autoSpaceDN w:val="0"/>
        <w:adjustRightInd w:val="0"/>
        <w:rPr>
          <w:rFonts w:ascii="Times New Roman" w:hAnsi="Times New Roman"/>
          <w:b/>
          <w:color w:val="000000"/>
          <w:szCs w:val="24"/>
        </w:rPr>
      </w:pPr>
    </w:p>
    <w:p w14:paraId="253ECA17" w14:textId="22D1594F" w:rsidR="00ED40C8" w:rsidRPr="002C4319" w:rsidRDefault="00ED40C8" w:rsidP="00E0294B">
      <w:pPr>
        <w:autoSpaceDE w:val="0"/>
        <w:autoSpaceDN w:val="0"/>
        <w:adjustRightInd w:val="0"/>
        <w:rPr>
          <w:rFonts w:ascii="Times New Roman" w:hAnsi="Times New Roman"/>
          <w:b/>
          <w:color w:val="000000"/>
          <w:szCs w:val="24"/>
        </w:rPr>
      </w:pPr>
      <w:r w:rsidRPr="002C4319">
        <w:rPr>
          <w:rFonts w:ascii="Times New Roman" w:hAnsi="Times New Roman"/>
          <w:b/>
          <w:color w:val="000000"/>
          <w:szCs w:val="24"/>
        </w:rPr>
        <w:t xml:space="preserve">Fund raising: </w:t>
      </w:r>
    </w:p>
    <w:p w14:paraId="74DB8954" w14:textId="77777777" w:rsidR="00ED40C8" w:rsidRPr="003734E5" w:rsidRDefault="00ED40C8" w:rsidP="001038A2">
      <w:pPr>
        <w:pStyle w:val="ListParagraph"/>
        <w:widowControl/>
        <w:numPr>
          <w:ilvl w:val="0"/>
          <w:numId w:val="67"/>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As part of the meeting committee the Past President is in charge of arranging the Trade Show. Ask the previous Past President for their list of contributors from the previous year.</w:t>
      </w:r>
    </w:p>
    <w:p w14:paraId="25304577" w14:textId="77777777" w:rsidR="00ED40C8" w:rsidRPr="003734E5" w:rsidRDefault="00ED40C8" w:rsidP="001038A2">
      <w:pPr>
        <w:pStyle w:val="ListParagraph"/>
        <w:widowControl/>
        <w:numPr>
          <w:ilvl w:val="0"/>
          <w:numId w:val="67"/>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Start contacting potential participants in October or November. Make sure to update the contact address (you) on the fundraising letter. The holiday season tends to be a difficult time to catch folks.</w:t>
      </w:r>
    </w:p>
    <w:p w14:paraId="47E5BA13" w14:textId="77777777" w:rsidR="00ED40C8" w:rsidRPr="003734E5" w:rsidRDefault="00ED40C8" w:rsidP="001038A2">
      <w:pPr>
        <w:pStyle w:val="ListParagraph"/>
        <w:widowControl/>
        <w:numPr>
          <w:ilvl w:val="0"/>
          <w:numId w:val="67"/>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 xml:space="preserve">Follow up on the letter after a week or two. December is a difficult time to catch people but January is definitely not too late. </w:t>
      </w:r>
    </w:p>
    <w:p w14:paraId="53204E8E" w14:textId="76F3F884" w:rsidR="00ED40C8" w:rsidRPr="003734E5" w:rsidRDefault="00ED40C8" w:rsidP="001038A2">
      <w:pPr>
        <w:pStyle w:val="ListParagraph"/>
        <w:widowControl/>
        <w:numPr>
          <w:ilvl w:val="0"/>
          <w:numId w:val="67"/>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Keep track of who will participate and fees for booths and send this to the Secretary</w:t>
      </w:r>
      <w:r w:rsidR="000A1D16" w:rsidRPr="003734E5">
        <w:rPr>
          <w:rFonts w:ascii="Times New Roman" w:hAnsi="Times New Roman"/>
          <w:color w:val="000000"/>
          <w:szCs w:val="24"/>
        </w:rPr>
        <w:t>-</w:t>
      </w:r>
      <w:r w:rsidRPr="003734E5">
        <w:rPr>
          <w:rFonts w:ascii="Times New Roman" w:hAnsi="Times New Roman"/>
          <w:color w:val="000000"/>
          <w:szCs w:val="24"/>
        </w:rPr>
        <w:t>Treasurer</w:t>
      </w:r>
    </w:p>
    <w:p w14:paraId="19728DC2" w14:textId="77777777" w:rsidR="00ED40C8" w:rsidRPr="003734E5" w:rsidRDefault="00ED40C8" w:rsidP="001038A2">
      <w:pPr>
        <w:pStyle w:val="ListParagraph"/>
        <w:widowControl/>
        <w:numPr>
          <w:ilvl w:val="0"/>
          <w:numId w:val="67"/>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 xml:space="preserve">Coordinate with the President- they will be handling the fundraising. Some contributors will prefer to have a booth instead of making a direct contribution (and vice-versa </w:t>
      </w:r>
    </w:p>
    <w:p w14:paraId="5AB4FBBB" w14:textId="77777777" w:rsidR="00ED40C8" w:rsidRPr="003734E5" w:rsidRDefault="00ED40C8" w:rsidP="001038A2">
      <w:pPr>
        <w:pStyle w:val="ListParagraph"/>
        <w:widowControl/>
        <w:numPr>
          <w:ilvl w:val="0"/>
          <w:numId w:val="67"/>
        </w:numPr>
        <w:tabs>
          <w:tab w:val="num" w:pos="720"/>
        </w:tabs>
        <w:autoSpaceDE w:val="0"/>
        <w:autoSpaceDN w:val="0"/>
        <w:adjustRightInd w:val="0"/>
        <w:rPr>
          <w:rFonts w:ascii="Times New Roman" w:hAnsi="Times New Roman"/>
          <w:color w:val="000000"/>
          <w:szCs w:val="24"/>
        </w:rPr>
      </w:pPr>
      <w:r w:rsidRPr="003734E5">
        <w:rPr>
          <w:rFonts w:ascii="Times New Roman" w:hAnsi="Times New Roman"/>
          <w:color w:val="000000"/>
          <w:szCs w:val="24"/>
        </w:rPr>
        <w:t>Request an electronic copy of each participants logo (medium to high resolution JPEGs work well) and let them know that this will be displayed on the program (you can put this information in the letter but remind them when you talk to them on the phone). If an agency or individual company sponsors a break ($500 or more) it is appropriate to have a sign made with their logo on it and displayed prominently at the break and in the program.</w:t>
      </w:r>
    </w:p>
    <w:p w14:paraId="6C2A0DDF" w14:textId="77777777" w:rsidR="00ED40C8" w:rsidRPr="002C4319" w:rsidRDefault="00ED40C8" w:rsidP="00E0294B">
      <w:pPr>
        <w:autoSpaceDE w:val="0"/>
        <w:autoSpaceDN w:val="0"/>
        <w:adjustRightInd w:val="0"/>
        <w:rPr>
          <w:rFonts w:ascii="Times New Roman" w:hAnsi="Times New Roman"/>
          <w:color w:val="000000"/>
          <w:szCs w:val="24"/>
        </w:rPr>
      </w:pPr>
    </w:p>
    <w:p w14:paraId="24631528" w14:textId="77777777" w:rsidR="00ED40C8" w:rsidRPr="002C4319" w:rsidRDefault="00ED40C8" w:rsidP="00E0294B">
      <w:pPr>
        <w:autoSpaceDE w:val="0"/>
        <w:autoSpaceDN w:val="0"/>
        <w:adjustRightInd w:val="0"/>
        <w:rPr>
          <w:rFonts w:ascii="Times New Roman" w:hAnsi="Times New Roman"/>
          <w:b/>
          <w:color w:val="000000"/>
          <w:szCs w:val="24"/>
        </w:rPr>
      </w:pPr>
      <w:r w:rsidRPr="002C4319">
        <w:rPr>
          <w:rFonts w:ascii="Times New Roman" w:hAnsi="Times New Roman"/>
          <w:b/>
          <w:color w:val="000000"/>
          <w:szCs w:val="24"/>
        </w:rPr>
        <w:t xml:space="preserve">During the meeting </w:t>
      </w:r>
    </w:p>
    <w:p w14:paraId="082F5DCD" w14:textId="77777777" w:rsidR="00ED40C8" w:rsidRPr="002C4319" w:rsidRDefault="00ED40C8" w:rsidP="00E0294B">
      <w:pPr>
        <w:widowControl/>
        <w:numPr>
          <w:ilvl w:val="0"/>
          <w:numId w:val="32"/>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Make yourself available to the </w:t>
      </w:r>
      <w:r w:rsidR="00AB4862">
        <w:rPr>
          <w:rFonts w:ascii="Times New Roman" w:hAnsi="Times New Roman"/>
          <w:color w:val="000000"/>
          <w:szCs w:val="24"/>
        </w:rPr>
        <w:t>President Elect</w:t>
      </w:r>
      <w:r w:rsidRPr="002C4319">
        <w:rPr>
          <w:rFonts w:ascii="Times New Roman" w:hAnsi="Times New Roman"/>
          <w:color w:val="000000"/>
          <w:szCs w:val="24"/>
        </w:rPr>
        <w:t>. Remember how hard it was to pull everything together for your meeting.</w:t>
      </w:r>
    </w:p>
    <w:p w14:paraId="1C2E32C7" w14:textId="77777777" w:rsidR="00ED40C8" w:rsidRPr="002C4319" w:rsidRDefault="00ED40C8" w:rsidP="00E0294B">
      <w:pPr>
        <w:widowControl/>
        <w:numPr>
          <w:ilvl w:val="0"/>
          <w:numId w:val="32"/>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Check in with the registration people. See if they need anything (like a bathroom break).</w:t>
      </w:r>
    </w:p>
    <w:p w14:paraId="335EC3B3" w14:textId="77777777" w:rsidR="00ED40C8" w:rsidRPr="002C4319" w:rsidRDefault="00ED40C8" w:rsidP="00E0294B">
      <w:pPr>
        <w:widowControl/>
        <w:numPr>
          <w:ilvl w:val="0"/>
          <w:numId w:val="32"/>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Keep your ears open for items that might need to be discussed at the business meeting. This is the main opportunity to initiate discussion on Chapter business.</w:t>
      </w:r>
    </w:p>
    <w:p w14:paraId="558687D6" w14:textId="703522B5" w:rsidR="00ED40C8" w:rsidRPr="002C4319" w:rsidRDefault="00ED40C8" w:rsidP="00E0294B">
      <w:pPr>
        <w:widowControl/>
        <w:numPr>
          <w:ilvl w:val="0"/>
          <w:numId w:val="32"/>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If any </w:t>
      </w:r>
      <w:r w:rsidR="000A1D16">
        <w:rPr>
          <w:rFonts w:ascii="Times New Roman" w:hAnsi="Times New Roman"/>
          <w:color w:val="000000"/>
          <w:szCs w:val="24"/>
        </w:rPr>
        <w:t>C</w:t>
      </w:r>
      <w:r w:rsidRPr="002C4319">
        <w:rPr>
          <w:rFonts w:ascii="Times New Roman" w:hAnsi="Times New Roman"/>
          <w:color w:val="000000"/>
          <w:szCs w:val="24"/>
        </w:rPr>
        <w:t xml:space="preserve">ommittee </w:t>
      </w:r>
      <w:r w:rsidR="000A1D16">
        <w:rPr>
          <w:rFonts w:ascii="Times New Roman" w:hAnsi="Times New Roman"/>
          <w:color w:val="000000"/>
          <w:szCs w:val="24"/>
        </w:rPr>
        <w:t>C</w:t>
      </w:r>
      <w:r w:rsidRPr="002C4319">
        <w:rPr>
          <w:rFonts w:ascii="Times New Roman" w:hAnsi="Times New Roman"/>
          <w:color w:val="000000"/>
          <w:szCs w:val="24"/>
        </w:rPr>
        <w:t xml:space="preserve">hairs are leaving their posts, recruit replacements and talk with members about potential new </w:t>
      </w:r>
      <w:r w:rsidR="000A1D16">
        <w:rPr>
          <w:rFonts w:ascii="Times New Roman" w:hAnsi="Times New Roman"/>
          <w:color w:val="000000"/>
          <w:szCs w:val="24"/>
        </w:rPr>
        <w:t>C</w:t>
      </w:r>
      <w:r w:rsidR="000A1D16" w:rsidRPr="002C4319">
        <w:rPr>
          <w:rFonts w:ascii="Times New Roman" w:hAnsi="Times New Roman"/>
          <w:color w:val="000000"/>
          <w:szCs w:val="24"/>
        </w:rPr>
        <w:t>hairs</w:t>
      </w:r>
      <w:r w:rsidRPr="002C4319">
        <w:rPr>
          <w:rFonts w:ascii="Times New Roman" w:hAnsi="Times New Roman"/>
          <w:color w:val="000000"/>
          <w:szCs w:val="24"/>
        </w:rPr>
        <w:t>.</w:t>
      </w:r>
    </w:p>
    <w:p w14:paraId="25160678" w14:textId="0CAE6D4F" w:rsidR="00ED40C8" w:rsidRPr="00150AC4" w:rsidRDefault="00ED40C8" w:rsidP="00150AC4">
      <w:pPr>
        <w:widowControl/>
        <w:numPr>
          <w:ilvl w:val="0"/>
          <w:numId w:val="32"/>
        </w:numPr>
        <w:autoSpaceDE w:val="0"/>
        <w:autoSpaceDN w:val="0"/>
        <w:adjustRightInd w:val="0"/>
        <w:rPr>
          <w:rFonts w:ascii="Times New Roman" w:hAnsi="Times New Roman"/>
          <w:color w:val="000000"/>
          <w:szCs w:val="24"/>
        </w:rPr>
      </w:pPr>
      <w:r w:rsidRPr="00150AC4">
        <w:rPr>
          <w:rFonts w:ascii="Times New Roman" w:hAnsi="Times New Roman"/>
          <w:color w:val="000000"/>
          <w:szCs w:val="24"/>
        </w:rPr>
        <w:t>Business meeting</w:t>
      </w:r>
    </w:p>
    <w:p w14:paraId="5902E862" w14:textId="77777777" w:rsidR="00ED40C8" w:rsidRPr="002C4319" w:rsidRDefault="00ED40C8" w:rsidP="001038A2">
      <w:pPr>
        <w:widowControl/>
        <w:numPr>
          <w:ilvl w:val="1"/>
          <w:numId w:val="51"/>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Collect brief bios from </w:t>
      </w:r>
      <w:r w:rsidR="00AB4862">
        <w:rPr>
          <w:rFonts w:ascii="Times New Roman" w:hAnsi="Times New Roman"/>
          <w:color w:val="000000"/>
          <w:szCs w:val="24"/>
        </w:rPr>
        <w:t>President</w:t>
      </w:r>
      <w:r w:rsidRPr="002C4319">
        <w:rPr>
          <w:rFonts w:ascii="Times New Roman" w:hAnsi="Times New Roman"/>
          <w:color w:val="000000"/>
          <w:szCs w:val="24"/>
        </w:rPr>
        <w:t xml:space="preserve"> candidates</w:t>
      </w:r>
    </w:p>
    <w:p w14:paraId="5F99D9AE" w14:textId="77777777" w:rsidR="00ED40C8" w:rsidRPr="002C4319" w:rsidRDefault="00ED40C8" w:rsidP="001038A2">
      <w:pPr>
        <w:widowControl/>
        <w:numPr>
          <w:ilvl w:val="1"/>
          <w:numId w:val="51"/>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Get the correct spelling of </w:t>
      </w:r>
      <w:r w:rsidR="00AB4862">
        <w:rPr>
          <w:rFonts w:ascii="Times New Roman" w:hAnsi="Times New Roman"/>
          <w:color w:val="000000"/>
          <w:szCs w:val="24"/>
        </w:rPr>
        <w:t>President</w:t>
      </w:r>
      <w:r w:rsidRPr="002C4319">
        <w:rPr>
          <w:rFonts w:ascii="Times New Roman" w:hAnsi="Times New Roman"/>
          <w:color w:val="000000"/>
          <w:szCs w:val="24"/>
        </w:rPr>
        <w:t xml:space="preserve"> candidates’ names and print up ballots.</w:t>
      </w:r>
    </w:p>
    <w:p w14:paraId="2C40DF80" w14:textId="77777777" w:rsidR="00ED40C8" w:rsidRPr="002C4319" w:rsidRDefault="00ED40C8" w:rsidP="001038A2">
      <w:pPr>
        <w:widowControl/>
        <w:numPr>
          <w:ilvl w:val="1"/>
          <w:numId w:val="51"/>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 xml:space="preserve">Remind people repeatedly that they really do need to attend the business meeting. </w:t>
      </w:r>
    </w:p>
    <w:p w14:paraId="4FCAEB92" w14:textId="77777777" w:rsidR="00ED40C8" w:rsidRPr="002C4319" w:rsidRDefault="00ED40C8" w:rsidP="001038A2">
      <w:pPr>
        <w:widowControl/>
        <w:numPr>
          <w:ilvl w:val="1"/>
          <w:numId w:val="51"/>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Track down committee chairs and make sure that they attend so they can give committee reports.</w:t>
      </w:r>
    </w:p>
    <w:p w14:paraId="36BC111D" w14:textId="77777777" w:rsidR="00ED40C8" w:rsidRPr="00150AC4" w:rsidRDefault="00593491" w:rsidP="00150AC4">
      <w:pPr>
        <w:widowControl/>
        <w:numPr>
          <w:ilvl w:val="0"/>
          <w:numId w:val="32"/>
        </w:numPr>
        <w:autoSpaceDE w:val="0"/>
        <w:autoSpaceDN w:val="0"/>
        <w:adjustRightInd w:val="0"/>
        <w:rPr>
          <w:rFonts w:ascii="Times New Roman" w:hAnsi="Times New Roman"/>
          <w:color w:val="000000"/>
          <w:szCs w:val="24"/>
        </w:rPr>
      </w:pPr>
      <w:r w:rsidRPr="00150AC4">
        <w:rPr>
          <w:rFonts w:ascii="Times New Roman" w:hAnsi="Times New Roman"/>
          <w:color w:val="000000"/>
          <w:szCs w:val="24"/>
        </w:rPr>
        <w:t>Raffle and S</w:t>
      </w:r>
      <w:r w:rsidR="00ED40C8" w:rsidRPr="00150AC4">
        <w:rPr>
          <w:rFonts w:ascii="Times New Roman" w:hAnsi="Times New Roman"/>
          <w:color w:val="000000"/>
          <w:szCs w:val="24"/>
        </w:rPr>
        <w:t>ocial/ Banquet</w:t>
      </w:r>
    </w:p>
    <w:p w14:paraId="67E94D8A" w14:textId="77777777" w:rsidR="00ED40C8" w:rsidRPr="002C4319" w:rsidRDefault="00ED40C8" w:rsidP="00150AC4">
      <w:pPr>
        <w:widowControl/>
        <w:numPr>
          <w:ilvl w:val="0"/>
          <w:numId w:val="31"/>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Find the student subunit officers and see if they need help moving raffle items to the banquet room.</w:t>
      </w:r>
    </w:p>
    <w:p w14:paraId="7C509653" w14:textId="77777777" w:rsidR="00ED40C8" w:rsidRPr="002C4319" w:rsidRDefault="00ED40C8" w:rsidP="00150AC4">
      <w:pPr>
        <w:widowControl/>
        <w:numPr>
          <w:ilvl w:val="0"/>
          <w:numId w:val="31"/>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Enjoy yourself.</w:t>
      </w:r>
    </w:p>
    <w:p w14:paraId="3AA3DD46" w14:textId="41817A1B" w:rsidR="00ED40C8" w:rsidRPr="002C4319" w:rsidRDefault="00ED40C8" w:rsidP="00150AC4">
      <w:pPr>
        <w:widowControl/>
        <w:numPr>
          <w:ilvl w:val="0"/>
          <w:numId w:val="31"/>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At some point things will probably deteriorate; try and help the President-</w:t>
      </w:r>
      <w:r w:rsidR="000A1D16">
        <w:rPr>
          <w:rFonts w:ascii="Times New Roman" w:hAnsi="Times New Roman"/>
          <w:color w:val="000000"/>
          <w:szCs w:val="24"/>
        </w:rPr>
        <w:t>E</w:t>
      </w:r>
      <w:r w:rsidRPr="002C4319">
        <w:rPr>
          <w:rFonts w:ascii="Times New Roman" w:hAnsi="Times New Roman"/>
          <w:color w:val="000000"/>
          <w:szCs w:val="24"/>
        </w:rPr>
        <w:t>lect to move people out of the banquet room at this point if not before.</w:t>
      </w:r>
    </w:p>
    <w:p w14:paraId="3B6C884B" w14:textId="77777777" w:rsidR="00ED40C8" w:rsidRPr="00150AC4" w:rsidRDefault="00ED40C8" w:rsidP="00150AC4">
      <w:pPr>
        <w:widowControl/>
        <w:numPr>
          <w:ilvl w:val="0"/>
          <w:numId w:val="32"/>
        </w:numPr>
        <w:autoSpaceDE w:val="0"/>
        <w:autoSpaceDN w:val="0"/>
        <w:adjustRightInd w:val="0"/>
        <w:rPr>
          <w:rFonts w:ascii="Times New Roman" w:hAnsi="Times New Roman"/>
          <w:color w:val="000000"/>
          <w:szCs w:val="24"/>
        </w:rPr>
      </w:pPr>
      <w:r w:rsidRPr="00150AC4">
        <w:rPr>
          <w:rFonts w:ascii="Times New Roman" w:hAnsi="Times New Roman"/>
          <w:color w:val="000000"/>
          <w:szCs w:val="24"/>
        </w:rPr>
        <w:t>Last Morning</w:t>
      </w:r>
    </w:p>
    <w:p w14:paraId="4DB5721F" w14:textId="1869AD7D" w:rsidR="00ED40C8" w:rsidRPr="002C4319" w:rsidRDefault="00ED40C8" w:rsidP="00150AC4">
      <w:pPr>
        <w:widowControl/>
        <w:numPr>
          <w:ilvl w:val="0"/>
          <w:numId w:val="30"/>
        </w:numPr>
        <w:autoSpaceDE w:val="0"/>
        <w:autoSpaceDN w:val="0"/>
        <w:adjustRightInd w:val="0"/>
        <w:rPr>
          <w:rFonts w:ascii="Times New Roman" w:hAnsi="Times New Roman"/>
          <w:color w:val="000000"/>
          <w:szCs w:val="24"/>
        </w:rPr>
      </w:pPr>
      <w:r w:rsidRPr="002C4319">
        <w:rPr>
          <w:rFonts w:ascii="Times New Roman" w:hAnsi="Times New Roman"/>
          <w:color w:val="000000"/>
          <w:szCs w:val="24"/>
        </w:rPr>
        <w:t>Check in with the current President</w:t>
      </w:r>
      <w:r w:rsidR="003734E5">
        <w:rPr>
          <w:rFonts w:ascii="Times New Roman" w:hAnsi="Times New Roman"/>
          <w:color w:val="000000"/>
          <w:szCs w:val="24"/>
        </w:rPr>
        <w:t xml:space="preserve"> </w:t>
      </w:r>
      <w:r w:rsidR="000A1D16">
        <w:rPr>
          <w:rFonts w:ascii="Times New Roman" w:hAnsi="Times New Roman"/>
          <w:color w:val="000000"/>
          <w:szCs w:val="24"/>
        </w:rPr>
        <w:t>E</w:t>
      </w:r>
      <w:r w:rsidRPr="002C4319">
        <w:rPr>
          <w:rFonts w:ascii="Times New Roman" w:hAnsi="Times New Roman"/>
          <w:color w:val="000000"/>
          <w:szCs w:val="24"/>
        </w:rPr>
        <w:t>lect and see if they need any help closing out the meeting.</w:t>
      </w:r>
    </w:p>
    <w:p w14:paraId="44E7F70A" w14:textId="77777777" w:rsidR="00ED40C8" w:rsidRPr="002C4319" w:rsidRDefault="00ED40C8" w:rsidP="00150AC4">
      <w:pPr>
        <w:autoSpaceDE w:val="0"/>
        <w:autoSpaceDN w:val="0"/>
        <w:adjustRightInd w:val="0"/>
        <w:ind w:left="360"/>
        <w:rPr>
          <w:rFonts w:ascii="Times New Roman" w:hAnsi="Times New Roman"/>
          <w:b/>
          <w:color w:val="000000"/>
          <w:szCs w:val="24"/>
        </w:rPr>
      </w:pPr>
    </w:p>
    <w:p w14:paraId="1FBCDEBC" w14:textId="77777777" w:rsidR="00150AC4" w:rsidRDefault="00ED40C8" w:rsidP="001038A2">
      <w:pPr>
        <w:pStyle w:val="ListParagraph"/>
        <w:numPr>
          <w:ilvl w:val="0"/>
          <w:numId w:val="68"/>
        </w:numPr>
        <w:autoSpaceDE w:val="0"/>
        <w:autoSpaceDN w:val="0"/>
        <w:adjustRightInd w:val="0"/>
        <w:rPr>
          <w:rFonts w:ascii="Times New Roman" w:hAnsi="Times New Roman"/>
          <w:color w:val="000000"/>
          <w:szCs w:val="24"/>
        </w:rPr>
      </w:pPr>
      <w:r w:rsidRPr="00150AC4">
        <w:rPr>
          <w:rFonts w:ascii="Times New Roman" w:hAnsi="Times New Roman"/>
          <w:color w:val="000000"/>
          <w:szCs w:val="24"/>
        </w:rPr>
        <w:t>And After the Meeting</w:t>
      </w:r>
    </w:p>
    <w:p w14:paraId="11FD0411" w14:textId="6516335A" w:rsidR="00ED40C8" w:rsidRPr="003734E5" w:rsidRDefault="00ED40C8" w:rsidP="001038A2">
      <w:pPr>
        <w:pStyle w:val="ListParagraph"/>
        <w:numPr>
          <w:ilvl w:val="1"/>
          <w:numId w:val="68"/>
        </w:numPr>
        <w:autoSpaceDE w:val="0"/>
        <w:autoSpaceDN w:val="0"/>
        <w:adjustRightInd w:val="0"/>
        <w:rPr>
          <w:rFonts w:ascii="Times New Roman" w:hAnsi="Times New Roman"/>
          <w:color w:val="000000"/>
          <w:szCs w:val="24"/>
        </w:rPr>
      </w:pPr>
      <w:r w:rsidRPr="003734E5">
        <w:rPr>
          <w:rFonts w:ascii="Times New Roman" w:hAnsi="Times New Roman"/>
          <w:color w:val="000000"/>
          <w:szCs w:val="24"/>
        </w:rPr>
        <w:t>Write letters of thank you to trade show vendors</w:t>
      </w:r>
      <w:r w:rsidR="00C4431C" w:rsidRPr="003734E5">
        <w:rPr>
          <w:rFonts w:ascii="Times New Roman" w:hAnsi="Times New Roman"/>
          <w:color w:val="000000"/>
          <w:szCs w:val="24"/>
        </w:rPr>
        <w:t>.</w:t>
      </w:r>
    </w:p>
    <w:p w14:paraId="0C5471E5" w14:textId="77777777" w:rsidR="001A2355" w:rsidRDefault="001A2355" w:rsidP="00B758F8">
      <w:pPr>
        <w:pStyle w:val="Heading1"/>
      </w:pPr>
    </w:p>
    <w:p w14:paraId="1EA2254D" w14:textId="77777777" w:rsidR="001A2355" w:rsidRDefault="001A2355" w:rsidP="00B758F8">
      <w:pPr>
        <w:pStyle w:val="Heading1"/>
      </w:pPr>
    </w:p>
    <w:p w14:paraId="3291B3F4" w14:textId="26653786" w:rsidR="00C9115C" w:rsidRDefault="00A22CAF" w:rsidP="00B758F8">
      <w:pPr>
        <w:pStyle w:val="Heading1"/>
      </w:pPr>
      <w:r w:rsidRPr="002C4319">
        <w:fldChar w:fldCharType="begin"/>
      </w:r>
      <w:r w:rsidR="00BF406F" w:rsidRPr="002C4319">
        <w:instrText xml:space="preserve">PRIVATE </w:instrText>
      </w:r>
      <w:r w:rsidRPr="002C4319">
        <w:fldChar w:fldCharType="end"/>
      </w:r>
      <w:bookmarkStart w:id="53" w:name="_Toc518034380"/>
      <w:r w:rsidR="00BF406F" w:rsidRPr="002C4319">
        <w:t>APPENDIX C</w:t>
      </w:r>
      <w:r w:rsidRPr="002C4319">
        <w:fldChar w:fldCharType="begin"/>
      </w:r>
      <w:r w:rsidR="00BF406F" w:rsidRPr="002C4319">
        <w:instrText>tc  \l 1 "APPENDIX A"</w:instrText>
      </w:r>
      <w:r w:rsidRPr="002C4319">
        <w:fldChar w:fldCharType="end"/>
      </w:r>
      <w:r w:rsidR="00593491" w:rsidRPr="002C4319">
        <w:t xml:space="preserve">: </w:t>
      </w:r>
      <w:r w:rsidR="00140D80" w:rsidRPr="002C4319">
        <w:t>Year</w:t>
      </w:r>
      <w:r w:rsidR="00150AC4">
        <w:t>-</w:t>
      </w:r>
      <w:r w:rsidR="00140D80" w:rsidRPr="002C4319">
        <w:t>In</w:t>
      </w:r>
      <w:r w:rsidR="00150AC4">
        <w:t>-</w:t>
      </w:r>
      <w:r w:rsidR="00140D80" w:rsidRPr="002C4319">
        <w:t>Review Form (President fills out)</w:t>
      </w:r>
      <w:bookmarkEnd w:id="53"/>
    </w:p>
    <w:p w14:paraId="713E114B" w14:textId="1ABAD5B9" w:rsidR="001A2355" w:rsidRPr="001A2355" w:rsidRDefault="001A2355" w:rsidP="001A2355"/>
    <w:p w14:paraId="218F8D8F" w14:textId="0CA5DEEB" w:rsidR="009A2BC6" w:rsidRPr="002C4319" w:rsidRDefault="00150AC4" w:rsidP="00E0294B">
      <w:pPr>
        <w:widowControl/>
        <w:spacing w:after="200"/>
        <w:contextualSpacing/>
        <w:jc w:val="center"/>
        <w:rPr>
          <w:rFonts w:ascii="Calibri" w:eastAsia="Calibri" w:hAnsi="Calibri"/>
          <w:snapToGrid/>
          <w:szCs w:val="24"/>
        </w:rPr>
      </w:pPr>
      <w:del w:id="54" w:author="Nyce, Leslie -FS" w:date="2018-06-29T11:35:00Z">
        <w:r w:rsidRPr="002C4319" w:rsidDel="004A101F">
          <w:rPr>
            <w:rFonts w:ascii="Calibri" w:eastAsia="Calibri" w:hAnsi="Calibri"/>
            <w:noProof/>
            <w:snapToGrid/>
            <w:szCs w:val="24"/>
          </w:rPr>
          <w:drawing>
            <wp:anchor distT="0" distB="0" distL="114300" distR="114300" simplePos="0" relativeHeight="251665408" behindDoc="0" locked="0" layoutInCell="1" allowOverlap="1" wp14:anchorId="76CF94B2" wp14:editId="5265A680">
              <wp:simplePos x="0" y="0"/>
              <wp:positionH relativeFrom="margin">
                <wp:align>left</wp:align>
              </wp:positionH>
              <wp:positionV relativeFrom="margin">
                <wp:posOffset>3854450</wp:posOffset>
              </wp:positionV>
              <wp:extent cx="1533525" cy="1081405"/>
              <wp:effectExtent l="0" t="0" r="9525" b="4445"/>
              <wp:wrapSquare wrapText="bothSides"/>
              <wp:docPr id="7" name="Picture 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AFS black logo transparent background.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3525" cy="1081405"/>
                      </a:xfrm>
                      <a:prstGeom prst="rect">
                        <a:avLst/>
                      </a:prstGeom>
                    </pic:spPr>
                  </pic:pic>
                </a:graphicData>
              </a:graphic>
            </wp:anchor>
          </w:drawing>
        </w:r>
      </w:del>
      <w:r w:rsidR="009A2BC6" w:rsidRPr="002C4319">
        <w:rPr>
          <w:rFonts w:ascii="Calibri" w:eastAsia="Calibri" w:hAnsi="Calibri"/>
          <w:snapToGrid/>
          <w:szCs w:val="24"/>
        </w:rPr>
        <w:t>Montana Chapter of the American Fisheries Society</w:t>
      </w:r>
    </w:p>
    <w:p w14:paraId="1B3676AD" w14:textId="77777777" w:rsidR="009A2BC6" w:rsidRPr="002C4319" w:rsidRDefault="00B4429E" w:rsidP="00E0294B">
      <w:pPr>
        <w:widowControl/>
        <w:spacing w:after="200"/>
        <w:contextualSpacing/>
        <w:jc w:val="center"/>
        <w:rPr>
          <w:rFonts w:ascii="Calibri" w:eastAsia="Calibri" w:hAnsi="Calibri"/>
          <w:snapToGrid/>
          <w:szCs w:val="24"/>
        </w:rPr>
      </w:pPr>
      <w:sdt>
        <w:sdtPr>
          <w:rPr>
            <w:rFonts w:ascii="Calibri" w:eastAsia="Calibri" w:hAnsi="Calibri"/>
            <w:snapToGrid/>
            <w:szCs w:val="24"/>
          </w:rPr>
          <w:id w:val="-1717043897"/>
          <w:placeholder>
            <w:docPart w:val="315E02F4429E40048D646939A527E050"/>
          </w:placeholder>
          <w:date>
            <w:dateFormat w:val="M/d/yyyy"/>
            <w:lid w:val="en-US"/>
            <w:storeMappedDataAs w:val="dateTime"/>
            <w:calendar w:val="gregorian"/>
          </w:date>
        </w:sdtPr>
        <w:sdtEndPr/>
        <w:sdtContent>
          <w:r w:rsidR="009A2BC6" w:rsidRPr="002C4319">
            <w:rPr>
              <w:rFonts w:ascii="Calibri" w:eastAsia="Calibri" w:hAnsi="Calibri"/>
              <w:snapToGrid/>
              <w:szCs w:val="24"/>
            </w:rPr>
            <w:t>Click to enter a date.</w:t>
          </w:r>
        </w:sdtContent>
      </w:sdt>
      <w:r w:rsidR="009A2BC6" w:rsidRPr="002C4319">
        <w:rPr>
          <w:rFonts w:ascii="Calibri" w:eastAsia="Calibri" w:hAnsi="Calibri"/>
          <w:snapToGrid/>
          <w:szCs w:val="24"/>
        </w:rPr>
        <w:t xml:space="preserve"> thru </w:t>
      </w:r>
      <w:sdt>
        <w:sdtPr>
          <w:rPr>
            <w:rFonts w:ascii="Calibri" w:eastAsia="Calibri" w:hAnsi="Calibri"/>
            <w:snapToGrid/>
            <w:szCs w:val="24"/>
          </w:rPr>
          <w:id w:val="-108822087"/>
          <w:placeholder>
            <w:docPart w:val="0C6444B0619440A3820748F1589E5525"/>
          </w:placeholder>
          <w:date>
            <w:dateFormat w:val="M/d/yyyy"/>
            <w:lid w:val="en-US"/>
            <w:storeMappedDataAs w:val="dateTime"/>
            <w:calendar w:val="gregorian"/>
          </w:date>
        </w:sdtPr>
        <w:sdtEndPr/>
        <w:sdtContent>
          <w:r w:rsidR="009A2BC6" w:rsidRPr="002C4319">
            <w:rPr>
              <w:rFonts w:ascii="Calibri" w:eastAsia="Calibri" w:hAnsi="Calibri"/>
              <w:snapToGrid/>
              <w:szCs w:val="24"/>
            </w:rPr>
            <w:t>Click to enter a date.</w:t>
          </w:r>
        </w:sdtContent>
      </w:sdt>
    </w:p>
    <w:p w14:paraId="13738884" w14:textId="77777777" w:rsidR="009A2BC6" w:rsidRPr="002C4319" w:rsidRDefault="009A2BC6" w:rsidP="00E0294B">
      <w:pPr>
        <w:widowControl/>
        <w:spacing w:after="200"/>
        <w:contextualSpacing/>
        <w:jc w:val="center"/>
        <w:rPr>
          <w:rFonts w:ascii="Calibri" w:eastAsia="Calibri" w:hAnsi="Calibri"/>
          <w:snapToGrid/>
          <w:szCs w:val="24"/>
        </w:rPr>
      </w:pPr>
      <w:r w:rsidRPr="002C4319">
        <w:rPr>
          <w:rFonts w:ascii="Calibri" w:eastAsia="Calibri" w:hAnsi="Calibri"/>
          <w:snapToGrid/>
          <w:szCs w:val="24"/>
        </w:rPr>
        <w:t>Term Overview</w:t>
      </w:r>
    </w:p>
    <w:p w14:paraId="5248F63C" w14:textId="77777777" w:rsidR="009A2BC6" w:rsidRPr="002C4319" w:rsidRDefault="009A2BC6" w:rsidP="00E0294B">
      <w:pPr>
        <w:widowControl/>
        <w:spacing w:after="200"/>
        <w:contextualSpacing/>
        <w:rPr>
          <w:rFonts w:ascii="Calibri" w:eastAsia="Calibri" w:hAnsi="Calibri"/>
          <w:snapToGrid/>
          <w:szCs w:val="24"/>
        </w:rPr>
      </w:pPr>
    </w:p>
    <w:p w14:paraId="10E2E35C" w14:textId="3AD50ABA" w:rsidR="009A2BC6" w:rsidRPr="002C4319" w:rsidRDefault="00A96B99" w:rsidP="00E0294B">
      <w:pPr>
        <w:widowControl/>
        <w:spacing w:after="200"/>
        <w:contextualSpacing/>
        <w:rPr>
          <w:rFonts w:ascii="Calibri" w:eastAsia="Calibri" w:hAnsi="Calibri"/>
          <w:b/>
          <w:snapToGrid/>
          <w:szCs w:val="24"/>
          <w:u w:val="single"/>
        </w:rPr>
      </w:pPr>
      <w:r>
        <w:rPr>
          <w:rFonts w:ascii="Calibri" w:eastAsia="Calibri" w:hAnsi="Calibri"/>
          <w:b/>
          <w:noProof/>
          <w:snapToGrid/>
          <w:szCs w:val="24"/>
          <w:u w:val="single"/>
        </w:rPr>
        <mc:AlternateContent>
          <mc:Choice Requires="wps">
            <w:drawing>
              <wp:anchor distT="4294967295" distB="4294967295" distL="114300" distR="114300" simplePos="0" relativeHeight="251662848" behindDoc="0" locked="0" layoutInCell="1" allowOverlap="1" wp14:anchorId="62D61092" wp14:editId="28B174A8">
                <wp:simplePos x="0" y="0"/>
                <wp:positionH relativeFrom="column">
                  <wp:posOffset>0</wp:posOffset>
                </wp:positionH>
                <wp:positionV relativeFrom="paragraph">
                  <wp:posOffset>63499</wp:posOffset>
                </wp:positionV>
                <wp:extent cx="59817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31B198" id="Straight Connector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" strokeweight="2.25pt">
                <o:lock v:ext="edit" shapetype="f"/>
              </v:line>
            </w:pict>
          </mc:Fallback>
        </mc:AlternateContent>
      </w:r>
    </w:p>
    <w:p w14:paraId="6B3904C1" w14:textId="77777777" w:rsidR="009A2BC6" w:rsidRPr="002C4319" w:rsidRDefault="009A2BC6" w:rsidP="00E0294B">
      <w:pPr>
        <w:widowControl/>
        <w:spacing w:after="200"/>
        <w:contextualSpacing/>
        <w:rPr>
          <w:rFonts w:ascii="Calibri" w:eastAsia="Calibri" w:hAnsi="Calibri"/>
          <w:b/>
          <w:snapToGrid/>
          <w:szCs w:val="24"/>
          <w:u w:val="single"/>
        </w:rPr>
      </w:pPr>
      <w:r w:rsidRPr="002C4319">
        <w:rPr>
          <w:rFonts w:ascii="Calibri" w:eastAsia="Calibri" w:hAnsi="Calibri"/>
          <w:b/>
          <w:snapToGrid/>
          <w:szCs w:val="24"/>
          <w:u w:val="single"/>
        </w:rPr>
        <w:t>Officers and Chairs</w:t>
      </w:r>
    </w:p>
    <w:p w14:paraId="05785322"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President: </w:t>
      </w:r>
      <w:sdt>
        <w:sdtPr>
          <w:rPr>
            <w:rFonts w:ascii="Calibri" w:eastAsia="Calibri" w:hAnsi="Calibri"/>
            <w:snapToGrid/>
            <w:szCs w:val="24"/>
          </w:rPr>
          <w:id w:val="1670899751"/>
          <w:placeholder>
            <w:docPart w:val="EA2B6BAE27394AB498130CEA3D13E030"/>
          </w:placeholder>
          <w:showingPlcHdr/>
        </w:sdtPr>
        <w:sdtEndPr/>
        <w:sdtContent>
          <w:r w:rsidRPr="002C4319">
            <w:rPr>
              <w:rFonts w:ascii="Calibri" w:eastAsia="Calibri" w:hAnsi="Calibri"/>
              <w:snapToGrid/>
              <w:color w:val="808080"/>
              <w:szCs w:val="24"/>
            </w:rPr>
            <w:t>Click here to enter name and affiliation.</w:t>
          </w:r>
        </w:sdtContent>
      </w:sdt>
    </w:p>
    <w:p w14:paraId="7419EBEE"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Past President: </w:t>
      </w:r>
      <w:sdt>
        <w:sdtPr>
          <w:rPr>
            <w:rFonts w:ascii="Calibri" w:eastAsia="Calibri" w:hAnsi="Calibri"/>
            <w:snapToGrid/>
            <w:szCs w:val="24"/>
          </w:rPr>
          <w:id w:val="1649707758"/>
          <w:placeholder>
            <w:docPart w:val="BFFAAC590D864912BEEE6C9DAC66F73D"/>
          </w:placeholder>
          <w:showingPlcHdr/>
        </w:sdtPr>
        <w:sdtEndPr/>
        <w:sdtContent>
          <w:r w:rsidRPr="002C4319">
            <w:rPr>
              <w:rFonts w:ascii="Calibri" w:eastAsia="Calibri" w:hAnsi="Calibri"/>
              <w:snapToGrid/>
              <w:color w:val="808080"/>
              <w:szCs w:val="24"/>
            </w:rPr>
            <w:t>Click here to enter name and affiliation.</w:t>
          </w:r>
        </w:sdtContent>
      </w:sdt>
    </w:p>
    <w:p w14:paraId="217D0C96" w14:textId="20B16122"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President-elect: </w:t>
      </w:r>
    </w:p>
    <w:p w14:paraId="5558AB89"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Secretary-Treasurer: </w:t>
      </w:r>
      <w:sdt>
        <w:sdtPr>
          <w:rPr>
            <w:rFonts w:ascii="Calibri" w:eastAsia="Calibri" w:hAnsi="Calibri"/>
            <w:snapToGrid/>
            <w:szCs w:val="24"/>
          </w:rPr>
          <w:id w:val="893239571"/>
          <w:placeholder>
            <w:docPart w:val="0F681A8FCFD8410490E8BD5433737D3B"/>
          </w:placeholder>
          <w:showingPlcHdr/>
        </w:sdtPr>
        <w:sdtEndPr/>
        <w:sdtContent>
          <w:r w:rsidRPr="002C4319">
            <w:rPr>
              <w:rFonts w:ascii="Calibri" w:eastAsia="Calibri" w:hAnsi="Calibri"/>
              <w:snapToGrid/>
              <w:color w:val="808080"/>
              <w:szCs w:val="24"/>
            </w:rPr>
            <w:t>Click here to enter name and affiliation.</w:t>
          </w:r>
        </w:sdtContent>
      </w:sdt>
    </w:p>
    <w:p w14:paraId="45B986D4"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Newsletter Editor: </w:t>
      </w:r>
      <w:sdt>
        <w:sdtPr>
          <w:rPr>
            <w:rFonts w:ascii="Calibri" w:eastAsia="Calibri" w:hAnsi="Calibri"/>
            <w:snapToGrid/>
            <w:szCs w:val="24"/>
          </w:rPr>
          <w:id w:val="1507560879"/>
          <w:placeholder>
            <w:docPart w:val="C25B592380B841D5BC4B3EF7DDBF904C"/>
          </w:placeholder>
          <w:showingPlcHdr/>
        </w:sdtPr>
        <w:sdtEndPr/>
        <w:sdtContent>
          <w:r w:rsidRPr="002C4319">
            <w:rPr>
              <w:rFonts w:ascii="Calibri" w:eastAsia="Calibri" w:hAnsi="Calibri"/>
              <w:snapToGrid/>
              <w:color w:val="808080"/>
              <w:szCs w:val="24"/>
            </w:rPr>
            <w:t>Click here to enter name and affiliation.</w:t>
          </w:r>
        </w:sdtContent>
      </w:sdt>
    </w:p>
    <w:p w14:paraId="7976479B"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Awards: </w:t>
      </w:r>
      <w:sdt>
        <w:sdtPr>
          <w:rPr>
            <w:rFonts w:ascii="Calibri" w:eastAsia="Calibri" w:hAnsi="Calibri"/>
            <w:snapToGrid/>
            <w:szCs w:val="24"/>
          </w:rPr>
          <w:id w:val="1986281062"/>
          <w:placeholder>
            <w:docPart w:val="AA0D067525444AF5A77762445114A013"/>
          </w:placeholder>
          <w:showingPlcHdr/>
        </w:sdtPr>
        <w:sdtEndPr/>
        <w:sdtContent>
          <w:r w:rsidRPr="002C4319">
            <w:rPr>
              <w:rFonts w:ascii="Calibri" w:eastAsia="Calibri" w:hAnsi="Calibri"/>
              <w:snapToGrid/>
              <w:color w:val="808080"/>
              <w:szCs w:val="24"/>
            </w:rPr>
            <w:t>Click here to enter name and affiliation.</w:t>
          </w:r>
        </w:sdtContent>
      </w:sdt>
    </w:p>
    <w:p w14:paraId="49A60848"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Continuing Education: </w:t>
      </w:r>
      <w:sdt>
        <w:sdtPr>
          <w:rPr>
            <w:rFonts w:ascii="Calibri" w:eastAsia="Calibri" w:hAnsi="Calibri"/>
            <w:snapToGrid/>
            <w:szCs w:val="24"/>
          </w:rPr>
          <w:id w:val="1623113065"/>
          <w:placeholder>
            <w:docPart w:val="FFA36F5AF4344B0DB0ED24AAA72A5797"/>
          </w:placeholder>
          <w:showingPlcHdr/>
        </w:sdtPr>
        <w:sdtEndPr/>
        <w:sdtContent>
          <w:r w:rsidRPr="002C4319">
            <w:rPr>
              <w:rFonts w:ascii="Calibri" w:eastAsia="Calibri" w:hAnsi="Calibri"/>
              <w:snapToGrid/>
              <w:color w:val="808080"/>
              <w:szCs w:val="24"/>
            </w:rPr>
            <w:t>Click here to enter name and affiliation.</w:t>
          </w:r>
        </w:sdtContent>
      </w:sdt>
    </w:p>
    <w:p w14:paraId="01989F7B"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Historian: </w:t>
      </w:r>
      <w:sdt>
        <w:sdtPr>
          <w:rPr>
            <w:rFonts w:ascii="Calibri" w:eastAsia="Calibri" w:hAnsi="Calibri"/>
            <w:snapToGrid/>
            <w:szCs w:val="24"/>
          </w:rPr>
          <w:id w:val="-1080831662"/>
          <w:placeholder>
            <w:docPart w:val="ADD625FA302644D8A68D69F4DA6EB627"/>
          </w:placeholder>
          <w:showingPlcHdr/>
        </w:sdtPr>
        <w:sdtEndPr/>
        <w:sdtContent>
          <w:r w:rsidRPr="002C4319">
            <w:rPr>
              <w:rFonts w:ascii="Calibri" w:eastAsia="Calibri" w:hAnsi="Calibri"/>
              <w:snapToGrid/>
              <w:color w:val="808080"/>
              <w:szCs w:val="24"/>
            </w:rPr>
            <w:t>Click here to enter name and affiliation.</w:t>
          </w:r>
        </w:sdtContent>
      </w:sdt>
    </w:p>
    <w:p w14:paraId="572AE5AF"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Resource Management Concerns: </w:t>
      </w:r>
      <w:sdt>
        <w:sdtPr>
          <w:rPr>
            <w:rFonts w:ascii="Calibri" w:eastAsia="Calibri" w:hAnsi="Calibri"/>
            <w:snapToGrid/>
            <w:szCs w:val="24"/>
          </w:rPr>
          <w:id w:val="-1488010084"/>
          <w:placeholder>
            <w:docPart w:val="754BC8F0C85B410592848B64DF59D1A8"/>
          </w:placeholder>
          <w:showingPlcHdr/>
        </w:sdtPr>
        <w:sdtEndPr/>
        <w:sdtContent>
          <w:r w:rsidRPr="002C4319">
            <w:rPr>
              <w:rFonts w:ascii="Calibri" w:eastAsia="Calibri" w:hAnsi="Calibri"/>
              <w:snapToGrid/>
              <w:color w:val="808080"/>
              <w:szCs w:val="24"/>
            </w:rPr>
            <w:t>Click here to enter name and affiliation.</w:t>
          </w:r>
        </w:sdtContent>
      </w:sdt>
    </w:p>
    <w:p w14:paraId="23BA46AA"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Membership: </w:t>
      </w:r>
      <w:sdt>
        <w:sdtPr>
          <w:rPr>
            <w:rFonts w:ascii="Calibri" w:eastAsia="Calibri" w:hAnsi="Calibri"/>
            <w:snapToGrid/>
            <w:szCs w:val="24"/>
          </w:rPr>
          <w:id w:val="-159768979"/>
          <w:placeholder>
            <w:docPart w:val="A62BEC2C0E8C4435B7DE31AEBA5085A0"/>
          </w:placeholder>
          <w:showingPlcHdr/>
        </w:sdtPr>
        <w:sdtEndPr/>
        <w:sdtContent>
          <w:r w:rsidRPr="002C4319">
            <w:rPr>
              <w:rFonts w:ascii="Calibri" w:eastAsia="Calibri" w:hAnsi="Calibri"/>
              <w:snapToGrid/>
              <w:color w:val="808080"/>
              <w:szCs w:val="24"/>
            </w:rPr>
            <w:t>Click here to enter name and affiliation.</w:t>
          </w:r>
        </w:sdtContent>
      </w:sdt>
    </w:p>
    <w:p w14:paraId="3C35AFC4"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Public Outreach: </w:t>
      </w:r>
      <w:sdt>
        <w:sdtPr>
          <w:rPr>
            <w:rFonts w:ascii="Calibri" w:eastAsia="Calibri" w:hAnsi="Calibri"/>
            <w:snapToGrid/>
            <w:szCs w:val="24"/>
          </w:rPr>
          <w:id w:val="-1051078732"/>
          <w:placeholder>
            <w:docPart w:val="D3E3F67C242044709D459AECE04F9E5A"/>
          </w:placeholder>
          <w:showingPlcHdr/>
        </w:sdtPr>
        <w:sdtEndPr/>
        <w:sdtContent>
          <w:r w:rsidRPr="002C4319">
            <w:rPr>
              <w:rFonts w:ascii="Calibri" w:eastAsia="Calibri" w:hAnsi="Calibri"/>
              <w:snapToGrid/>
              <w:color w:val="808080"/>
              <w:szCs w:val="24"/>
            </w:rPr>
            <w:t>Click here to enter name and affiliation.</w:t>
          </w:r>
        </w:sdtContent>
      </w:sdt>
    </w:p>
    <w:p w14:paraId="72A4BB08"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Legislation: </w:t>
      </w:r>
      <w:sdt>
        <w:sdtPr>
          <w:rPr>
            <w:rFonts w:ascii="Calibri" w:eastAsia="Calibri" w:hAnsi="Calibri"/>
            <w:snapToGrid/>
            <w:szCs w:val="24"/>
          </w:rPr>
          <w:id w:val="-1909834953"/>
          <w:placeholder>
            <w:docPart w:val="5252CC3430FB4763B306A1801A64265D"/>
          </w:placeholder>
          <w:showingPlcHdr/>
        </w:sdtPr>
        <w:sdtEndPr/>
        <w:sdtContent>
          <w:r w:rsidRPr="002C4319">
            <w:rPr>
              <w:rFonts w:ascii="Calibri" w:eastAsia="Calibri" w:hAnsi="Calibri"/>
              <w:snapToGrid/>
              <w:color w:val="808080"/>
              <w:szCs w:val="24"/>
            </w:rPr>
            <w:t>Click here to enter name and affiliation.</w:t>
          </w:r>
        </w:sdtContent>
      </w:sdt>
    </w:p>
    <w:p w14:paraId="34A81107"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Species of Special Concern: </w:t>
      </w:r>
      <w:sdt>
        <w:sdtPr>
          <w:rPr>
            <w:rFonts w:ascii="Calibri" w:eastAsia="Calibri" w:hAnsi="Calibri"/>
            <w:snapToGrid/>
            <w:szCs w:val="24"/>
          </w:rPr>
          <w:id w:val="-173115030"/>
          <w:placeholder>
            <w:docPart w:val="15882ACE15BB4B3D8E461D7270283EA0"/>
          </w:placeholder>
          <w:showingPlcHdr/>
        </w:sdtPr>
        <w:sdtEndPr/>
        <w:sdtContent>
          <w:r w:rsidRPr="002C4319">
            <w:rPr>
              <w:rFonts w:ascii="Calibri" w:eastAsia="Calibri" w:hAnsi="Calibri"/>
              <w:snapToGrid/>
              <w:color w:val="808080"/>
              <w:szCs w:val="24"/>
            </w:rPr>
            <w:t>Click here to enter name and affiliation.</w:t>
          </w:r>
        </w:sdtContent>
      </w:sdt>
    </w:p>
    <w:p w14:paraId="2EA1FB68"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Raffle: </w:t>
      </w:r>
      <w:sdt>
        <w:sdtPr>
          <w:rPr>
            <w:rFonts w:ascii="Calibri" w:eastAsia="Calibri" w:hAnsi="Calibri"/>
            <w:snapToGrid/>
            <w:szCs w:val="24"/>
          </w:rPr>
          <w:id w:val="642082633"/>
          <w:placeholder>
            <w:docPart w:val="D14EBB93E28E42B9A5CA42329E8CDCC5"/>
          </w:placeholder>
          <w:showingPlcHdr/>
        </w:sdtPr>
        <w:sdtEndPr/>
        <w:sdtContent>
          <w:r w:rsidRPr="002C4319">
            <w:rPr>
              <w:rFonts w:ascii="Calibri" w:eastAsia="Calibri" w:hAnsi="Calibri"/>
              <w:snapToGrid/>
              <w:color w:val="808080"/>
              <w:szCs w:val="24"/>
            </w:rPr>
            <w:t>Click here to enter name and affiliation.</w:t>
          </w:r>
        </w:sdtContent>
      </w:sdt>
    </w:p>
    <w:p w14:paraId="173691A9"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Web Design and Content: </w:t>
      </w:r>
      <w:sdt>
        <w:sdtPr>
          <w:rPr>
            <w:rFonts w:ascii="Calibri" w:eastAsia="Calibri" w:hAnsi="Calibri"/>
            <w:snapToGrid/>
            <w:szCs w:val="24"/>
          </w:rPr>
          <w:id w:val="-1548055821"/>
          <w:placeholder>
            <w:docPart w:val="E35D5FC806D24895818ADCC48909D371"/>
          </w:placeholder>
          <w:showingPlcHdr/>
        </w:sdtPr>
        <w:sdtEndPr/>
        <w:sdtContent>
          <w:r w:rsidRPr="002C4319">
            <w:rPr>
              <w:rFonts w:ascii="Calibri" w:eastAsia="Calibri" w:hAnsi="Calibri"/>
              <w:snapToGrid/>
              <w:color w:val="808080"/>
              <w:szCs w:val="24"/>
            </w:rPr>
            <w:t>Click here to enter name and affiliation.</w:t>
          </w:r>
        </w:sdtContent>
      </w:sdt>
    </w:p>
    <w:p w14:paraId="237EC1CF" w14:textId="77777777" w:rsidR="009A2BC6" w:rsidRPr="002C4319" w:rsidRDefault="009A2BC6" w:rsidP="00E0294B">
      <w:pPr>
        <w:widowControl/>
        <w:spacing w:after="200"/>
        <w:rPr>
          <w:rFonts w:ascii="Calibri" w:eastAsia="Calibri" w:hAnsi="Calibri"/>
          <w:snapToGrid/>
          <w:szCs w:val="24"/>
        </w:rPr>
      </w:pPr>
      <w:r w:rsidRPr="002C4319">
        <w:rPr>
          <w:rFonts w:ascii="Calibri" w:eastAsia="Calibri" w:hAnsi="Calibri"/>
          <w:snapToGrid/>
          <w:szCs w:val="24"/>
        </w:rPr>
        <w:t xml:space="preserve">Wally McClure Scholarship: </w:t>
      </w:r>
      <w:sdt>
        <w:sdtPr>
          <w:rPr>
            <w:rFonts w:ascii="Calibri" w:eastAsia="Calibri" w:hAnsi="Calibri"/>
            <w:snapToGrid/>
            <w:szCs w:val="24"/>
          </w:rPr>
          <w:id w:val="2078090925"/>
          <w:placeholder>
            <w:docPart w:val="C12F9CB19FD4413091D842D4DB551141"/>
          </w:placeholder>
          <w:showingPlcHdr/>
        </w:sdtPr>
        <w:sdtEndPr/>
        <w:sdtContent>
          <w:r w:rsidRPr="002C4319">
            <w:rPr>
              <w:rFonts w:ascii="Calibri" w:eastAsia="Calibri" w:hAnsi="Calibri"/>
              <w:snapToGrid/>
              <w:color w:val="808080"/>
              <w:szCs w:val="24"/>
            </w:rPr>
            <w:t>Click here to enter name and affiliation.</w:t>
          </w:r>
        </w:sdtContent>
      </w:sdt>
    </w:p>
    <w:p w14:paraId="50DDEBA1" w14:textId="77777777" w:rsidR="009A2BC6" w:rsidRPr="002C4319" w:rsidRDefault="009A2BC6" w:rsidP="00E0294B">
      <w:pPr>
        <w:widowControl/>
        <w:spacing w:after="200"/>
        <w:rPr>
          <w:rFonts w:ascii="Calibri" w:eastAsia="Calibri" w:hAnsi="Calibri"/>
          <w:b/>
          <w:snapToGrid/>
          <w:szCs w:val="24"/>
          <w:u w:val="single"/>
        </w:rPr>
      </w:pPr>
    </w:p>
    <w:p w14:paraId="6CA559A0" w14:textId="77777777" w:rsidR="009A2BC6" w:rsidRPr="002C4319" w:rsidRDefault="009A2BC6" w:rsidP="00E0294B">
      <w:pPr>
        <w:widowControl/>
        <w:spacing w:after="200"/>
        <w:rPr>
          <w:rFonts w:ascii="Calibri" w:eastAsia="Calibri" w:hAnsi="Calibri"/>
          <w:b/>
          <w:snapToGrid/>
          <w:szCs w:val="24"/>
          <w:u w:val="single"/>
        </w:rPr>
      </w:pPr>
      <w:r w:rsidRPr="002C4319">
        <w:rPr>
          <w:rFonts w:ascii="Calibri" w:eastAsia="Calibri" w:hAnsi="Calibri"/>
          <w:b/>
          <w:snapToGrid/>
          <w:szCs w:val="24"/>
          <w:u w:val="single"/>
        </w:rPr>
        <w:t>Highlight of Events and Issues</w:t>
      </w:r>
    </w:p>
    <w:sdt>
      <w:sdtPr>
        <w:rPr>
          <w:rFonts w:ascii="Calibri" w:eastAsia="Calibri" w:hAnsi="Calibri"/>
          <w:b/>
          <w:snapToGrid/>
          <w:szCs w:val="24"/>
          <w:u w:val="single"/>
        </w:rPr>
        <w:id w:val="-1064948742"/>
        <w:placeholder>
          <w:docPart w:val="C50769CFEE4D4DB2AC8F27C1810ECA1F"/>
        </w:placeholder>
        <w:showingPlcHdr/>
      </w:sdtPr>
      <w:sdtEndPr/>
      <w:sdtContent>
        <w:p w14:paraId="1E6C3CAC" w14:textId="77777777" w:rsidR="009A2BC6" w:rsidRPr="002C4319" w:rsidRDefault="009A2BC6" w:rsidP="00E0294B">
          <w:pPr>
            <w:widowControl/>
            <w:spacing w:after="200"/>
            <w:rPr>
              <w:rFonts w:ascii="Calibri" w:eastAsia="Calibri" w:hAnsi="Calibri"/>
              <w:b/>
              <w:snapToGrid/>
              <w:szCs w:val="24"/>
              <w:u w:val="single"/>
            </w:rPr>
          </w:pPr>
          <w:r w:rsidRPr="002C4319">
            <w:rPr>
              <w:rFonts w:ascii="Calibri" w:eastAsia="Calibri" w:hAnsi="Calibri"/>
              <w:snapToGrid/>
              <w:color w:val="808080"/>
              <w:szCs w:val="24"/>
            </w:rPr>
            <w:t>Click or tap here to enter text.</w:t>
          </w:r>
        </w:p>
      </w:sdtContent>
    </w:sdt>
    <w:p w14:paraId="39605B8A" w14:textId="77777777" w:rsidR="009A2BC6" w:rsidRPr="002C4319" w:rsidRDefault="009A2BC6" w:rsidP="00E0294B">
      <w:pPr>
        <w:widowControl/>
        <w:spacing w:after="200"/>
        <w:rPr>
          <w:rFonts w:ascii="Calibri" w:eastAsia="Calibri" w:hAnsi="Calibri"/>
          <w:b/>
          <w:snapToGrid/>
          <w:szCs w:val="24"/>
          <w:u w:val="single"/>
        </w:rPr>
      </w:pPr>
    </w:p>
    <w:p w14:paraId="40A49ACB" w14:textId="77777777" w:rsidR="009A2BC6" w:rsidRPr="002C4319" w:rsidRDefault="009A2BC6" w:rsidP="00E0294B">
      <w:pPr>
        <w:widowControl/>
        <w:spacing w:after="200"/>
        <w:rPr>
          <w:rFonts w:ascii="Calibri" w:eastAsia="Calibri" w:hAnsi="Calibri"/>
          <w:snapToGrid/>
          <w:szCs w:val="24"/>
        </w:rPr>
      </w:pPr>
      <w:r w:rsidRPr="002C4319">
        <w:rPr>
          <w:rFonts w:ascii="Calibri" w:eastAsia="Calibri" w:hAnsi="Calibri"/>
          <w:b/>
          <w:snapToGrid/>
          <w:szCs w:val="24"/>
          <w:u w:val="single"/>
        </w:rPr>
        <w:t xml:space="preserve">Resource Action Funds </w:t>
      </w:r>
    </w:p>
    <w:p w14:paraId="05D3398A" w14:textId="77777777" w:rsidR="009A2BC6" w:rsidRPr="002C4319" w:rsidRDefault="009A2BC6" w:rsidP="00E0294B">
      <w:pPr>
        <w:widowControl/>
        <w:spacing w:after="200"/>
        <w:rPr>
          <w:rFonts w:ascii="Calibri" w:eastAsia="Calibri" w:hAnsi="Calibri"/>
          <w:snapToGrid/>
          <w:szCs w:val="24"/>
        </w:rPr>
      </w:pPr>
      <w:r w:rsidRPr="002C4319">
        <w:rPr>
          <w:rFonts w:ascii="Calibri" w:eastAsia="Calibri" w:hAnsi="Calibri"/>
          <w:snapToGrid/>
          <w:szCs w:val="24"/>
        </w:rPr>
        <w:t xml:space="preserve">Project: </w:t>
      </w:r>
      <w:sdt>
        <w:sdtPr>
          <w:rPr>
            <w:rFonts w:ascii="Calibri" w:eastAsia="Calibri" w:hAnsi="Calibri"/>
            <w:snapToGrid/>
            <w:szCs w:val="24"/>
          </w:rPr>
          <w:id w:val="-402144669"/>
          <w:placeholder>
            <w:docPart w:val="3DA63A35274042A3A0912A7E61AA3440"/>
          </w:placeholder>
          <w:showingPlcHdr/>
        </w:sdtPr>
        <w:sdtEndPr/>
        <w:sdtContent>
          <w:r w:rsidRPr="002C4319">
            <w:rPr>
              <w:rFonts w:ascii="Calibri" w:eastAsia="Calibri" w:hAnsi="Calibri"/>
              <w:snapToGrid/>
              <w:color w:val="808080"/>
              <w:szCs w:val="24"/>
            </w:rPr>
            <w:t>Enter title.</w:t>
          </w:r>
        </w:sdtContent>
      </w:sdt>
      <w:r w:rsidRPr="002C4319">
        <w:rPr>
          <w:rFonts w:ascii="Calibri" w:eastAsia="Calibri" w:hAnsi="Calibri"/>
          <w:snapToGrid/>
          <w:szCs w:val="24"/>
        </w:rPr>
        <w:t xml:space="preserve"> Amount: </w:t>
      </w:r>
      <w:sdt>
        <w:sdtPr>
          <w:rPr>
            <w:rFonts w:ascii="Calibri" w:eastAsia="Calibri" w:hAnsi="Calibri"/>
            <w:snapToGrid/>
            <w:szCs w:val="24"/>
          </w:rPr>
          <w:id w:val="-1524624302"/>
          <w:placeholder>
            <w:docPart w:val="3C17673BB77242BC8E15A21449AEC3DB"/>
          </w:placeholder>
          <w:showingPlcHdr/>
        </w:sdtPr>
        <w:sdtEndPr/>
        <w:sdtContent>
          <w:r w:rsidRPr="002C4319">
            <w:rPr>
              <w:rFonts w:ascii="Calibri" w:eastAsia="Calibri" w:hAnsi="Calibri"/>
              <w:snapToGrid/>
              <w:color w:val="808080"/>
              <w:szCs w:val="24"/>
            </w:rPr>
            <w:t>Amount requested.</w:t>
          </w:r>
        </w:sdtContent>
      </w:sdt>
      <w:r w:rsidRPr="002C4319">
        <w:rPr>
          <w:rFonts w:ascii="Calibri" w:eastAsia="Calibri" w:hAnsi="Calibri"/>
          <w:snapToGrid/>
          <w:szCs w:val="24"/>
        </w:rPr>
        <w:t xml:space="preserve"> Submitted by: </w:t>
      </w:r>
      <w:sdt>
        <w:sdtPr>
          <w:rPr>
            <w:rFonts w:ascii="Calibri" w:eastAsia="Calibri" w:hAnsi="Calibri"/>
            <w:snapToGrid/>
            <w:szCs w:val="24"/>
          </w:rPr>
          <w:id w:val="1106692045"/>
          <w:placeholder>
            <w:docPart w:val="BD06C03AFBF14221B4CBF5202C24C3D2"/>
          </w:placeholder>
          <w:showingPlcHdr/>
        </w:sdtPr>
        <w:sdtEndPr/>
        <w:sdtContent>
          <w:r w:rsidRPr="002C4319">
            <w:rPr>
              <w:rFonts w:ascii="Calibri" w:eastAsia="Calibri" w:hAnsi="Calibri"/>
              <w:snapToGrid/>
              <w:color w:val="808080"/>
              <w:szCs w:val="24"/>
            </w:rPr>
            <w:t>Click to enter text.</w:t>
          </w:r>
        </w:sdtContent>
      </w:sdt>
      <w:r w:rsidRPr="002C4319">
        <w:rPr>
          <w:rFonts w:ascii="Calibri" w:eastAsia="Calibri" w:hAnsi="Calibri"/>
          <w:snapToGrid/>
          <w:szCs w:val="24"/>
        </w:rPr>
        <w:t xml:space="preserve"> Approved </w:t>
      </w:r>
      <w:sdt>
        <w:sdtPr>
          <w:rPr>
            <w:rFonts w:ascii="Calibri" w:eastAsia="Calibri" w:hAnsi="Calibri"/>
            <w:snapToGrid/>
            <w:szCs w:val="24"/>
          </w:rPr>
          <w:id w:val="1240290771"/>
        </w:sdtPr>
        <w:sdtEndPr/>
        <w:sdtContent>
          <w:r w:rsidRPr="002C4319">
            <w:rPr>
              <w:rFonts w:ascii="Segoe UI Symbol" w:eastAsia="Calibri" w:hAnsi="Segoe UI Symbol" w:cs="Segoe UI Symbol"/>
              <w:snapToGrid/>
              <w:szCs w:val="24"/>
            </w:rPr>
            <w:t>☐</w:t>
          </w:r>
        </w:sdtContent>
      </w:sdt>
    </w:p>
    <w:p w14:paraId="135303CE" w14:textId="77777777" w:rsidR="009A2BC6" w:rsidRPr="002C4319" w:rsidRDefault="009A2BC6" w:rsidP="00E0294B">
      <w:pPr>
        <w:widowControl/>
        <w:spacing w:after="200"/>
        <w:rPr>
          <w:rFonts w:ascii="Calibri" w:eastAsia="Calibri" w:hAnsi="Calibri"/>
          <w:snapToGrid/>
          <w:szCs w:val="24"/>
        </w:rPr>
      </w:pPr>
    </w:p>
    <w:p w14:paraId="72C5B0CD" w14:textId="77777777" w:rsidR="009A2BC6" w:rsidRPr="002C4319" w:rsidRDefault="009A2BC6" w:rsidP="00E0294B">
      <w:pPr>
        <w:widowControl/>
        <w:spacing w:after="200"/>
        <w:rPr>
          <w:rFonts w:ascii="Calibri" w:eastAsia="Calibri" w:hAnsi="Calibri"/>
          <w:snapToGrid/>
          <w:szCs w:val="24"/>
        </w:rPr>
      </w:pPr>
      <w:r w:rsidRPr="002C4319">
        <w:rPr>
          <w:rFonts w:ascii="Calibri" w:eastAsia="Calibri" w:hAnsi="Calibri"/>
          <w:snapToGrid/>
          <w:szCs w:val="24"/>
        </w:rPr>
        <w:t xml:space="preserve">Project: </w:t>
      </w:r>
      <w:sdt>
        <w:sdtPr>
          <w:rPr>
            <w:rFonts w:ascii="Calibri" w:eastAsia="Calibri" w:hAnsi="Calibri"/>
            <w:snapToGrid/>
            <w:szCs w:val="24"/>
          </w:rPr>
          <w:id w:val="1778526345"/>
          <w:placeholder>
            <w:docPart w:val="75B6E5B99BDA421AA0E93AD00A75050C"/>
          </w:placeholder>
          <w:showingPlcHdr/>
        </w:sdtPr>
        <w:sdtEndPr/>
        <w:sdtContent>
          <w:r w:rsidRPr="002C4319">
            <w:rPr>
              <w:rFonts w:ascii="Calibri" w:eastAsia="Calibri" w:hAnsi="Calibri"/>
              <w:snapToGrid/>
              <w:color w:val="808080"/>
              <w:szCs w:val="24"/>
            </w:rPr>
            <w:t>Enter title.</w:t>
          </w:r>
        </w:sdtContent>
      </w:sdt>
      <w:r w:rsidRPr="002C4319">
        <w:rPr>
          <w:rFonts w:ascii="Calibri" w:eastAsia="Calibri" w:hAnsi="Calibri"/>
          <w:snapToGrid/>
          <w:szCs w:val="24"/>
        </w:rPr>
        <w:t xml:space="preserve"> Amount: </w:t>
      </w:r>
      <w:sdt>
        <w:sdtPr>
          <w:rPr>
            <w:rFonts w:ascii="Calibri" w:eastAsia="Calibri" w:hAnsi="Calibri"/>
            <w:snapToGrid/>
            <w:szCs w:val="24"/>
          </w:rPr>
          <w:id w:val="1445721550"/>
          <w:placeholder>
            <w:docPart w:val="74B0CFE05F574B1CB1E76677A270C051"/>
          </w:placeholder>
          <w:showingPlcHdr/>
        </w:sdtPr>
        <w:sdtEndPr/>
        <w:sdtContent>
          <w:r w:rsidRPr="002C4319">
            <w:rPr>
              <w:rFonts w:ascii="Calibri" w:eastAsia="Calibri" w:hAnsi="Calibri"/>
              <w:snapToGrid/>
              <w:color w:val="808080"/>
              <w:szCs w:val="24"/>
            </w:rPr>
            <w:t>Amount requested.</w:t>
          </w:r>
        </w:sdtContent>
      </w:sdt>
      <w:r w:rsidRPr="002C4319">
        <w:rPr>
          <w:rFonts w:ascii="Calibri" w:eastAsia="Calibri" w:hAnsi="Calibri"/>
          <w:snapToGrid/>
          <w:szCs w:val="24"/>
        </w:rPr>
        <w:t xml:space="preserve"> Submitted by: </w:t>
      </w:r>
      <w:sdt>
        <w:sdtPr>
          <w:rPr>
            <w:rFonts w:ascii="Calibri" w:eastAsia="Calibri" w:hAnsi="Calibri"/>
            <w:snapToGrid/>
            <w:szCs w:val="24"/>
          </w:rPr>
          <w:id w:val="1107931743"/>
          <w:placeholder>
            <w:docPart w:val="35F3BC3C024F4AEBBBBBA21F52591044"/>
          </w:placeholder>
          <w:showingPlcHdr/>
        </w:sdtPr>
        <w:sdtEndPr/>
        <w:sdtContent>
          <w:r w:rsidRPr="002C4319">
            <w:rPr>
              <w:rFonts w:ascii="Calibri" w:eastAsia="Calibri" w:hAnsi="Calibri"/>
              <w:snapToGrid/>
              <w:color w:val="808080"/>
              <w:szCs w:val="24"/>
            </w:rPr>
            <w:t>Click to enter text.</w:t>
          </w:r>
        </w:sdtContent>
      </w:sdt>
      <w:r w:rsidRPr="002C4319">
        <w:rPr>
          <w:rFonts w:ascii="Calibri" w:eastAsia="Calibri" w:hAnsi="Calibri"/>
          <w:snapToGrid/>
          <w:szCs w:val="24"/>
        </w:rPr>
        <w:t xml:space="preserve"> Approved </w:t>
      </w:r>
      <w:sdt>
        <w:sdtPr>
          <w:rPr>
            <w:rFonts w:ascii="Calibri" w:eastAsia="Calibri" w:hAnsi="Calibri"/>
            <w:snapToGrid/>
            <w:szCs w:val="24"/>
          </w:rPr>
          <w:id w:val="1522967217"/>
        </w:sdtPr>
        <w:sdtEndPr/>
        <w:sdtContent>
          <w:r w:rsidRPr="002C4319">
            <w:rPr>
              <w:rFonts w:ascii="Segoe UI Symbol" w:eastAsia="Calibri" w:hAnsi="Segoe UI Symbol" w:cs="Segoe UI Symbol"/>
              <w:snapToGrid/>
              <w:szCs w:val="24"/>
            </w:rPr>
            <w:t>☐</w:t>
          </w:r>
        </w:sdtContent>
      </w:sdt>
    </w:p>
    <w:p w14:paraId="251CA6CE" w14:textId="77777777" w:rsidR="009A2BC6" w:rsidRPr="002C4319" w:rsidRDefault="009A2BC6" w:rsidP="00E0294B">
      <w:pPr>
        <w:widowControl/>
        <w:spacing w:after="200"/>
        <w:rPr>
          <w:rFonts w:ascii="Calibri" w:eastAsia="Calibri" w:hAnsi="Calibri"/>
          <w:snapToGrid/>
          <w:szCs w:val="24"/>
        </w:rPr>
      </w:pPr>
    </w:p>
    <w:p w14:paraId="5737E9E7" w14:textId="77777777" w:rsidR="009A2BC6" w:rsidRPr="002C4319" w:rsidRDefault="009A2BC6" w:rsidP="00E0294B">
      <w:pPr>
        <w:widowControl/>
        <w:spacing w:after="200"/>
        <w:contextualSpacing/>
        <w:rPr>
          <w:rFonts w:ascii="Calibri" w:eastAsia="Calibri" w:hAnsi="Calibri"/>
          <w:b/>
          <w:snapToGrid/>
          <w:szCs w:val="24"/>
          <w:u w:val="single"/>
        </w:rPr>
      </w:pPr>
      <w:r w:rsidRPr="002C4319">
        <w:rPr>
          <w:rFonts w:ascii="Calibri" w:eastAsia="Calibri" w:hAnsi="Calibri"/>
          <w:b/>
          <w:snapToGrid/>
          <w:szCs w:val="24"/>
          <w:u w:val="single"/>
        </w:rPr>
        <w:t>Annual Meeting</w:t>
      </w:r>
    </w:p>
    <w:p w14:paraId="17151E2F"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Date: </w:t>
      </w:r>
      <w:sdt>
        <w:sdtPr>
          <w:rPr>
            <w:rFonts w:ascii="Calibri" w:eastAsia="Calibri" w:hAnsi="Calibri"/>
            <w:snapToGrid/>
            <w:szCs w:val="24"/>
          </w:rPr>
          <w:id w:val="529915799"/>
          <w:placeholder>
            <w:docPart w:val="5855B8B821754A6ABB92C37A97C7EBDF"/>
          </w:placeholder>
          <w:showingPlcHdr/>
        </w:sdtPr>
        <w:sdtEndPr/>
        <w:sdtContent>
          <w:r w:rsidRPr="002C4319">
            <w:rPr>
              <w:rFonts w:ascii="Calibri" w:eastAsia="Calibri" w:hAnsi="Calibri"/>
              <w:snapToGrid/>
              <w:color w:val="808080"/>
              <w:szCs w:val="24"/>
            </w:rPr>
            <w:t>Click or tap here to enter text.</w:t>
          </w:r>
        </w:sdtContent>
      </w:sdt>
    </w:p>
    <w:p w14:paraId="2033ADB2"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Location/Venue: </w:t>
      </w:r>
      <w:sdt>
        <w:sdtPr>
          <w:rPr>
            <w:rFonts w:ascii="Calibri" w:eastAsia="Calibri" w:hAnsi="Calibri"/>
            <w:snapToGrid/>
            <w:szCs w:val="24"/>
          </w:rPr>
          <w:id w:val="160051009"/>
          <w:placeholder>
            <w:docPart w:val="4D2BA73E7B7647DFB104EF166A5CCAE8"/>
          </w:placeholder>
          <w:showingPlcHdr/>
        </w:sdtPr>
        <w:sdtEndPr/>
        <w:sdtContent>
          <w:r w:rsidRPr="002C4319">
            <w:rPr>
              <w:rFonts w:ascii="Calibri" w:eastAsia="Calibri" w:hAnsi="Calibri"/>
              <w:snapToGrid/>
              <w:color w:val="808080"/>
              <w:szCs w:val="24"/>
            </w:rPr>
            <w:t>Click or tap here to enter text.</w:t>
          </w:r>
        </w:sdtContent>
      </w:sdt>
    </w:p>
    <w:p w14:paraId="799B371D"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Theme: </w:t>
      </w:r>
      <w:sdt>
        <w:sdtPr>
          <w:rPr>
            <w:rFonts w:ascii="Calibri" w:eastAsia="Calibri" w:hAnsi="Calibri"/>
            <w:snapToGrid/>
            <w:szCs w:val="24"/>
          </w:rPr>
          <w:id w:val="824715826"/>
          <w:placeholder>
            <w:docPart w:val="6D847296820F4D21AED9333A2A30D77B"/>
          </w:placeholder>
          <w:showingPlcHdr/>
        </w:sdtPr>
        <w:sdtEndPr/>
        <w:sdtContent>
          <w:r w:rsidRPr="002C4319">
            <w:rPr>
              <w:rFonts w:ascii="Calibri" w:eastAsia="Calibri" w:hAnsi="Calibri"/>
              <w:snapToGrid/>
              <w:color w:val="808080"/>
              <w:szCs w:val="24"/>
            </w:rPr>
            <w:t>Click or tap here to enter text.</w:t>
          </w:r>
        </w:sdtContent>
      </w:sdt>
    </w:p>
    <w:p w14:paraId="529E4F3E"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Attendance: </w:t>
      </w:r>
      <w:sdt>
        <w:sdtPr>
          <w:rPr>
            <w:rFonts w:ascii="Calibri" w:eastAsia="Calibri" w:hAnsi="Calibri"/>
            <w:snapToGrid/>
            <w:szCs w:val="24"/>
          </w:rPr>
          <w:id w:val="1351069039"/>
          <w:placeholder>
            <w:docPart w:val="C4012C67C7344198B6C8B5ED31DF00B8"/>
          </w:placeholder>
          <w:showingPlcHdr/>
        </w:sdtPr>
        <w:sdtEndPr/>
        <w:sdtContent>
          <w:r w:rsidRPr="002C4319">
            <w:rPr>
              <w:rFonts w:ascii="Calibri" w:eastAsia="Calibri" w:hAnsi="Calibri"/>
              <w:snapToGrid/>
              <w:color w:val="808080"/>
              <w:szCs w:val="24"/>
            </w:rPr>
            <w:t>Click or tap here to enter text.</w:t>
          </w:r>
        </w:sdtContent>
      </w:sdt>
    </w:p>
    <w:p w14:paraId="1E52D32B"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Cost (?): </w:t>
      </w:r>
      <w:sdt>
        <w:sdtPr>
          <w:rPr>
            <w:rFonts w:ascii="Calibri" w:eastAsia="Calibri" w:hAnsi="Calibri"/>
            <w:snapToGrid/>
            <w:szCs w:val="24"/>
          </w:rPr>
          <w:id w:val="1885825262"/>
          <w:placeholder>
            <w:docPart w:val="1C3ADC38E1C94A90BD9760EBC46DAB38"/>
          </w:placeholder>
          <w:showingPlcHdr/>
        </w:sdtPr>
        <w:sdtEndPr/>
        <w:sdtContent>
          <w:r w:rsidRPr="002C4319">
            <w:rPr>
              <w:rFonts w:ascii="Calibri" w:eastAsia="Calibri" w:hAnsi="Calibri"/>
              <w:snapToGrid/>
              <w:color w:val="808080"/>
              <w:szCs w:val="24"/>
            </w:rPr>
            <w:t>Click or tap here to enter text.</w:t>
          </w:r>
        </w:sdtContent>
      </w:sdt>
    </w:p>
    <w:p w14:paraId="6A7BE3B2" w14:textId="77777777" w:rsidR="009A2BC6" w:rsidRPr="002C4319" w:rsidRDefault="009A2BC6" w:rsidP="00E0294B">
      <w:pPr>
        <w:widowControl/>
        <w:spacing w:after="200"/>
        <w:contextualSpacing/>
        <w:rPr>
          <w:rFonts w:ascii="Calibri" w:eastAsia="Calibri" w:hAnsi="Calibri"/>
          <w:b/>
          <w:snapToGrid/>
          <w:szCs w:val="24"/>
        </w:rPr>
      </w:pPr>
    </w:p>
    <w:p w14:paraId="2DDB2405" w14:textId="77777777" w:rsidR="009A2BC6" w:rsidRPr="002C4319" w:rsidRDefault="009A2BC6" w:rsidP="00E0294B">
      <w:pPr>
        <w:widowControl/>
        <w:spacing w:after="200"/>
        <w:contextualSpacing/>
        <w:rPr>
          <w:rFonts w:ascii="Calibri" w:eastAsia="Calibri" w:hAnsi="Calibri"/>
          <w:b/>
          <w:snapToGrid/>
          <w:szCs w:val="24"/>
        </w:rPr>
      </w:pPr>
      <w:r w:rsidRPr="002C4319">
        <w:rPr>
          <w:rFonts w:ascii="Calibri" w:eastAsia="Calibri" w:hAnsi="Calibri"/>
          <w:b/>
          <w:snapToGrid/>
          <w:szCs w:val="24"/>
        </w:rPr>
        <w:t>Continuing Education</w:t>
      </w:r>
    </w:p>
    <w:p w14:paraId="4B018D10"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Title: </w:t>
      </w:r>
      <w:sdt>
        <w:sdtPr>
          <w:rPr>
            <w:rFonts w:ascii="Calibri" w:eastAsia="Calibri" w:hAnsi="Calibri"/>
            <w:snapToGrid/>
            <w:szCs w:val="24"/>
          </w:rPr>
          <w:id w:val="-1393114043"/>
          <w:placeholder>
            <w:docPart w:val="9BA35088B1CB42748705033CBEBBFE65"/>
          </w:placeholder>
          <w:showingPlcHdr/>
        </w:sdtPr>
        <w:sdtEndPr/>
        <w:sdtContent>
          <w:r w:rsidRPr="002C4319">
            <w:rPr>
              <w:rFonts w:ascii="Calibri" w:eastAsia="Calibri" w:hAnsi="Calibri"/>
              <w:snapToGrid/>
              <w:color w:val="808080"/>
              <w:szCs w:val="24"/>
            </w:rPr>
            <w:t>Click or tap here to enter text.</w:t>
          </w:r>
        </w:sdtContent>
      </w:sdt>
    </w:p>
    <w:p w14:paraId="158D6FF6"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Instructor: </w:t>
      </w:r>
      <w:sdt>
        <w:sdtPr>
          <w:rPr>
            <w:rFonts w:ascii="Calibri" w:eastAsia="Calibri" w:hAnsi="Calibri"/>
            <w:snapToGrid/>
            <w:szCs w:val="24"/>
          </w:rPr>
          <w:id w:val="-122624885"/>
          <w:placeholder>
            <w:docPart w:val="3D20009B2D83448C89E3541F26DAF828"/>
          </w:placeholder>
          <w:showingPlcHdr/>
        </w:sdtPr>
        <w:sdtEndPr/>
        <w:sdtContent>
          <w:r w:rsidRPr="002C4319">
            <w:rPr>
              <w:rFonts w:ascii="Calibri" w:eastAsia="Calibri" w:hAnsi="Calibri"/>
              <w:snapToGrid/>
              <w:color w:val="808080"/>
              <w:szCs w:val="24"/>
            </w:rPr>
            <w:t>Click or tap here to enter text.</w:t>
          </w:r>
        </w:sdtContent>
      </w:sdt>
    </w:p>
    <w:p w14:paraId="6E0CFF57"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Cost: </w:t>
      </w:r>
      <w:sdt>
        <w:sdtPr>
          <w:rPr>
            <w:rFonts w:ascii="Calibri" w:eastAsia="Calibri" w:hAnsi="Calibri"/>
            <w:snapToGrid/>
            <w:szCs w:val="24"/>
          </w:rPr>
          <w:id w:val="927774066"/>
          <w:placeholder>
            <w:docPart w:val="2AA6802E96E644C998658D4692798156"/>
          </w:placeholder>
          <w:showingPlcHdr/>
        </w:sdtPr>
        <w:sdtEndPr/>
        <w:sdtContent>
          <w:r w:rsidRPr="002C4319">
            <w:rPr>
              <w:rFonts w:ascii="Calibri" w:eastAsia="Calibri" w:hAnsi="Calibri"/>
              <w:snapToGrid/>
              <w:color w:val="808080"/>
              <w:szCs w:val="24"/>
            </w:rPr>
            <w:t>Click or tap here to enter text.</w:t>
          </w:r>
        </w:sdtContent>
      </w:sdt>
    </w:p>
    <w:p w14:paraId="03AC97AF"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 Attendees: </w:t>
      </w:r>
      <w:sdt>
        <w:sdtPr>
          <w:rPr>
            <w:rFonts w:ascii="Calibri" w:eastAsia="Calibri" w:hAnsi="Calibri"/>
            <w:snapToGrid/>
            <w:szCs w:val="24"/>
          </w:rPr>
          <w:id w:val="761802140"/>
          <w:placeholder>
            <w:docPart w:val="5D66450E252340A485868B45A4A3B25F"/>
          </w:placeholder>
          <w:showingPlcHdr/>
        </w:sdtPr>
        <w:sdtEndPr/>
        <w:sdtContent>
          <w:r w:rsidRPr="002C4319">
            <w:rPr>
              <w:rFonts w:ascii="Calibri" w:eastAsia="Calibri" w:hAnsi="Calibri"/>
              <w:snapToGrid/>
              <w:color w:val="808080"/>
              <w:szCs w:val="24"/>
            </w:rPr>
            <w:t>Click or tap here to enter text.</w:t>
          </w:r>
        </w:sdtContent>
      </w:sdt>
    </w:p>
    <w:p w14:paraId="0F43B76B" w14:textId="77777777" w:rsidR="009A2BC6" w:rsidRPr="002C4319" w:rsidRDefault="009A2BC6" w:rsidP="00E0294B">
      <w:pPr>
        <w:widowControl/>
        <w:spacing w:after="200"/>
        <w:contextualSpacing/>
        <w:rPr>
          <w:rFonts w:ascii="Calibri" w:eastAsia="Calibri" w:hAnsi="Calibri"/>
          <w:snapToGrid/>
          <w:szCs w:val="24"/>
        </w:rPr>
      </w:pPr>
    </w:p>
    <w:p w14:paraId="33E0491B" w14:textId="77777777" w:rsidR="009A2BC6" w:rsidRPr="002C4319" w:rsidRDefault="009A2BC6" w:rsidP="00E0294B">
      <w:pPr>
        <w:widowControl/>
        <w:spacing w:after="200"/>
        <w:contextualSpacing/>
        <w:rPr>
          <w:rFonts w:ascii="Calibri" w:eastAsia="Calibri" w:hAnsi="Calibri"/>
          <w:b/>
          <w:snapToGrid/>
          <w:szCs w:val="24"/>
          <w:u w:val="single"/>
        </w:rPr>
      </w:pPr>
      <w:r w:rsidRPr="002C4319">
        <w:rPr>
          <w:rFonts w:ascii="Calibri" w:eastAsia="Calibri" w:hAnsi="Calibri"/>
          <w:b/>
          <w:snapToGrid/>
          <w:szCs w:val="24"/>
          <w:u w:val="single"/>
        </w:rPr>
        <w:t xml:space="preserve">Award Recipients </w:t>
      </w:r>
    </w:p>
    <w:p w14:paraId="3E61645B"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Outstanding Fishery Professional: </w:t>
      </w:r>
      <w:sdt>
        <w:sdtPr>
          <w:rPr>
            <w:rFonts w:ascii="Calibri" w:eastAsia="Calibri" w:hAnsi="Calibri"/>
            <w:snapToGrid/>
            <w:szCs w:val="24"/>
          </w:rPr>
          <w:id w:val="858012259"/>
          <w:placeholder>
            <w:docPart w:val="AB6595475E1D4E29902C32929D69B7AB"/>
          </w:placeholder>
          <w:showingPlcHdr/>
        </w:sdtPr>
        <w:sdtEndPr/>
        <w:sdtContent>
          <w:r w:rsidRPr="002C4319">
            <w:rPr>
              <w:rFonts w:ascii="Calibri" w:eastAsia="Calibri" w:hAnsi="Calibri"/>
              <w:snapToGrid/>
              <w:color w:val="808080"/>
              <w:szCs w:val="24"/>
            </w:rPr>
            <w:t>Click or tap here to enter text.</w:t>
          </w:r>
        </w:sdtContent>
      </w:sdt>
    </w:p>
    <w:p w14:paraId="3953BED7" w14:textId="77777777" w:rsidR="009A2BC6" w:rsidRPr="002C4319" w:rsidRDefault="009A2BC6" w:rsidP="00E02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contextualSpacing/>
        <w:jc w:val="both"/>
        <w:rPr>
          <w:rFonts w:ascii="Calibri" w:eastAsia="Calibri" w:hAnsi="Calibri"/>
          <w:snapToGrid/>
          <w:szCs w:val="24"/>
        </w:rPr>
      </w:pPr>
      <w:r w:rsidRPr="002C4319">
        <w:rPr>
          <w:rFonts w:ascii="Calibri" w:eastAsia="Calibri" w:hAnsi="Calibri"/>
          <w:snapToGrid/>
          <w:szCs w:val="24"/>
        </w:rPr>
        <w:t xml:space="preserve">Career Achievement: </w:t>
      </w:r>
      <w:sdt>
        <w:sdtPr>
          <w:rPr>
            <w:rFonts w:ascii="Calibri" w:eastAsia="Calibri" w:hAnsi="Calibri"/>
            <w:snapToGrid/>
            <w:szCs w:val="24"/>
          </w:rPr>
          <w:id w:val="2031066969"/>
          <w:placeholder>
            <w:docPart w:val="64CB37EB0956407A84C917EC566BB3A9"/>
          </w:placeholder>
          <w:showingPlcHdr/>
        </w:sdtPr>
        <w:sdtEndPr/>
        <w:sdtContent>
          <w:r w:rsidRPr="002C4319">
            <w:rPr>
              <w:rFonts w:ascii="Calibri" w:eastAsia="Calibri" w:hAnsi="Calibri"/>
              <w:snapToGrid/>
              <w:color w:val="808080"/>
              <w:szCs w:val="24"/>
            </w:rPr>
            <w:t>Click or tap here to enter text.</w:t>
          </w:r>
        </w:sdtContent>
      </w:sdt>
    </w:p>
    <w:p w14:paraId="5CCD1865"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Outdoor Writers or Reporters: </w:t>
      </w:r>
      <w:sdt>
        <w:sdtPr>
          <w:rPr>
            <w:rFonts w:ascii="Calibri" w:eastAsia="Calibri" w:hAnsi="Calibri"/>
            <w:snapToGrid/>
            <w:szCs w:val="24"/>
          </w:rPr>
          <w:id w:val="1324169623"/>
          <w:placeholder>
            <w:docPart w:val="218842775C754215BC24C1AA81068036"/>
          </w:placeholder>
          <w:showingPlcHdr/>
        </w:sdtPr>
        <w:sdtEndPr/>
        <w:sdtContent>
          <w:r w:rsidRPr="002C4319">
            <w:rPr>
              <w:rFonts w:ascii="Calibri" w:eastAsia="Calibri" w:hAnsi="Calibri"/>
              <w:snapToGrid/>
              <w:color w:val="808080"/>
              <w:szCs w:val="24"/>
            </w:rPr>
            <w:t>Click or tap here to enter text.</w:t>
          </w:r>
        </w:sdtContent>
      </w:sdt>
    </w:p>
    <w:p w14:paraId="432DAFCF"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Educators: </w:t>
      </w:r>
      <w:sdt>
        <w:sdtPr>
          <w:rPr>
            <w:rFonts w:ascii="Calibri" w:eastAsia="Calibri" w:hAnsi="Calibri"/>
            <w:snapToGrid/>
            <w:szCs w:val="24"/>
          </w:rPr>
          <w:id w:val="1684625558"/>
          <w:placeholder>
            <w:docPart w:val="1943724541B145DAA59BD492E54E7011"/>
          </w:placeholder>
          <w:showingPlcHdr/>
        </w:sdtPr>
        <w:sdtEndPr/>
        <w:sdtContent>
          <w:r w:rsidRPr="002C4319">
            <w:rPr>
              <w:rFonts w:ascii="Calibri" w:eastAsia="Calibri" w:hAnsi="Calibri"/>
              <w:snapToGrid/>
              <w:color w:val="808080"/>
              <w:szCs w:val="24"/>
            </w:rPr>
            <w:t>Click or tap here to enter text.</w:t>
          </w:r>
        </w:sdtContent>
      </w:sdt>
    </w:p>
    <w:p w14:paraId="4ABE7F3A"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Outstanding Landowner/s: </w:t>
      </w:r>
      <w:sdt>
        <w:sdtPr>
          <w:rPr>
            <w:rFonts w:ascii="Calibri" w:eastAsia="Calibri" w:hAnsi="Calibri"/>
            <w:snapToGrid/>
            <w:szCs w:val="24"/>
          </w:rPr>
          <w:id w:val="522365267"/>
          <w:placeholder>
            <w:docPart w:val="F67E8138BA0A438BBA9B43F8A769C5EF"/>
          </w:placeholder>
          <w:showingPlcHdr/>
        </w:sdtPr>
        <w:sdtEndPr/>
        <w:sdtContent>
          <w:r w:rsidRPr="002C4319">
            <w:rPr>
              <w:rFonts w:ascii="Calibri" w:eastAsia="Calibri" w:hAnsi="Calibri"/>
              <w:snapToGrid/>
              <w:color w:val="808080"/>
              <w:szCs w:val="24"/>
            </w:rPr>
            <w:t>Click or tap here to enter text.</w:t>
          </w:r>
        </w:sdtContent>
      </w:sdt>
    </w:p>
    <w:p w14:paraId="0923A48C"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Outstanding Conservation group organizations: </w:t>
      </w:r>
      <w:sdt>
        <w:sdtPr>
          <w:rPr>
            <w:rFonts w:ascii="Calibri" w:eastAsia="Calibri" w:hAnsi="Calibri"/>
            <w:snapToGrid/>
            <w:szCs w:val="24"/>
          </w:rPr>
          <w:id w:val="1511103259"/>
          <w:placeholder>
            <w:docPart w:val="998939F9088843FBB0BA97C8B214B636"/>
          </w:placeholder>
          <w:showingPlcHdr/>
        </w:sdtPr>
        <w:sdtEndPr/>
        <w:sdtContent>
          <w:r w:rsidRPr="002C4319">
            <w:rPr>
              <w:rFonts w:ascii="Calibri" w:eastAsia="Calibri" w:hAnsi="Calibri"/>
              <w:snapToGrid/>
              <w:color w:val="808080"/>
              <w:szCs w:val="24"/>
            </w:rPr>
            <w:t>Click or tap here to enter text.</w:t>
          </w:r>
        </w:sdtContent>
      </w:sdt>
    </w:p>
    <w:p w14:paraId="376C457C"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Outstanding Private Business: </w:t>
      </w:r>
      <w:sdt>
        <w:sdtPr>
          <w:rPr>
            <w:rFonts w:ascii="Calibri" w:eastAsia="Calibri" w:hAnsi="Calibri"/>
            <w:snapToGrid/>
            <w:szCs w:val="24"/>
          </w:rPr>
          <w:id w:val="-1047529548"/>
          <w:placeholder>
            <w:docPart w:val="46D898896FF3403AB5BCA44923228248"/>
          </w:placeholder>
          <w:showingPlcHdr/>
        </w:sdtPr>
        <w:sdtEndPr/>
        <w:sdtContent>
          <w:r w:rsidRPr="002C4319">
            <w:rPr>
              <w:rFonts w:ascii="Calibri" w:eastAsia="Calibri" w:hAnsi="Calibri"/>
              <w:snapToGrid/>
              <w:color w:val="808080"/>
              <w:szCs w:val="24"/>
            </w:rPr>
            <w:t>Click or tap here to enter text.</w:t>
          </w:r>
        </w:sdtContent>
      </w:sdt>
    </w:p>
    <w:p w14:paraId="4FB2697B" w14:textId="77777777" w:rsidR="009A2BC6" w:rsidRPr="002C4319" w:rsidRDefault="009A2BC6" w:rsidP="00E029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contextualSpacing/>
        <w:jc w:val="both"/>
        <w:rPr>
          <w:rFonts w:ascii="Calibri" w:eastAsia="Calibri" w:hAnsi="Calibri"/>
          <w:snapToGrid/>
          <w:szCs w:val="24"/>
        </w:rPr>
      </w:pPr>
      <w:r w:rsidRPr="002C4319">
        <w:rPr>
          <w:rFonts w:ascii="Calibri" w:eastAsia="Calibri" w:hAnsi="Calibri"/>
          <w:snapToGrid/>
          <w:szCs w:val="24"/>
        </w:rPr>
        <w:t>Outstanding</w:t>
      </w:r>
      <w:r w:rsidRPr="002C4319" w:rsidDel="00195981">
        <w:rPr>
          <w:rFonts w:ascii="Calibri" w:eastAsia="Calibri" w:hAnsi="Calibri"/>
          <w:snapToGrid/>
          <w:szCs w:val="24"/>
        </w:rPr>
        <w:t xml:space="preserve"> </w:t>
      </w:r>
      <w:r w:rsidRPr="002C4319">
        <w:rPr>
          <w:rFonts w:ascii="Calibri" w:eastAsia="Calibri" w:hAnsi="Calibri"/>
          <w:snapToGrid/>
          <w:szCs w:val="24"/>
        </w:rPr>
        <w:t xml:space="preserve">Individuals: </w:t>
      </w:r>
      <w:sdt>
        <w:sdtPr>
          <w:rPr>
            <w:rFonts w:ascii="Calibri" w:eastAsia="Calibri" w:hAnsi="Calibri"/>
            <w:snapToGrid/>
            <w:szCs w:val="24"/>
          </w:rPr>
          <w:id w:val="353543425"/>
          <w:placeholder>
            <w:docPart w:val="939A80EACFC84DB2A2B1CC2C109E3E81"/>
          </w:placeholder>
          <w:showingPlcHdr/>
        </w:sdtPr>
        <w:sdtEndPr/>
        <w:sdtContent>
          <w:r w:rsidRPr="002C4319">
            <w:rPr>
              <w:rFonts w:ascii="Calibri" w:eastAsia="Calibri" w:hAnsi="Calibri"/>
              <w:snapToGrid/>
              <w:color w:val="808080"/>
              <w:szCs w:val="24"/>
            </w:rPr>
            <w:t>Click or tap here to enter text.</w:t>
          </w:r>
        </w:sdtContent>
      </w:sdt>
    </w:p>
    <w:p w14:paraId="0A857FCF"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szCs w:val="24"/>
        </w:rPr>
        <w:t xml:space="preserve">Outstanding Natural Resource Professional: </w:t>
      </w:r>
      <w:sdt>
        <w:sdtPr>
          <w:rPr>
            <w:rFonts w:ascii="Calibri" w:eastAsia="Calibri" w:hAnsi="Calibri"/>
            <w:snapToGrid/>
            <w:szCs w:val="24"/>
          </w:rPr>
          <w:id w:val="1134299570"/>
          <w:placeholder>
            <w:docPart w:val="DDC6C73CE6474938913656AE0FC239B2"/>
          </w:placeholder>
          <w:showingPlcHdr/>
        </w:sdtPr>
        <w:sdtEndPr/>
        <w:sdtContent>
          <w:r w:rsidRPr="002C4319">
            <w:rPr>
              <w:rFonts w:ascii="Calibri" w:eastAsia="Calibri" w:hAnsi="Calibri"/>
              <w:snapToGrid/>
              <w:color w:val="808080"/>
              <w:szCs w:val="24"/>
            </w:rPr>
            <w:t>Click or tap here to enter text.</w:t>
          </w:r>
        </w:sdtContent>
      </w:sdt>
    </w:p>
    <w:p w14:paraId="3E84DFCC"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zCs w:val="24"/>
        </w:rPr>
        <w:t>Best Professional Paper</w:t>
      </w:r>
      <w:r w:rsidRPr="002C4319">
        <w:rPr>
          <w:rFonts w:ascii="Calibri" w:eastAsia="Calibri" w:hAnsi="Calibri"/>
          <w:snapToGrid/>
          <w:szCs w:val="24"/>
        </w:rPr>
        <w:t xml:space="preserve">: </w:t>
      </w:r>
      <w:sdt>
        <w:sdtPr>
          <w:rPr>
            <w:rFonts w:ascii="Calibri" w:eastAsia="Calibri" w:hAnsi="Calibri"/>
            <w:snapToGrid/>
            <w:szCs w:val="24"/>
          </w:rPr>
          <w:id w:val="-2130615159"/>
          <w:showingPlcHdr/>
        </w:sdtPr>
        <w:sdtEndPr/>
        <w:sdtContent>
          <w:r w:rsidRPr="002C4319">
            <w:rPr>
              <w:rFonts w:ascii="Calibri" w:eastAsia="Calibri" w:hAnsi="Calibri"/>
              <w:snapToGrid/>
              <w:color w:val="808080"/>
              <w:szCs w:val="24"/>
            </w:rPr>
            <w:t>Click or tap here to enter text.</w:t>
          </w:r>
        </w:sdtContent>
      </w:sdt>
    </w:p>
    <w:p w14:paraId="0A8A6669"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zCs w:val="24"/>
        </w:rPr>
        <w:t>Best Student Paper</w:t>
      </w:r>
      <w:r w:rsidRPr="002C4319">
        <w:rPr>
          <w:rFonts w:ascii="Calibri" w:eastAsia="Calibri" w:hAnsi="Calibri"/>
          <w:snapToGrid/>
          <w:szCs w:val="24"/>
        </w:rPr>
        <w:t xml:space="preserve">: </w:t>
      </w:r>
      <w:sdt>
        <w:sdtPr>
          <w:rPr>
            <w:rFonts w:ascii="Calibri" w:eastAsia="Calibri" w:hAnsi="Calibri"/>
            <w:snapToGrid/>
            <w:szCs w:val="24"/>
          </w:rPr>
          <w:id w:val="98151633"/>
          <w:showingPlcHdr/>
        </w:sdtPr>
        <w:sdtEndPr/>
        <w:sdtContent>
          <w:r w:rsidRPr="002C4319">
            <w:rPr>
              <w:rFonts w:ascii="Calibri" w:eastAsia="Calibri" w:hAnsi="Calibri"/>
              <w:snapToGrid/>
              <w:color w:val="808080"/>
              <w:szCs w:val="24"/>
            </w:rPr>
            <w:t>Click or tap here to enter text.</w:t>
          </w:r>
        </w:sdtContent>
      </w:sdt>
    </w:p>
    <w:p w14:paraId="7A8780B0"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zCs w:val="24"/>
        </w:rPr>
        <w:t>Wally McClure Recipients</w:t>
      </w:r>
      <w:r w:rsidRPr="002C4319">
        <w:rPr>
          <w:rFonts w:ascii="Calibri" w:eastAsia="Calibri" w:hAnsi="Calibri"/>
          <w:snapToGrid/>
          <w:szCs w:val="24"/>
        </w:rPr>
        <w:t xml:space="preserve">: </w:t>
      </w:r>
      <w:sdt>
        <w:sdtPr>
          <w:rPr>
            <w:rFonts w:ascii="Calibri" w:eastAsia="Calibri" w:hAnsi="Calibri"/>
            <w:snapToGrid/>
            <w:szCs w:val="24"/>
          </w:rPr>
          <w:id w:val="324484857"/>
          <w:showingPlcHdr/>
        </w:sdtPr>
        <w:sdtEndPr/>
        <w:sdtContent>
          <w:r w:rsidRPr="002C4319">
            <w:rPr>
              <w:rFonts w:ascii="Calibri" w:eastAsia="Calibri" w:hAnsi="Calibri"/>
              <w:snapToGrid/>
              <w:color w:val="808080"/>
              <w:szCs w:val="24"/>
            </w:rPr>
            <w:t>Click or tap here to enter text.</w:t>
          </w:r>
        </w:sdtContent>
      </w:sdt>
    </w:p>
    <w:p w14:paraId="3B60E922" w14:textId="77777777" w:rsidR="009A2BC6" w:rsidRPr="002C4319" w:rsidRDefault="009A2BC6"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Calibri" w:eastAsia="Calibri" w:hAnsi="Calibri"/>
          <w:snapToGrid/>
          <w:szCs w:val="24"/>
        </w:rPr>
      </w:pPr>
    </w:p>
    <w:p w14:paraId="0FDC874F" w14:textId="77777777" w:rsidR="009A2BC6" w:rsidRPr="002C4319" w:rsidRDefault="009A2BC6" w:rsidP="00E0294B">
      <w:pPr>
        <w:widowControl/>
        <w:spacing w:after="200"/>
        <w:contextualSpacing/>
        <w:rPr>
          <w:rFonts w:ascii="Calibri" w:eastAsia="Calibri" w:hAnsi="Calibri"/>
          <w:snapToGrid/>
          <w:szCs w:val="24"/>
        </w:rPr>
      </w:pPr>
    </w:p>
    <w:p w14:paraId="1A3F9FE4" w14:textId="77777777" w:rsidR="009A2BC6" w:rsidRPr="002C4319" w:rsidRDefault="009A2BC6" w:rsidP="00E0294B">
      <w:pPr>
        <w:widowControl/>
        <w:spacing w:after="200"/>
        <w:contextualSpacing/>
        <w:rPr>
          <w:rFonts w:ascii="Calibri" w:eastAsia="Calibri" w:hAnsi="Calibri"/>
          <w:snapToGrid/>
          <w:szCs w:val="24"/>
        </w:rPr>
      </w:pPr>
    </w:p>
    <w:p w14:paraId="15E5BE87" w14:textId="77777777" w:rsidR="009A2BC6" w:rsidRPr="002C4319" w:rsidRDefault="009A2BC6" w:rsidP="00E0294B">
      <w:pPr>
        <w:widowControl/>
        <w:spacing w:after="200"/>
        <w:rPr>
          <w:rFonts w:ascii="Calibri" w:eastAsia="Calibri" w:hAnsi="Calibri"/>
          <w:b/>
          <w:snapToGrid/>
          <w:szCs w:val="24"/>
          <w:u w:val="single"/>
        </w:rPr>
      </w:pPr>
      <w:r w:rsidRPr="002C4319">
        <w:rPr>
          <w:rFonts w:ascii="Calibri" w:eastAsia="Calibri" w:hAnsi="Calibri"/>
          <w:b/>
          <w:snapToGrid/>
          <w:szCs w:val="24"/>
          <w:u w:val="single"/>
        </w:rPr>
        <w:t>Any Additional Information for Archives</w:t>
      </w:r>
    </w:p>
    <w:sdt>
      <w:sdtPr>
        <w:rPr>
          <w:rFonts w:ascii="Calibri" w:eastAsia="Calibri" w:hAnsi="Calibri"/>
          <w:snapToGrid/>
          <w:szCs w:val="24"/>
        </w:rPr>
        <w:id w:val="1638076309"/>
        <w:showingPlcHdr/>
      </w:sdtPr>
      <w:sdtEndPr/>
      <w:sdtContent>
        <w:p w14:paraId="29CB0C93" w14:textId="77777777" w:rsidR="009A2BC6" w:rsidRPr="002C4319" w:rsidRDefault="009A2BC6" w:rsidP="00E0294B">
          <w:pPr>
            <w:widowControl/>
            <w:spacing w:after="200"/>
            <w:contextualSpacing/>
            <w:rPr>
              <w:rFonts w:ascii="Calibri" w:eastAsia="Calibri" w:hAnsi="Calibri"/>
              <w:snapToGrid/>
              <w:szCs w:val="24"/>
            </w:rPr>
          </w:pPr>
          <w:r w:rsidRPr="002C4319">
            <w:rPr>
              <w:rFonts w:ascii="Calibri" w:eastAsia="Calibri" w:hAnsi="Calibri"/>
              <w:snapToGrid/>
              <w:color w:val="808080"/>
              <w:szCs w:val="24"/>
            </w:rPr>
            <w:t>Click or tap here to enter text.</w:t>
          </w:r>
        </w:p>
      </w:sdtContent>
    </w:sdt>
    <w:p w14:paraId="6DAE1A79" w14:textId="77777777" w:rsidR="009A2BC6" w:rsidRPr="002C4319" w:rsidRDefault="009A2BC6" w:rsidP="00E0294B">
      <w:pPr>
        <w:widowControl/>
        <w:spacing w:after="200"/>
        <w:contextualSpacing/>
        <w:rPr>
          <w:rFonts w:ascii="Calibri" w:eastAsia="Calibri" w:hAnsi="Calibri"/>
          <w:snapToGrid/>
          <w:szCs w:val="24"/>
        </w:rPr>
      </w:pPr>
    </w:p>
    <w:p w14:paraId="4B3A8134" w14:textId="4BC07CDF" w:rsidR="009A2BC6" w:rsidRPr="002C4319" w:rsidRDefault="009A2BC6" w:rsidP="00E0294B">
      <w:pPr>
        <w:widowControl/>
        <w:spacing w:after="200"/>
        <w:contextualSpacing/>
        <w:rPr>
          <w:rFonts w:ascii="Calibri" w:eastAsia="Calibri" w:hAnsi="Calibri"/>
          <w:b/>
          <w:snapToGrid/>
          <w:szCs w:val="24"/>
        </w:rPr>
      </w:pPr>
      <w:r w:rsidRPr="002C4319">
        <w:rPr>
          <w:rFonts w:ascii="Calibri" w:eastAsia="Calibri" w:hAnsi="Calibri"/>
          <w:b/>
          <w:snapToGrid/>
          <w:szCs w:val="24"/>
        </w:rPr>
        <w:t xml:space="preserve">Please Return to Montana Chapter AFS Historian by </w:t>
      </w:r>
      <w:r w:rsidRPr="002C4319">
        <w:rPr>
          <w:rFonts w:ascii="Arial Black" w:eastAsia="Calibri" w:hAnsi="Arial Black" w:cs="Tahoma"/>
          <w:b/>
          <w:snapToGrid/>
          <w:color w:val="FF0000"/>
          <w:szCs w:val="24"/>
        </w:rPr>
        <w:t>Aug. 31</w:t>
      </w:r>
      <w:r w:rsidRPr="002C4319">
        <w:rPr>
          <w:rFonts w:ascii="Calibri" w:eastAsia="Calibri" w:hAnsi="Calibri"/>
          <w:b/>
          <w:snapToGrid/>
          <w:color w:val="FF0000"/>
          <w:szCs w:val="24"/>
        </w:rPr>
        <w:t xml:space="preserve"> </w:t>
      </w:r>
      <w:r w:rsidRPr="002C4319">
        <w:rPr>
          <w:rFonts w:ascii="Calibri" w:eastAsia="Calibri" w:hAnsi="Calibri"/>
          <w:b/>
          <w:snapToGrid/>
          <w:szCs w:val="24"/>
        </w:rPr>
        <w:t xml:space="preserve">with any additional information and artifacts for the </w:t>
      </w:r>
      <w:r w:rsidR="00AB4862">
        <w:rPr>
          <w:rFonts w:ascii="Calibri" w:eastAsia="Calibri" w:hAnsi="Calibri"/>
          <w:b/>
          <w:snapToGrid/>
          <w:szCs w:val="24"/>
        </w:rPr>
        <w:t>Chapter</w:t>
      </w:r>
      <w:r w:rsidRPr="002C4319">
        <w:rPr>
          <w:rFonts w:ascii="Calibri" w:eastAsia="Calibri" w:hAnsi="Calibri"/>
          <w:b/>
          <w:snapToGrid/>
          <w:szCs w:val="24"/>
        </w:rPr>
        <w:t xml:space="preserve"> archives.</w:t>
      </w:r>
    </w:p>
    <w:p w14:paraId="1E7B7B70" w14:textId="77777777" w:rsidR="009A2BC6" w:rsidRPr="002C4319" w:rsidRDefault="009A2BC6" w:rsidP="00E0294B">
      <w:pPr>
        <w:rPr>
          <w:szCs w:val="24"/>
        </w:rPr>
      </w:pPr>
    </w:p>
    <w:p w14:paraId="023B3F79" w14:textId="77777777" w:rsidR="001545D1" w:rsidRPr="002C4319" w:rsidRDefault="001545D1" w:rsidP="00E0294B">
      <w:pPr>
        <w:rPr>
          <w:szCs w:val="24"/>
        </w:rPr>
      </w:pPr>
      <w:r w:rsidRPr="002C4319">
        <w:rPr>
          <w:szCs w:val="24"/>
        </w:rPr>
        <w:tab/>
      </w:r>
      <w:r w:rsidRPr="002C4319">
        <w:rPr>
          <w:szCs w:val="24"/>
        </w:rPr>
        <w:tab/>
      </w:r>
    </w:p>
    <w:p w14:paraId="35FEB8E2" w14:textId="77777777" w:rsidR="001545D1" w:rsidRPr="002C4319" w:rsidRDefault="001545D1" w:rsidP="00E0294B">
      <w:pPr>
        <w:rPr>
          <w:szCs w:val="24"/>
        </w:rPr>
      </w:pPr>
      <w:r w:rsidRPr="002C4319">
        <w:rPr>
          <w:szCs w:val="24"/>
        </w:rPr>
        <w:tab/>
      </w:r>
      <w:r w:rsidRPr="002C4319">
        <w:rPr>
          <w:szCs w:val="24"/>
        </w:rPr>
        <w:tab/>
      </w:r>
    </w:p>
    <w:p w14:paraId="08078B3A" w14:textId="77777777" w:rsidR="001545D1" w:rsidRPr="002C4319" w:rsidRDefault="001545D1" w:rsidP="00E0294B">
      <w:pPr>
        <w:rPr>
          <w:szCs w:val="24"/>
        </w:rPr>
      </w:pPr>
    </w:p>
    <w:p w14:paraId="2474E160" w14:textId="77777777" w:rsidR="00C9115C" w:rsidRPr="002C4319" w:rsidRDefault="00C9115C" w:rsidP="00B758F8">
      <w:pPr>
        <w:pStyle w:val="Heading1"/>
      </w:pPr>
    </w:p>
    <w:p w14:paraId="32F6E748" w14:textId="77777777" w:rsidR="00150856" w:rsidRPr="002C4319" w:rsidRDefault="00150856" w:rsidP="00B758F8">
      <w:pPr>
        <w:pStyle w:val="Heading1"/>
      </w:pPr>
    </w:p>
    <w:p w14:paraId="451392F7" w14:textId="77777777" w:rsidR="00150856" w:rsidRPr="002C4319" w:rsidRDefault="00150856" w:rsidP="00B758F8">
      <w:pPr>
        <w:pStyle w:val="Heading1"/>
      </w:pPr>
    </w:p>
    <w:p w14:paraId="1AF9F775" w14:textId="77777777" w:rsidR="00150856" w:rsidRPr="002C4319" w:rsidRDefault="00150856">
      <w:pPr>
        <w:pStyle w:val="Heading1"/>
      </w:pPr>
    </w:p>
    <w:p w14:paraId="0297024C" w14:textId="77777777" w:rsidR="00150856" w:rsidRPr="002C4319" w:rsidRDefault="00150856">
      <w:pPr>
        <w:pStyle w:val="Heading1"/>
      </w:pPr>
    </w:p>
    <w:p w14:paraId="763FD953" w14:textId="77777777" w:rsidR="00D4026C" w:rsidRPr="002C4319" w:rsidRDefault="00D4026C">
      <w:pPr>
        <w:pStyle w:val="Heading1"/>
      </w:pPr>
    </w:p>
    <w:p w14:paraId="0A813C72" w14:textId="77777777" w:rsidR="00D4026C" w:rsidRPr="002C4319" w:rsidRDefault="00D4026C">
      <w:pPr>
        <w:pStyle w:val="Heading1"/>
      </w:pPr>
    </w:p>
    <w:p w14:paraId="1AF88C33" w14:textId="77777777" w:rsidR="00D4026C" w:rsidRPr="002C4319" w:rsidRDefault="00D4026C">
      <w:pPr>
        <w:pStyle w:val="Heading1"/>
      </w:pPr>
    </w:p>
    <w:p w14:paraId="4C274F80" w14:textId="77777777" w:rsidR="00D4026C" w:rsidRPr="002C4319" w:rsidRDefault="00D4026C">
      <w:pPr>
        <w:pStyle w:val="Heading1"/>
      </w:pPr>
    </w:p>
    <w:p w14:paraId="1B21CC93" w14:textId="77777777" w:rsidR="00D4026C" w:rsidRPr="002C4319" w:rsidRDefault="00D4026C">
      <w:pPr>
        <w:pStyle w:val="Heading1"/>
      </w:pPr>
    </w:p>
    <w:p w14:paraId="7AB1EC87" w14:textId="77777777" w:rsidR="00D4026C" w:rsidRPr="002C4319" w:rsidRDefault="00D4026C">
      <w:pPr>
        <w:pStyle w:val="Heading1"/>
      </w:pPr>
    </w:p>
    <w:p w14:paraId="16CC020A" w14:textId="77777777" w:rsidR="00D4026C" w:rsidRPr="002C4319" w:rsidRDefault="00D4026C">
      <w:pPr>
        <w:pStyle w:val="Heading1"/>
      </w:pPr>
    </w:p>
    <w:p w14:paraId="2B76EB03" w14:textId="77777777" w:rsidR="00D4026C" w:rsidRPr="002C4319" w:rsidRDefault="00D4026C">
      <w:pPr>
        <w:pStyle w:val="Heading1"/>
      </w:pPr>
    </w:p>
    <w:p w14:paraId="0C22A078" w14:textId="77777777" w:rsidR="00D4026C" w:rsidRPr="002C4319" w:rsidRDefault="00D4026C">
      <w:pPr>
        <w:pStyle w:val="Heading1"/>
      </w:pPr>
    </w:p>
    <w:p w14:paraId="2772CEEC" w14:textId="77777777" w:rsidR="00D4026C" w:rsidRPr="002C4319" w:rsidRDefault="00D4026C">
      <w:pPr>
        <w:pStyle w:val="Heading1"/>
      </w:pPr>
    </w:p>
    <w:p w14:paraId="7A78F777" w14:textId="77777777" w:rsidR="00D4026C" w:rsidRPr="002C4319" w:rsidRDefault="00D4026C">
      <w:pPr>
        <w:pStyle w:val="Heading1"/>
      </w:pPr>
    </w:p>
    <w:p w14:paraId="0DBA983B" w14:textId="77777777" w:rsidR="00D4026C" w:rsidRPr="002C4319" w:rsidRDefault="00D4026C">
      <w:pPr>
        <w:pStyle w:val="Heading1"/>
      </w:pPr>
    </w:p>
    <w:p w14:paraId="4A6EB69F" w14:textId="77777777" w:rsidR="00D4026C" w:rsidRPr="002C4319" w:rsidRDefault="00D4026C" w:rsidP="00E0294B">
      <w:pPr>
        <w:widowControl/>
        <w:rPr>
          <w:rFonts w:ascii="Times New Roman" w:hAnsi="Times New Roman"/>
          <w:b/>
          <w:smallCaps/>
          <w:szCs w:val="24"/>
        </w:rPr>
      </w:pPr>
      <w:r w:rsidRPr="002C4319">
        <w:rPr>
          <w:szCs w:val="24"/>
        </w:rPr>
        <w:br w:type="page"/>
      </w:r>
    </w:p>
    <w:p w14:paraId="1460CB87" w14:textId="6F7967B3" w:rsidR="00E004B8" w:rsidRPr="002C4319" w:rsidRDefault="00C9115C" w:rsidP="00B758F8">
      <w:pPr>
        <w:pStyle w:val="Heading1"/>
      </w:pPr>
      <w:bookmarkStart w:id="55" w:name="_Toc518034381"/>
      <w:r w:rsidRPr="002C4319">
        <w:t xml:space="preserve">APPENDIX D: </w:t>
      </w:r>
      <w:r w:rsidR="00C235E0" w:rsidRPr="002C4319">
        <w:t xml:space="preserve"> </w:t>
      </w:r>
      <w:r w:rsidR="00BD6070">
        <w:t>V</w:t>
      </w:r>
      <w:r w:rsidR="00C235E0" w:rsidRPr="002C4319">
        <w:t xml:space="preserve">enue </w:t>
      </w:r>
      <w:r w:rsidR="00BD6070">
        <w:t>Q</w:t>
      </w:r>
      <w:r w:rsidR="00C235E0" w:rsidRPr="002C4319">
        <w:t>uestions</w:t>
      </w:r>
      <w:bookmarkEnd w:id="55"/>
    </w:p>
    <w:p w14:paraId="606CC4BF" w14:textId="77777777" w:rsidR="00C235E0" w:rsidRPr="002C4319" w:rsidRDefault="00C235E0" w:rsidP="00E0294B">
      <w:pPr>
        <w:rPr>
          <w:szCs w:val="24"/>
        </w:rPr>
      </w:pPr>
    </w:p>
    <w:p w14:paraId="47C4B0E6" w14:textId="77777777" w:rsidR="00C235E0" w:rsidRPr="002C4319" w:rsidRDefault="00C235E0" w:rsidP="00E0294B">
      <w:pPr>
        <w:rPr>
          <w:rFonts w:ascii="Times New Roman" w:hAnsi="Times New Roman"/>
          <w:szCs w:val="24"/>
        </w:rPr>
      </w:pPr>
      <w:r w:rsidRPr="002C4319">
        <w:rPr>
          <w:rFonts w:ascii="Times New Roman" w:hAnsi="Times New Roman"/>
          <w:b/>
          <w:szCs w:val="24"/>
          <w:u w:val="single"/>
        </w:rPr>
        <w:t>Montana Chapter of the American Fisheries Society Venue Questions</w:t>
      </w:r>
    </w:p>
    <w:p w14:paraId="5FC33567" w14:textId="77777777" w:rsidR="00C235E0" w:rsidRPr="002C4319" w:rsidRDefault="00C235E0" w:rsidP="00E0294B">
      <w:pPr>
        <w:rPr>
          <w:rFonts w:ascii="Times New Roman" w:hAnsi="Times New Roman"/>
          <w:szCs w:val="24"/>
        </w:rPr>
      </w:pPr>
    </w:p>
    <w:p w14:paraId="5EE4A60E" w14:textId="77777777" w:rsidR="00C235E0" w:rsidRPr="002C4319" w:rsidRDefault="00C235E0" w:rsidP="00E0294B">
      <w:pPr>
        <w:rPr>
          <w:rFonts w:ascii="Times New Roman" w:hAnsi="Times New Roman"/>
          <w:szCs w:val="24"/>
        </w:rPr>
      </w:pPr>
      <w:r w:rsidRPr="002C4319">
        <w:rPr>
          <w:rFonts w:ascii="Times New Roman" w:hAnsi="Times New Roman"/>
          <w:szCs w:val="24"/>
        </w:rPr>
        <w:t>Can you accommodate 175-200 people?</w:t>
      </w:r>
    </w:p>
    <w:p w14:paraId="04C347AC" w14:textId="77777777" w:rsidR="00C235E0" w:rsidRPr="002C4319" w:rsidRDefault="00C235E0" w:rsidP="00E0294B">
      <w:pPr>
        <w:rPr>
          <w:rFonts w:ascii="Times New Roman" w:hAnsi="Times New Roman"/>
          <w:szCs w:val="24"/>
        </w:rPr>
      </w:pPr>
    </w:p>
    <w:p w14:paraId="52A14A21" w14:textId="77777777" w:rsidR="00C235E0" w:rsidRPr="002C4319" w:rsidRDefault="00C235E0" w:rsidP="00E0294B">
      <w:pPr>
        <w:rPr>
          <w:rFonts w:ascii="Times New Roman" w:hAnsi="Times New Roman"/>
          <w:szCs w:val="24"/>
        </w:rPr>
      </w:pPr>
      <w:r w:rsidRPr="002C4319">
        <w:rPr>
          <w:rFonts w:ascii="Times New Roman" w:hAnsi="Times New Roman"/>
          <w:szCs w:val="24"/>
        </w:rPr>
        <w:t>Can you handle break out or concurrent sessions, if necessary?</w:t>
      </w:r>
    </w:p>
    <w:p w14:paraId="10A5BA1E" w14:textId="77777777" w:rsidR="00C235E0" w:rsidRPr="002C4319" w:rsidRDefault="00C235E0" w:rsidP="00E0294B">
      <w:pPr>
        <w:rPr>
          <w:rFonts w:ascii="Times New Roman" w:hAnsi="Times New Roman"/>
          <w:szCs w:val="24"/>
        </w:rPr>
      </w:pPr>
    </w:p>
    <w:p w14:paraId="40E1DA7A"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Do you have multiple </w:t>
      </w:r>
      <w:r w:rsidR="00B11A6D" w:rsidRPr="002C4319">
        <w:rPr>
          <w:rFonts w:ascii="Times New Roman" w:hAnsi="Times New Roman"/>
          <w:szCs w:val="24"/>
        </w:rPr>
        <w:t>rooms,</w:t>
      </w:r>
      <w:r w:rsidRPr="002C4319">
        <w:rPr>
          <w:rFonts w:ascii="Times New Roman" w:hAnsi="Times New Roman"/>
          <w:szCs w:val="24"/>
        </w:rPr>
        <w:t xml:space="preserve"> so we can easily move back and forth from presentations, luncheons, banquets and social?  For example, a meeting room and a separate room for meals. </w:t>
      </w:r>
    </w:p>
    <w:p w14:paraId="33876266" w14:textId="77777777" w:rsidR="00C235E0" w:rsidRPr="002C4319" w:rsidRDefault="00C235E0" w:rsidP="00E0294B">
      <w:pPr>
        <w:rPr>
          <w:rFonts w:ascii="Times New Roman" w:hAnsi="Times New Roman"/>
          <w:szCs w:val="24"/>
        </w:rPr>
      </w:pPr>
    </w:p>
    <w:p w14:paraId="6BD6A1FE" w14:textId="77777777" w:rsidR="00C235E0" w:rsidRPr="002C4319" w:rsidRDefault="00C235E0" w:rsidP="00E0294B">
      <w:pPr>
        <w:rPr>
          <w:rFonts w:ascii="Times New Roman" w:hAnsi="Times New Roman"/>
          <w:szCs w:val="24"/>
        </w:rPr>
      </w:pPr>
      <w:r w:rsidRPr="002C4319">
        <w:rPr>
          <w:rFonts w:ascii="Times New Roman" w:hAnsi="Times New Roman"/>
          <w:szCs w:val="24"/>
        </w:rPr>
        <w:t>Is there a down deposit required?  If so, how much?</w:t>
      </w:r>
    </w:p>
    <w:p w14:paraId="24117D4B" w14:textId="77777777" w:rsidR="00C235E0" w:rsidRPr="002C4319" w:rsidRDefault="00C235E0" w:rsidP="00E0294B">
      <w:pPr>
        <w:rPr>
          <w:rFonts w:ascii="Times New Roman" w:hAnsi="Times New Roman"/>
          <w:szCs w:val="24"/>
        </w:rPr>
      </w:pPr>
    </w:p>
    <w:p w14:paraId="4E006F00" w14:textId="77777777" w:rsidR="00C235E0" w:rsidRPr="002C4319" w:rsidRDefault="00C235E0" w:rsidP="00E0294B">
      <w:pPr>
        <w:rPr>
          <w:rFonts w:ascii="Times New Roman" w:hAnsi="Times New Roman"/>
          <w:szCs w:val="24"/>
        </w:rPr>
      </w:pPr>
      <w:r w:rsidRPr="002C4319">
        <w:rPr>
          <w:rFonts w:ascii="Times New Roman" w:hAnsi="Times New Roman"/>
          <w:szCs w:val="24"/>
        </w:rPr>
        <w:t>Does someone need to sign a written contract and when?</w:t>
      </w:r>
    </w:p>
    <w:p w14:paraId="01AF3B28" w14:textId="77777777" w:rsidR="00C235E0" w:rsidRPr="002C4319" w:rsidRDefault="00C235E0" w:rsidP="00E0294B">
      <w:pPr>
        <w:rPr>
          <w:rFonts w:ascii="Times New Roman" w:hAnsi="Times New Roman"/>
          <w:szCs w:val="24"/>
        </w:rPr>
      </w:pPr>
    </w:p>
    <w:p w14:paraId="3A7D0D14"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Can you break out multiple </w:t>
      </w:r>
      <w:r w:rsidR="00B11A6D" w:rsidRPr="002C4319">
        <w:rPr>
          <w:rFonts w:ascii="Times New Roman" w:hAnsi="Times New Roman"/>
          <w:szCs w:val="24"/>
        </w:rPr>
        <w:t>invoices,</w:t>
      </w:r>
      <w:r w:rsidRPr="002C4319">
        <w:rPr>
          <w:rFonts w:ascii="Times New Roman" w:hAnsi="Times New Roman"/>
          <w:szCs w:val="24"/>
        </w:rPr>
        <w:t xml:space="preserve"> so the Federal agencies can pay directly via of credit card for various parts such as conference room rental or AV rental?  </w:t>
      </w:r>
    </w:p>
    <w:p w14:paraId="6A6B7DCD" w14:textId="77777777" w:rsidR="00C235E0" w:rsidRPr="002C4319" w:rsidRDefault="00C235E0" w:rsidP="00E0294B">
      <w:pPr>
        <w:rPr>
          <w:rFonts w:ascii="Times New Roman" w:hAnsi="Times New Roman"/>
          <w:szCs w:val="24"/>
        </w:rPr>
      </w:pPr>
    </w:p>
    <w:p w14:paraId="38C60188" w14:textId="77777777" w:rsidR="00C235E0" w:rsidRPr="002C4319" w:rsidRDefault="00C235E0" w:rsidP="00E0294B">
      <w:pPr>
        <w:rPr>
          <w:rFonts w:ascii="Times New Roman" w:hAnsi="Times New Roman"/>
          <w:szCs w:val="24"/>
        </w:rPr>
      </w:pPr>
      <w:r w:rsidRPr="002C4319">
        <w:rPr>
          <w:rFonts w:ascii="Times New Roman" w:hAnsi="Times New Roman"/>
          <w:szCs w:val="24"/>
        </w:rPr>
        <w:t>Will you give us a cut rate if we book so many rooms?</w:t>
      </w:r>
    </w:p>
    <w:p w14:paraId="1F359301" w14:textId="77777777" w:rsidR="00C235E0" w:rsidRPr="002C4319" w:rsidRDefault="00C235E0" w:rsidP="00E0294B">
      <w:pPr>
        <w:rPr>
          <w:rFonts w:ascii="Times New Roman" w:hAnsi="Times New Roman"/>
          <w:szCs w:val="24"/>
        </w:rPr>
      </w:pPr>
    </w:p>
    <w:p w14:paraId="6555439C" w14:textId="77777777" w:rsidR="00C235E0" w:rsidRPr="002C4319" w:rsidRDefault="00C235E0" w:rsidP="00E0294B">
      <w:pPr>
        <w:rPr>
          <w:rFonts w:ascii="Times New Roman" w:hAnsi="Times New Roman"/>
          <w:szCs w:val="24"/>
        </w:rPr>
      </w:pPr>
      <w:r w:rsidRPr="002C4319">
        <w:rPr>
          <w:rFonts w:ascii="Times New Roman" w:hAnsi="Times New Roman"/>
          <w:szCs w:val="24"/>
        </w:rPr>
        <w:t>Can we charge a few rooms directly to our final bills for guest speakers, awardees, students, etc.?</w:t>
      </w:r>
    </w:p>
    <w:p w14:paraId="130FA4FF" w14:textId="77777777" w:rsidR="00C235E0" w:rsidRPr="002C4319" w:rsidRDefault="00C235E0" w:rsidP="00E0294B">
      <w:pPr>
        <w:rPr>
          <w:rFonts w:ascii="Times New Roman" w:hAnsi="Times New Roman"/>
          <w:szCs w:val="24"/>
        </w:rPr>
      </w:pPr>
    </w:p>
    <w:p w14:paraId="5A397EA3" w14:textId="77777777" w:rsidR="00C235E0" w:rsidRPr="002C4319" w:rsidRDefault="00C235E0" w:rsidP="00E0294B">
      <w:pPr>
        <w:rPr>
          <w:rFonts w:ascii="Times New Roman" w:hAnsi="Times New Roman"/>
          <w:szCs w:val="24"/>
        </w:rPr>
      </w:pPr>
      <w:r w:rsidRPr="002C4319">
        <w:rPr>
          <w:rFonts w:ascii="Times New Roman" w:hAnsi="Times New Roman"/>
          <w:szCs w:val="24"/>
        </w:rPr>
        <w:t>Can we rent a late-night hospitality room?</w:t>
      </w:r>
    </w:p>
    <w:p w14:paraId="6ABC0F4D" w14:textId="77777777" w:rsidR="00C235E0" w:rsidRPr="002C4319" w:rsidRDefault="00C235E0" w:rsidP="00E0294B">
      <w:pPr>
        <w:rPr>
          <w:rFonts w:ascii="Times New Roman" w:hAnsi="Times New Roman"/>
          <w:szCs w:val="24"/>
        </w:rPr>
      </w:pPr>
    </w:p>
    <w:p w14:paraId="4BA3DFE1"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When do we have to set up a block of rooms by?  </w:t>
      </w:r>
    </w:p>
    <w:p w14:paraId="68D08B95" w14:textId="77777777" w:rsidR="00C235E0" w:rsidRPr="002C4319" w:rsidRDefault="00C235E0" w:rsidP="00E0294B">
      <w:pPr>
        <w:rPr>
          <w:rFonts w:ascii="Times New Roman" w:hAnsi="Times New Roman"/>
          <w:szCs w:val="24"/>
        </w:rPr>
      </w:pPr>
    </w:p>
    <w:p w14:paraId="2387D2F5" w14:textId="77777777" w:rsidR="00C235E0" w:rsidRPr="002C4319" w:rsidRDefault="00C235E0" w:rsidP="00E0294B">
      <w:pPr>
        <w:rPr>
          <w:rFonts w:ascii="Times New Roman" w:hAnsi="Times New Roman"/>
          <w:szCs w:val="24"/>
        </w:rPr>
      </w:pPr>
      <w:r w:rsidRPr="002C4319">
        <w:rPr>
          <w:rFonts w:ascii="Times New Roman" w:hAnsi="Times New Roman"/>
          <w:szCs w:val="24"/>
        </w:rPr>
        <w:t>What is the last day of this for this block of rooms?  The last day usually coincides with the last day of our early bird registration before registration fees increase.</w:t>
      </w:r>
    </w:p>
    <w:p w14:paraId="2CB4D633" w14:textId="77777777" w:rsidR="00C235E0" w:rsidRPr="002C4319" w:rsidRDefault="00C235E0" w:rsidP="00E0294B">
      <w:pPr>
        <w:rPr>
          <w:rFonts w:ascii="Times New Roman" w:hAnsi="Times New Roman"/>
          <w:szCs w:val="24"/>
        </w:rPr>
      </w:pPr>
    </w:p>
    <w:p w14:paraId="308A2A29"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Can they work with us in December to come up with a total price </w:t>
      </w:r>
      <w:r w:rsidR="00B11A6D" w:rsidRPr="002C4319">
        <w:rPr>
          <w:rFonts w:ascii="Times New Roman" w:hAnsi="Times New Roman"/>
          <w:szCs w:val="24"/>
        </w:rPr>
        <w:t>estimate,</w:t>
      </w:r>
      <w:r w:rsidRPr="002C4319">
        <w:rPr>
          <w:rFonts w:ascii="Times New Roman" w:hAnsi="Times New Roman"/>
          <w:szCs w:val="24"/>
        </w:rPr>
        <w:t xml:space="preserve"> so we can calculate registration fees?</w:t>
      </w:r>
    </w:p>
    <w:p w14:paraId="3F80333F" w14:textId="77777777" w:rsidR="00C235E0" w:rsidRPr="002C4319" w:rsidRDefault="00C235E0" w:rsidP="00E0294B">
      <w:pPr>
        <w:rPr>
          <w:rFonts w:ascii="Times New Roman" w:hAnsi="Times New Roman"/>
          <w:szCs w:val="24"/>
        </w:rPr>
      </w:pPr>
    </w:p>
    <w:p w14:paraId="343AD540" w14:textId="77777777" w:rsidR="00C235E0" w:rsidRPr="002C4319" w:rsidRDefault="00C235E0" w:rsidP="00E0294B">
      <w:pPr>
        <w:rPr>
          <w:rFonts w:ascii="Times New Roman" w:hAnsi="Times New Roman"/>
          <w:szCs w:val="24"/>
        </w:rPr>
      </w:pPr>
      <w:r w:rsidRPr="002C4319">
        <w:rPr>
          <w:rFonts w:ascii="Times New Roman" w:hAnsi="Times New Roman"/>
          <w:szCs w:val="24"/>
        </w:rPr>
        <w:t>How do they expect our final payment?  Is a check or debit card OK?</w:t>
      </w:r>
    </w:p>
    <w:p w14:paraId="5013B82A" w14:textId="77777777" w:rsidR="00C235E0" w:rsidRPr="002C4319" w:rsidRDefault="00C235E0" w:rsidP="00E0294B">
      <w:pPr>
        <w:rPr>
          <w:rFonts w:ascii="Times New Roman" w:hAnsi="Times New Roman"/>
          <w:szCs w:val="24"/>
        </w:rPr>
      </w:pPr>
    </w:p>
    <w:p w14:paraId="1F8CFAC7"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What dates do they expect our 90% headcount and our final 100% </w:t>
      </w:r>
      <w:r w:rsidR="00B11A6D" w:rsidRPr="002C4319">
        <w:rPr>
          <w:rFonts w:ascii="Times New Roman" w:hAnsi="Times New Roman"/>
          <w:szCs w:val="24"/>
        </w:rPr>
        <w:t>headcount,</w:t>
      </w:r>
      <w:r w:rsidRPr="002C4319">
        <w:rPr>
          <w:rFonts w:ascii="Times New Roman" w:hAnsi="Times New Roman"/>
          <w:szCs w:val="24"/>
        </w:rPr>
        <w:t xml:space="preserve"> so they can order food?   This should be in contract.</w:t>
      </w:r>
    </w:p>
    <w:p w14:paraId="7E7D5DC2" w14:textId="77777777" w:rsidR="00C235E0" w:rsidRPr="002C4319" w:rsidRDefault="00C235E0" w:rsidP="00E0294B">
      <w:pPr>
        <w:rPr>
          <w:rFonts w:ascii="Times New Roman" w:hAnsi="Times New Roman"/>
          <w:szCs w:val="24"/>
        </w:rPr>
      </w:pPr>
    </w:p>
    <w:p w14:paraId="2A82E7E5"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Do you have AV equipment?  Do we </w:t>
      </w:r>
      <w:r w:rsidR="00B11A6D" w:rsidRPr="002C4319">
        <w:rPr>
          <w:rFonts w:ascii="Times New Roman" w:hAnsi="Times New Roman"/>
          <w:szCs w:val="24"/>
        </w:rPr>
        <w:t>supply,</w:t>
      </w:r>
      <w:r w:rsidRPr="002C4319">
        <w:rPr>
          <w:rFonts w:ascii="Times New Roman" w:hAnsi="Times New Roman"/>
          <w:szCs w:val="24"/>
        </w:rPr>
        <w:t xml:space="preserve"> or can we rent from them?</w:t>
      </w:r>
    </w:p>
    <w:p w14:paraId="7B06FEF3" w14:textId="77777777" w:rsidR="00C235E0" w:rsidRPr="002C4319" w:rsidRDefault="00C235E0" w:rsidP="00E0294B">
      <w:pPr>
        <w:rPr>
          <w:rFonts w:ascii="Times New Roman" w:hAnsi="Times New Roman"/>
          <w:szCs w:val="24"/>
        </w:rPr>
      </w:pPr>
    </w:p>
    <w:p w14:paraId="566FAA69" w14:textId="77777777" w:rsidR="00C235E0" w:rsidRPr="002C4319" w:rsidRDefault="00C235E0" w:rsidP="00E0294B">
      <w:pPr>
        <w:rPr>
          <w:rFonts w:ascii="Times New Roman" w:hAnsi="Times New Roman"/>
          <w:szCs w:val="24"/>
        </w:rPr>
      </w:pPr>
      <w:r w:rsidRPr="002C4319">
        <w:rPr>
          <w:rFonts w:ascii="Times New Roman" w:hAnsi="Times New Roman"/>
          <w:szCs w:val="24"/>
        </w:rPr>
        <w:t>Do they have the ability to flex back and forth from classroom style set up to round table banquet style?  If needed?</w:t>
      </w:r>
    </w:p>
    <w:p w14:paraId="14E95AFC" w14:textId="77777777" w:rsidR="00C235E0" w:rsidRPr="002C4319" w:rsidRDefault="00C235E0" w:rsidP="00E0294B">
      <w:pPr>
        <w:rPr>
          <w:rFonts w:ascii="Times New Roman" w:hAnsi="Times New Roman"/>
          <w:szCs w:val="24"/>
        </w:rPr>
      </w:pPr>
    </w:p>
    <w:p w14:paraId="57542B0B"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Do they allow the </w:t>
      </w:r>
      <w:r w:rsidR="00AB4862">
        <w:rPr>
          <w:rFonts w:ascii="Times New Roman" w:hAnsi="Times New Roman"/>
          <w:szCs w:val="24"/>
        </w:rPr>
        <w:t>Chapter</w:t>
      </w:r>
      <w:r w:rsidRPr="002C4319">
        <w:rPr>
          <w:rFonts w:ascii="Times New Roman" w:hAnsi="Times New Roman"/>
          <w:szCs w:val="24"/>
        </w:rPr>
        <w:t xml:space="preserve"> to bring in donated kegs?</w:t>
      </w:r>
    </w:p>
    <w:p w14:paraId="5304395C" w14:textId="77777777" w:rsidR="00C235E0" w:rsidRPr="002C4319" w:rsidRDefault="00C235E0" w:rsidP="00E0294B">
      <w:pPr>
        <w:rPr>
          <w:rFonts w:ascii="Times New Roman" w:hAnsi="Times New Roman"/>
          <w:szCs w:val="24"/>
        </w:rPr>
      </w:pPr>
    </w:p>
    <w:p w14:paraId="64195BA1" w14:textId="77777777" w:rsidR="00C235E0" w:rsidRPr="002C4319" w:rsidRDefault="00C235E0" w:rsidP="00E0294B">
      <w:pPr>
        <w:rPr>
          <w:rFonts w:ascii="Times New Roman" w:hAnsi="Times New Roman"/>
          <w:szCs w:val="24"/>
        </w:rPr>
      </w:pPr>
      <w:r w:rsidRPr="002C4319">
        <w:rPr>
          <w:rFonts w:ascii="Times New Roman" w:hAnsi="Times New Roman"/>
          <w:szCs w:val="24"/>
        </w:rPr>
        <w:t>Do they allow for drink tickets via an open bar?</w:t>
      </w:r>
    </w:p>
    <w:p w14:paraId="3BDD2E31" w14:textId="77777777" w:rsidR="00C235E0" w:rsidRPr="002C4319" w:rsidRDefault="00C235E0" w:rsidP="00E0294B">
      <w:pPr>
        <w:rPr>
          <w:rFonts w:ascii="Times New Roman" w:hAnsi="Times New Roman"/>
          <w:szCs w:val="24"/>
        </w:rPr>
      </w:pPr>
    </w:p>
    <w:p w14:paraId="2F41ED8F" w14:textId="77777777" w:rsidR="00C235E0" w:rsidRPr="002C4319" w:rsidRDefault="00C235E0" w:rsidP="00E0294B">
      <w:pPr>
        <w:rPr>
          <w:rFonts w:ascii="Times New Roman" w:hAnsi="Times New Roman"/>
          <w:szCs w:val="24"/>
        </w:rPr>
      </w:pPr>
      <w:r w:rsidRPr="002C4319">
        <w:rPr>
          <w:rFonts w:ascii="Times New Roman" w:hAnsi="Times New Roman"/>
          <w:szCs w:val="24"/>
        </w:rPr>
        <w:t>Do they allow for gov’t motel rates?</w:t>
      </w:r>
    </w:p>
    <w:p w14:paraId="0F436609" w14:textId="77777777" w:rsidR="00C235E0" w:rsidRPr="002C4319" w:rsidRDefault="00C235E0" w:rsidP="00E0294B">
      <w:pPr>
        <w:rPr>
          <w:rFonts w:ascii="Times New Roman" w:hAnsi="Times New Roman"/>
          <w:szCs w:val="24"/>
        </w:rPr>
      </w:pPr>
    </w:p>
    <w:p w14:paraId="27AE2E01" w14:textId="77777777" w:rsidR="00C235E0" w:rsidRPr="002C4319" w:rsidRDefault="00C235E0" w:rsidP="00E0294B">
      <w:pPr>
        <w:rPr>
          <w:rFonts w:ascii="Times New Roman" w:hAnsi="Times New Roman"/>
          <w:szCs w:val="24"/>
        </w:rPr>
      </w:pPr>
      <w:r w:rsidRPr="002C4319">
        <w:rPr>
          <w:rFonts w:ascii="Times New Roman" w:hAnsi="Times New Roman"/>
          <w:szCs w:val="24"/>
        </w:rPr>
        <w:t xml:space="preserve">Do they have a safe deposit box that we can place our cash in at night?  </w:t>
      </w:r>
    </w:p>
    <w:p w14:paraId="6027A1D2" w14:textId="77777777" w:rsidR="00C235E0" w:rsidRPr="002C4319" w:rsidRDefault="00C235E0" w:rsidP="00E0294B">
      <w:pPr>
        <w:rPr>
          <w:rFonts w:ascii="Times New Roman" w:hAnsi="Times New Roman"/>
          <w:szCs w:val="24"/>
        </w:rPr>
      </w:pPr>
    </w:p>
    <w:p w14:paraId="70827D70" w14:textId="77777777" w:rsidR="00C235E0" w:rsidRPr="002C4319" w:rsidRDefault="00C235E0" w:rsidP="00E0294B">
      <w:pPr>
        <w:rPr>
          <w:rFonts w:ascii="Times New Roman" w:hAnsi="Times New Roman"/>
          <w:szCs w:val="24"/>
        </w:rPr>
      </w:pPr>
    </w:p>
    <w:p w14:paraId="59133389" w14:textId="77777777" w:rsidR="00C235E0" w:rsidRPr="002C4319" w:rsidRDefault="00C235E0" w:rsidP="00E0294B">
      <w:pPr>
        <w:rPr>
          <w:rFonts w:ascii="Times New Roman" w:hAnsi="Times New Roman"/>
          <w:b/>
          <w:szCs w:val="24"/>
        </w:rPr>
      </w:pPr>
      <w:r w:rsidRPr="002C4319">
        <w:rPr>
          <w:rFonts w:ascii="Times New Roman" w:hAnsi="Times New Roman"/>
          <w:b/>
          <w:szCs w:val="24"/>
        </w:rPr>
        <w:t>Special Meeting Rooms</w:t>
      </w:r>
    </w:p>
    <w:p w14:paraId="50AD06BB" w14:textId="77777777" w:rsidR="00C235E0" w:rsidRPr="002C4319" w:rsidRDefault="00C235E0" w:rsidP="00E0294B">
      <w:pPr>
        <w:rPr>
          <w:rFonts w:ascii="Times New Roman" w:hAnsi="Times New Roman"/>
          <w:szCs w:val="24"/>
        </w:rPr>
      </w:pPr>
    </w:p>
    <w:p w14:paraId="18E8065C" w14:textId="77777777" w:rsidR="00C235E0" w:rsidRPr="002C4319" w:rsidRDefault="00C235E0" w:rsidP="00E0294B">
      <w:pPr>
        <w:rPr>
          <w:rFonts w:ascii="Times New Roman" w:hAnsi="Times New Roman"/>
          <w:szCs w:val="24"/>
        </w:rPr>
      </w:pPr>
      <w:r w:rsidRPr="002C4319">
        <w:rPr>
          <w:rFonts w:ascii="Times New Roman" w:hAnsi="Times New Roman"/>
          <w:szCs w:val="24"/>
        </w:rPr>
        <w:t>Lake Trout working group</w:t>
      </w:r>
    </w:p>
    <w:p w14:paraId="1848A368" w14:textId="77777777" w:rsidR="00C235E0" w:rsidRPr="002C4319" w:rsidRDefault="00C235E0" w:rsidP="00E0294B">
      <w:pPr>
        <w:rPr>
          <w:rFonts w:ascii="Times New Roman" w:hAnsi="Times New Roman"/>
          <w:szCs w:val="24"/>
        </w:rPr>
      </w:pPr>
      <w:r w:rsidRPr="002C4319">
        <w:rPr>
          <w:rFonts w:ascii="Times New Roman" w:hAnsi="Times New Roman"/>
          <w:szCs w:val="24"/>
        </w:rPr>
        <w:t>Montana Association of Fish and Wildlife Biologists</w:t>
      </w:r>
    </w:p>
    <w:p w14:paraId="35B19829" w14:textId="77777777" w:rsidR="00C235E0" w:rsidRPr="002C4319" w:rsidRDefault="00C235E0" w:rsidP="00E0294B">
      <w:pPr>
        <w:rPr>
          <w:rFonts w:ascii="Times New Roman" w:hAnsi="Times New Roman"/>
          <w:szCs w:val="24"/>
        </w:rPr>
      </w:pPr>
      <w:r w:rsidRPr="002C4319">
        <w:rPr>
          <w:rFonts w:ascii="Times New Roman" w:hAnsi="Times New Roman"/>
          <w:szCs w:val="24"/>
        </w:rPr>
        <w:t>U of M Social/Student Mentoring</w:t>
      </w:r>
    </w:p>
    <w:p w14:paraId="79272C64" w14:textId="77777777" w:rsidR="00C235E0" w:rsidRPr="002C4319" w:rsidRDefault="00C235E0" w:rsidP="00E0294B">
      <w:pPr>
        <w:rPr>
          <w:rFonts w:ascii="Times New Roman" w:hAnsi="Times New Roman"/>
          <w:szCs w:val="24"/>
        </w:rPr>
      </w:pPr>
      <w:r w:rsidRPr="002C4319">
        <w:rPr>
          <w:rFonts w:ascii="Times New Roman" w:hAnsi="Times New Roman"/>
          <w:szCs w:val="24"/>
        </w:rPr>
        <w:t>Committee Caucuses</w:t>
      </w:r>
    </w:p>
    <w:p w14:paraId="6EDEEDD0" w14:textId="77777777" w:rsidR="00C235E0" w:rsidRPr="002C4319" w:rsidRDefault="00C235E0" w:rsidP="00E0294B">
      <w:pPr>
        <w:rPr>
          <w:rFonts w:ascii="Tahoma" w:hAnsi="Tahoma" w:cs="Tahoma"/>
          <w:szCs w:val="24"/>
        </w:rPr>
      </w:pPr>
    </w:p>
    <w:p w14:paraId="79563D92" w14:textId="77777777" w:rsidR="00C235E0" w:rsidRPr="002C4319" w:rsidRDefault="00C235E0" w:rsidP="00E0294B">
      <w:pPr>
        <w:widowControl/>
        <w:rPr>
          <w:rFonts w:ascii="Times New Roman" w:hAnsi="Times New Roman"/>
          <w:szCs w:val="24"/>
        </w:rPr>
      </w:pPr>
    </w:p>
    <w:p w14:paraId="7C84F15D" w14:textId="77777777" w:rsidR="004E2A4D" w:rsidRPr="002C4319" w:rsidRDefault="004E2A4D" w:rsidP="00E0294B">
      <w:pPr>
        <w:widowControl/>
        <w:rPr>
          <w:szCs w:val="24"/>
        </w:rPr>
      </w:pPr>
      <w:r w:rsidRPr="002C4319">
        <w:rPr>
          <w:szCs w:val="24"/>
        </w:rPr>
        <w:br w:type="page"/>
      </w:r>
    </w:p>
    <w:p w14:paraId="132C6936" w14:textId="77777777" w:rsidR="00BF406F" w:rsidRPr="002C4319" w:rsidRDefault="00E004B8" w:rsidP="00B758F8">
      <w:pPr>
        <w:pStyle w:val="Heading1"/>
      </w:pPr>
      <w:bookmarkStart w:id="56" w:name="_Toc518034382"/>
      <w:r w:rsidRPr="002C4319">
        <w:t xml:space="preserve">APPENDIX E: </w:t>
      </w:r>
      <w:r w:rsidR="00501B68" w:rsidRPr="002C4319">
        <w:t xml:space="preserve"> </w:t>
      </w:r>
      <w:r w:rsidR="00BF406F" w:rsidRPr="002C4319">
        <w:t>Listing of Committee Chairs</w:t>
      </w:r>
      <w:bookmarkEnd w:id="56"/>
      <w:r w:rsidR="00BF406F" w:rsidRPr="002C4319">
        <w:t xml:space="preserve"> </w:t>
      </w:r>
    </w:p>
    <w:p w14:paraId="29CCE9CD" w14:textId="77777777" w:rsidR="00593491" w:rsidRPr="002C4319" w:rsidRDefault="00BF406F" w:rsidP="00E0294B">
      <w:pPr>
        <w:tabs>
          <w:tab w:val="left" w:pos="-720"/>
          <w:tab w:val="left" w:pos="0"/>
          <w:tab w:val="center" w:pos="4680"/>
          <w:tab w:val="left" w:pos="5040"/>
          <w:tab w:val="left" w:pos="5760"/>
          <w:tab w:val="left" w:pos="6480"/>
          <w:tab w:val="left" w:pos="7200"/>
          <w:tab w:val="left" w:pos="7920"/>
          <w:tab w:val="left" w:pos="8640"/>
        </w:tabs>
        <w:suppressAutoHyphens/>
        <w:ind w:right="720"/>
        <w:jc w:val="center"/>
        <w:rPr>
          <w:rFonts w:ascii="Times New Roman" w:hAnsi="Times New Roman"/>
          <w:szCs w:val="24"/>
        </w:rPr>
      </w:pPr>
      <w:r w:rsidRPr="002C4319">
        <w:rPr>
          <w:rFonts w:ascii="Times New Roman" w:hAnsi="Times New Roman"/>
          <w:szCs w:val="24"/>
        </w:rPr>
        <w:t xml:space="preserve">     </w:t>
      </w:r>
    </w:p>
    <w:p w14:paraId="35322541" w14:textId="77777777" w:rsidR="00BF406F" w:rsidRPr="002C4319" w:rsidRDefault="00593491" w:rsidP="00E0294B">
      <w:pPr>
        <w:tabs>
          <w:tab w:val="left" w:pos="-720"/>
          <w:tab w:val="left" w:pos="0"/>
          <w:tab w:val="center" w:pos="4680"/>
          <w:tab w:val="left" w:pos="5040"/>
          <w:tab w:val="left" w:pos="5760"/>
          <w:tab w:val="left" w:pos="6480"/>
          <w:tab w:val="left" w:pos="7200"/>
          <w:tab w:val="left" w:pos="7920"/>
          <w:tab w:val="left" w:pos="8640"/>
        </w:tabs>
        <w:suppressAutoHyphens/>
        <w:ind w:right="720"/>
        <w:jc w:val="center"/>
        <w:rPr>
          <w:rFonts w:ascii="Times New Roman" w:hAnsi="Times New Roman"/>
          <w:b/>
          <w:szCs w:val="24"/>
        </w:rPr>
      </w:pPr>
      <w:r w:rsidRPr="002C4319">
        <w:rPr>
          <w:rFonts w:ascii="Times New Roman" w:hAnsi="Times New Roman"/>
          <w:b/>
          <w:szCs w:val="24"/>
        </w:rPr>
        <w:t xml:space="preserve">Status of </w:t>
      </w:r>
      <w:r w:rsidR="00432798" w:rsidRPr="002C4319">
        <w:rPr>
          <w:rFonts w:ascii="Times New Roman" w:hAnsi="Times New Roman"/>
          <w:b/>
          <w:szCs w:val="24"/>
        </w:rPr>
        <w:t>MTAFS</w:t>
      </w:r>
      <w:r w:rsidRPr="002C4319">
        <w:rPr>
          <w:rFonts w:ascii="Times New Roman" w:hAnsi="Times New Roman"/>
          <w:b/>
          <w:szCs w:val="24"/>
        </w:rPr>
        <w:t xml:space="preserve"> Committee Chairs as o</w:t>
      </w:r>
      <w:r w:rsidR="00AB172B" w:rsidRPr="002C4319">
        <w:rPr>
          <w:rFonts w:ascii="Times New Roman" w:hAnsi="Times New Roman"/>
          <w:b/>
          <w:szCs w:val="24"/>
        </w:rPr>
        <w:t xml:space="preserve">f </w:t>
      </w:r>
      <w:r w:rsidR="00750610" w:rsidRPr="002C4319">
        <w:rPr>
          <w:rFonts w:ascii="Times New Roman" w:hAnsi="Times New Roman"/>
          <w:b/>
          <w:szCs w:val="24"/>
        </w:rPr>
        <w:t>Spring</w:t>
      </w:r>
      <w:r w:rsidR="00AB172B" w:rsidRPr="002C4319">
        <w:rPr>
          <w:rFonts w:ascii="Times New Roman" w:hAnsi="Times New Roman"/>
          <w:b/>
          <w:szCs w:val="24"/>
        </w:rPr>
        <w:t xml:space="preserve"> 2018</w:t>
      </w:r>
    </w:p>
    <w:p w14:paraId="5FCC08E6" w14:textId="77777777" w:rsidR="00BF406F" w:rsidRPr="002C4319" w:rsidRDefault="00BF406F" w:rsidP="00E029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720"/>
        <w:rPr>
          <w:rFonts w:ascii="Times New Roman" w:hAnsi="Times New Roman"/>
          <w:b/>
          <w:szCs w:val="24"/>
          <w:u w:val="single"/>
        </w:rPr>
      </w:pPr>
      <w:r w:rsidRPr="002C4319">
        <w:rPr>
          <w:rFonts w:ascii="Times New Roman" w:hAnsi="Times New Roman"/>
          <w:b/>
          <w:szCs w:val="24"/>
          <w:u w:val="single"/>
        </w:rPr>
        <w:t xml:space="preserve">                                                         </w:t>
      </w:r>
    </w:p>
    <w:p w14:paraId="317E5B0A" w14:textId="77777777" w:rsidR="00BF406F" w:rsidRPr="002C4319" w:rsidRDefault="00BF406F"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tbl>
      <w:tblPr>
        <w:tblW w:w="8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3870"/>
      </w:tblGrid>
      <w:tr w:rsidR="008B1720" w:rsidRPr="002C4319" w14:paraId="3D92ED9E" w14:textId="77777777" w:rsidTr="00E0294B">
        <w:tc>
          <w:tcPr>
            <w:tcW w:w="4338" w:type="dxa"/>
          </w:tcPr>
          <w:p w14:paraId="57774F4B"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b/>
                <w:szCs w:val="24"/>
              </w:rPr>
            </w:pPr>
            <w:r w:rsidRPr="002C4319">
              <w:rPr>
                <w:rFonts w:ascii="Times New Roman" w:hAnsi="Times New Roman"/>
                <w:b/>
                <w:szCs w:val="24"/>
              </w:rPr>
              <w:t>Committee</w:t>
            </w:r>
          </w:p>
        </w:tc>
        <w:tc>
          <w:tcPr>
            <w:tcW w:w="3870" w:type="dxa"/>
          </w:tcPr>
          <w:p w14:paraId="1729E716" w14:textId="77777777" w:rsidR="008B1720" w:rsidRPr="00150AC4"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b/>
                <w:szCs w:val="24"/>
              </w:rPr>
            </w:pPr>
            <w:r w:rsidRPr="00150AC4">
              <w:rPr>
                <w:rFonts w:ascii="Times New Roman" w:hAnsi="Times New Roman"/>
                <w:b/>
                <w:szCs w:val="24"/>
              </w:rPr>
              <w:t>Chair(s)</w:t>
            </w:r>
          </w:p>
        </w:tc>
      </w:tr>
      <w:tr w:rsidR="008B1720" w:rsidRPr="002C4319" w14:paraId="3CA6B876" w14:textId="77777777" w:rsidTr="00E0294B">
        <w:tc>
          <w:tcPr>
            <w:tcW w:w="4338" w:type="dxa"/>
          </w:tcPr>
          <w:p w14:paraId="48B289D5"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Awards</w:t>
            </w:r>
          </w:p>
        </w:tc>
        <w:tc>
          <w:tcPr>
            <w:tcW w:w="3870" w:type="dxa"/>
          </w:tcPr>
          <w:p w14:paraId="045E9C81" w14:textId="5C986A13" w:rsidR="008B1720" w:rsidRPr="002C4319" w:rsidRDefault="00B65616"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Traci Sylte</w:t>
            </w:r>
          </w:p>
        </w:tc>
      </w:tr>
      <w:tr w:rsidR="008B1720" w:rsidRPr="002C4319" w14:paraId="2F6CF474" w14:textId="77777777" w:rsidTr="00E0294B">
        <w:tc>
          <w:tcPr>
            <w:tcW w:w="4338" w:type="dxa"/>
          </w:tcPr>
          <w:p w14:paraId="62FF582A"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Continuing Education</w:t>
            </w:r>
          </w:p>
        </w:tc>
        <w:tc>
          <w:tcPr>
            <w:tcW w:w="3870" w:type="dxa"/>
          </w:tcPr>
          <w:p w14:paraId="78E6202A" w14:textId="77777777" w:rsidR="008B1720" w:rsidRPr="002C4319" w:rsidRDefault="00AB172B"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Robert Al-Chokhachy</w:t>
            </w:r>
          </w:p>
        </w:tc>
      </w:tr>
      <w:tr w:rsidR="008B1720" w:rsidRPr="002C4319" w14:paraId="6F900721" w14:textId="77777777" w:rsidTr="00E0294B">
        <w:tc>
          <w:tcPr>
            <w:tcW w:w="4338" w:type="dxa"/>
          </w:tcPr>
          <w:p w14:paraId="01EAD019"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Resource Management Concerns</w:t>
            </w:r>
          </w:p>
        </w:tc>
        <w:tc>
          <w:tcPr>
            <w:tcW w:w="3870" w:type="dxa"/>
          </w:tcPr>
          <w:p w14:paraId="283E0D46" w14:textId="77777777" w:rsidR="008B1720" w:rsidRPr="002C4319" w:rsidRDefault="00FF3DA3"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Leanne Roulson</w:t>
            </w:r>
          </w:p>
        </w:tc>
      </w:tr>
      <w:tr w:rsidR="008B1720" w:rsidRPr="002C4319" w14:paraId="61A81883" w14:textId="77777777" w:rsidTr="00E0294B">
        <w:tc>
          <w:tcPr>
            <w:tcW w:w="4338" w:type="dxa"/>
          </w:tcPr>
          <w:p w14:paraId="036E5F86"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Historian</w:t>
            </w:r>
          </w:p>
        </w:tc>
        <w:tc>
          <w:tcPr>
            <w:tcW w:w="3870" w:type="dxa"/>
          </w:tcPr>
          <w:p w14:paraId="15726079" w14:textId="77777777" w:rsidR="00150AC4" w:rsidRDefault="000C20B5"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Ken Sta</w:t>
            </w:r>
            <w:r w:rsidR="0042396B" w:rsidRPr="002C4319">
              <w:rPr>
                <w:rFonts w:ascii="Times New Roman" w:hAnsi="Times New Roman"/>
                <w:szCs w:val="24"/>
              </w:rPr>
              <w:t>i</w:t>
            </w:r>
            <w:r w:rsidRPr="002C4319">
              <w:rPr>
                <w:rFonts w:ascii="Times New Roman" w:hAnsi="Times New Roman"/>
                <w:szCs w:val="24"/>
              </w:rPr>
              <w:t xml:space="preserve">gmiller and </w:t>
            </w:r>
          </w:p>
          <w:p w14:paraId="3C5345C3" w14:textId="5E2A3CFB" w:rsidR="008B1720" w:rsidRPr="002C4319" w:rsidRDefault="000C20B5"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Amanda Bryson</w:t>
            </w:r>
          </w:p>
        </w:tc>
      </w:tr>
      <w:tr w:rsidR="008B1720" w:rsidRPr="002C4319" w14:paraId="3F552FC9" w14:textId="77777777" w:rsidTr="00E0294B">
        <w:tc>
          <w:tcPr>
            <w:tcW w:w="4338" w:type="dxa"/>
          </w:tcPr>
          <w:p w14:paraId="08C14F28"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Legislative</w:t>
            </w:r>
          </w:p>
        </w:tc>
        <w:tc>
          <w:tcPr>
            <w:tcW w:w="3870" w:type="dxa"/>
          </w:tcPr>
          <w:p w14:paraId="7B0664C7"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Scott Bosse</w:t>
            </w:r>
          </w:p>
        </w:tc>
      </w:tr>
      <w:tr w:rsidR="008B1720" w:rsidRPr="002C4319" w14:paraId="4ED4771D" w14:textId="77777777" w:rsidTr="00E0294B">
        <w:tc>
          <w:tcPr>
            <w:tcW w:w="4338" w:type="dxa"/>
          </w:tcPr>
          <w:p w14:paraId="421717D9"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Membership</w:t>
            </w:r>
          </w:p>
        </w:tc>
        <w:tc>
          <w:tcPr>
            <w:tcW w:w="3870" w:type="dxa"/>
          </w:tcPr>
          <w:p w14:paraId="0AFAB3E8" w14:textId="77777777" w:rsidR="008B1720" w:rsidRPr="002C4319" w:rsidRDefault="004720F4"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Scott Opitz</w:t>
            </w:r>
          </w:p>
        </w:tc>
      </w:tr>
      <w:tr w:rsidR="008B1720" w:rsidRPr="002C4319" w14:paraId="24D950B6" w14:textId="77777777" w:rsidTr="00E0294B">
        <w:tc>
          <w:tcPr>
            <w:tcW w:w="4338" w:type="dxa"/>
          </w:tcPr>
          <w:p w14:paraId="47EA7757"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Newsletter</w:t>
            </w:r>
          </w:p>
        </w:tc>
        <w:tc>
          <w:tcPr>
            <w:tcW w:w="3870" w:type="dxa"/>
          </w:tcPr>
          <w:p w14:paraId="08F11C5A" w14:textId="77777777" w:rsidR="008B1720" w:rsidRPr="002C4319" w:rsidRDefault="0019611B"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Sam Bourr</w:t>
            </w:r>
            <w:r w:rsidR="004720F4" w:rsidRPr="002C4319">
              <w:rPr>
                <w:rFonts w:ascii="Times New Roman" w:hAnsi="Times New Roman"/>
                <w:szCs w:val="24"/>
              </w:rPr>
              <w:t>e</w:t>
            </w:r>
            <w:r w:rsidRPr="002C4319">
              <w:rPr>
                <w:rFonts w:ascii="Times New Roman" w:hAnsi="Times New Roman"/>
                <w:szCs w:val="24"/>
              </w:rPr>
              <w:t>t</w:t>
            </w:r>
          </w:p>
        </w:tc>
      </w:tr>
      <w:tr w:rsidR="008B1720" w:rsidRPr="002C4319" w14:paraId="6E16796F" w14:textId="77777777" w:rsidTr="00E0294B">
        <w:tc>
          <w:tcPr>
            <w:tcW w:w="4338" w:type="dxa"/>
          </w:tcPr>
          <w:p w14:paraId="3FFA0972"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Public Outreach</w:t>
            </w:r>
          </w:p>
        </w:tc>
        <w:tc>
          <w:tcPr>
            <w:tcW w:w="3870" w:type="dxa"/>
          </w:tcPr>
          <w:p w14:paraId="76491E25" w14:textId="77777777" w:rsidR="008B1720" w:rsidRPr="002C4319" w:rsidRDefault="00667B3C"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Vacant</w:t>
            </w:r>
          </w:p>
        </w:tc>
      </w:tr>
      <w:tr w:rsidR="008B1720" w:rsidRPr="002C4319" w14:paraId="31AF3ABF" w14:textId="77777777" w:rsidTr="00E0294B">
        <w:tc>
          <w:tcPr>
            <w:tcW w:w="4338" w:type="dxa"/>
          </w:tcPr>
          <w:p w14:paraId="6F3D8B3C" w14:textId="77777777" w:rsidR="008B1720" w:rsidRPr="002C4319"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Species of Special Concern</w:t>
            </w:r>
          </w:p>
        </w:tc>
        <w:tc>
          <w:tcPr>
            <w:tcW w:w="3870" w:type="dxa"/>
          </w:tcPr>
          <w:p w14:paraId="7199299D" w14:textId="77777777" w:rsidR="00150AC4" w:rsidRDefault="008B1720"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Tyler Haddix and</w:t>
            </w:r>
          </w:p>
          <w:p w14:paraId="27137D00" w14:textId="1BDE5A68" w:rsidR="008B1720" w:rsidRPr="002C4319" w:rsidRDefault="004720F4"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Dave Stagliano</w:t>
            </w:r>
            <w:r w:rsidR="008B1720" w:rsidRPr="002C4319">
              <w:rPr>
                <w:rFonts w:ascii="Times New Roman" w:hAnsi="Times New Roman"/>
                <w:szCs w:val="24"/>
              </w:rPr>
              <w:t xml:space="preserve"> </w:t>
            </w:r>
          </w:p>
        </w:tc>
      </w:tr>
      <w:tr w:rsidR="004720F4" w:rsidRPr="002C4319" w14:paraId="01D4ABE8" w14:textId="77777777" w:rsidTr="00E0294B">
        <w:tc>
          <w:tcPr>
            <w:tcW w:w="4338" w:type="dxa"/>
          </w:tcPr>
          <w:p w14:paraId="2A6D91BF" w14:textId="77777777" w:rsidR="004720F4" w:rsidRPr="002C4319" w:rsidRDefault="004720F4"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Past Presidents</w:t>
            </w:r>
          </w:p>
        </w:tc>
        <w:tc>
          <w:tcPr>
            <w:tcW w:w="3870" w:type="dxa"/>
          </w:tcPr>
          <w:p w14:paraId="487D167E" w14:textId="77777777" w:rsidR="004720F4" w:rsidRPr="002C4319" w:rsidRDefault="004720F4"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Current Past President</w:t>
            </w:r>
          </w:p>
        </w:tc>
      </w:tr>
      <w:tr w:rsidR="004720F4" w:rsidRPr="002C4319" w14:paraId="0D314591" w14:textId="77777777" w:rsidTr="00E0294B">
        <w:tc>
          <w:tcPr>
            <w:tcW w:w="4338" w:type="dxa"/>
          </w:tcPr>
          <w:p w14:paraId="56D3855F" w14:textId="77777777" w:rsidR="004720F4" w:rsidRPr="002C4319" w:rsidRDefault="004720F4"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Raffle</w:t>
            </w:r>
          </w:p>
        </w:tc>
        <w:tc>
          <w:tcPr>
            <w:tcW w:w="3870" w:type="dxa"/>
          </w:tcPr>
          <w:p w14:paraId="0BB08028" w14:textId="77777777" w:rsidR="004720F4" w:rsidRPr="002C4319" w:rsidRDefault="004720F4"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MSU Student Subunit</w:t>
            </w:r>
          </w:p>
        </w:tc>
      </w:tr>
      <w:tr w:rsidR="004720F4" w:rsidRPr="002C4319" w14:paraId="33A88A90" w14:textId="77777777" w:rsidTr="00E0294B">
        <w:tc>
          <w:tcPr>
            <w:tcW w:w="4338" w:type="dxa"/>
          </w:tcPr>
          <w:p w14:paraId="364686A5" w14:textId="77777777" w:rsidR="004720F4" w:rsidRPr="002C4319" w:rsidRDefault="004720F4"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 xml:space="preserve">Web </w:t>
            </w:r>
            <w:r w:rsidR="006D2F58" w:rsidRPr="002C4319">
              <w:rPr>
                <w:rFonts w:ascii="Times New Roman" w:hAnsi="Times New Roman"/>
                <w:szCs w:val="24"/>
              </w:rPr>
              <w:t>Content</w:t>
            </w:r>
          </w:p>
        </w:tc>
        <w:tc>
          <w:tcPr>
            <w:tcW w:w="3870" w:type="dxa"/>
          </w:tcPr>
          <w:p w14:paraId="4AA83FE8" w14:textId="77777777" w:rsidR="004720F4" w:rsidRPr="002C4319" w:rsidRDefault="00600DDA"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right="720"/>
              <w:rPr>
                <w:rFonts w:ascii="Times New Roman" w:hAnsi="Times New Roman"/>
                <w:szCs w:val="24"/>
              </w:rPr>
            </w:pPr>
            <w:r w:rsidRPr="002C4319">
              <w:rPr>
                <w:rFonts w:ascii="Times New Roman" w:hAnsi="Times New Roman"/>
                <w:szCs w:val="24"/>
              </w:rPr>
              <w:t>Nathan Cook</w:t>
            </w:r>
          </w:p>
        </w:tc>
      </w:tr>
    </w:tbl>
    <w:p w14:paraId="63D883A3" w14:textId="77777777" w:rsidR="00BF406F" w:rsidRPr="002C4319" w:rsidRDefault="00BF406F"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043EEF71" w14:textId="77777777" w:rsidR="00BF406F" w:rsidRPr="002C4319" w:rsidRDefault="00BF406F"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7D7472C0" w14:textId="77777777" w:rsidR="00BF406F" w:rsidRPr="002C4319" w:rsidRDefault="00BF406F"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7763327F" w14:textId="77777777" w:rsidR="00BF406F" w:rsidRPr="002C4319" w:rsidRDefault="00BF406F"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339530FE" w14:textId="77777777" w:rsidR="00BF406F" w:rsidRPr="002C4319" w:rsidRDefault="00BF406F"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r w:rsidRPr="002C4319">
        <w:rPr>
          <w:rFonts w:ascii="Times New Roman" w:hAnsi="Times New Roman"/>
          <w:szCs w:val="24"/>
          <w:u w:val="single"/>
        </w:rPr>
        <w:t xml:space="preserve">                                                               </w:t>
      </w:r>
    </w:p>
    <w:p w14:paraId="7D8547AD"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7D1BBC05"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2C08F58B"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6EC0945C"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6D087678"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78B5CCE8"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7182CF19"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424FE4CC"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0E09438C"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147118BF"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51CF046B"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0DE95D15"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4CA4AACC"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6439287A"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7FD2BE63"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52DED5A6"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49B71A8B"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10822D27"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pPr>
    </w:p>
    <w:p w14:paraId="6D0ADECC" w14:textId="4EA0E9B2" w:rsidR="004F45A9" w:rsidRPr="002C4319" w:rsidRDefault="00A22CAF" w:rsidP="00B758F8">
      <w:pPr>
        <w:pStyle w:val="Heading1"/>
      </w:pPr>
      <w:r w:rsidRPr="002C4319">
        <w:fldChar w:fldCharType="begin"/>
      </w:r>
      <w:r w:rsidR="004F45A9" w:rsidRPr="002C4319">
        <w:instrText xml:space="preserve">PRIVATE </w:instrText>
      </w:r>
      <w:r w:rsidRPr="002C4319">
        <w:fldChar w:fldCharType="end"/>
      </w:r>
      <w:bookmarkStart w:id="57" w:name="_Toc518034383"/>
      <w:r w:rsidR="004F45A9" w:rsidRPr="002C4319">
        <w:t xml:space="preserve">APPENDIX F: MTAFS </w:t>
      </w:r>
      <w:r w:rsidR="00AB4862">
        <w:t>ExCom</w:t>
      </w:r>
      <w:r w:rsidR="004F45A9" w:rsidRPr="002C4319">
        <w:t xml:space="preserve"> </w:t>
      </w:r>
      <w:bookmarkEnd w:id="57"/>
      <w:r w:rsidR="00BD6070">
        <w:t>Mailing List</w:t>
      </w:r>
    </w:p>
    <w:p w14:paraId="551229B3" w14:textId="77777777" w:rsidR="004F45A9" w:rsidRPr="002C4319" w:rsidRDefault="004F45A9" w:rsidP="00E0294B">
      <w:pPr>
        <w:rPr>
          <w:szCs w:val="24"/>
        </w:rPr>
      </w:pPr>
    </w:p>
    <w:p w14:paraId="34D69FF4" w14:textId="77777777" w:rsidR="004F45A9" w:rsidRPr="002C4319" w:rsidRDefault="004F45A9" w:rsidP="00E0294B">
      <w:pPr>
        <w:tabs>
          <w:tab w:val="center" w:pos="4680"/>
        </w:tabs>
        <w:suppressAutoHyphens/>
        <w:jc w:val="center"/>
        <w:rPr>
          <w:rFonts w:ascii="Times New Roman" w:hAnsi="Times New Roman"/>
          <w:szCs w:val="24"/>
        </w:rPr>
      </w:pPr>
      <w:r w:rsidRPr="002C4319">
        <w:rPr>
          <w:rFonts w:ascii="Times New Roman" w:hAnsi="Times New Roman"/>
          <w:b/>
          <w:szCs w:val="24"/>
        </w:rPr>
        <w:t>Names, addresses, and phone numbers of Officers and Committee Chairs</w:t>
      </w:r>
    </w:p>
    <w:p w14:paraId="28C32B02" w14:textId="77777777" w:rsidR="004F45A9" w:rsidRPr="002C4319" w:rsidRDefault="004F45A9" w:rsidP="00E0294B">
      <w:pPr>
        <w:tabs>
          <w:tab w:val="center" w:pos="4680"/>
        </w:tabs>
        <w:suppressAutoHyphens/>
        <w:jc w:val="center"/>
        <w:rPr>
          <w:rFonts w:ascii="Times New Roman" w:hAnsi="Times New Roman"/>
          <w:b/>
          <w:szCs w:val="24"/>
        </w:rPr>
      </w:pPr>
      <w:r w:rsidRPr="002C4319">
        <w:rPr>
          <w:rFonts w:ascii="Times New Roman" w:hAnsi="Times New Roman"/>
          <w:b/>
          <w:szCs w:val="24"/>
        </w:rPr>
        <w:t>Spring 2018</w:t>
      </w:r>
    </w:p>
    <w:p w14:paraId="6255BD9F" w14:textId="77777777" w:rsidR="004F45A9" w:rsidRPr="002C4319" w:rsidRDefault="004F45A9" w:rsidP="00E0294B">
      <w:pPr>
        <w:tabs>
          <w:tab w:val="center" w:pos="4680"/>
        </w:tabs>
        <w:suppressAutoHyphens/>
        <w:jc w:val="center"/>
        <w:rPr>
          <w:rFonts w:ascii="Times New Roman" w:hAnsi="Times New Roman"/>
          <w:szCs w:val="24"/>
        </w:rPr>
      </w:pPr>
    </w:p>
    <w:tbl>
      <w:tblPr>
        <w:tblW w:w="5000" w:type="pct"/>
        <w:tblBorders>
          <w:insideH w:val="single" w:sz="4" w:space="0" w:color="auto"/>
          <w:insideV w:val="single" w:sz="4" w:space="0" w:color="auto"/>
        </w:tblBorders>
        <w:tblCellMar>
          <w:left w:w="78" w:type="dxa"/>
          <w:right w:w="78" w:type="dxa"/>
        </w:tblCellMar>
        <w:tblLook w:val="0000" w:firstRow="0" w:lastRow="0" w:firstColumn="0" w:lastColumn="0" w:noHBand="0" w:noVBand="0"/>
      </w:tblPr>
      <w:tblGrid>
        <w:gridCol w:w="2049"/>
        <w:gridCol w:w="1267"/>
        <w:gridCol w:w="2332"/>
        <w:gridCol w:w="977"/>
        <w:gridCol w:w="2645"/>
      </w:tblGrid>
      <w:tr w:rsidR="004F45A9" w:rsidRPr="002C4319" w14:paraId="79247F09" w14:textId="77777777" w:rsidTr="00C56FC8">
        <w:tc>
          <w:tcPr>
            <w:tcW w:w="904" w:type="pct"/>
            <w:tcBorders>
              <w:top w:val="thinThickSmallGap" w:sz="24" w:space="0" w:color="auto"/>
              <w:left w:val="thinThickSmallGap" w:sz="24" w:space="0" w:color="auto"/>
              <w:bottom w:val="thickThinSmallGap" w:sz="24" w:space="0" w:color="auto"/>
            </w:tcBorders>
          </w:tcPr>
          <w:p w14:paraId="0E586B0F" w14:textId="77777777" w:rsidR="004F45A9" w:rsidRPr="002C4319" w:rsidRDefault="004F45A9" w:rsidP="00E0294B">
            <w:pPr>
              <w:rPr>
                <w:rFonts w:ascii="Times New Roman" w:hAnsi="Times New Roman"/>
                <w:szCs w:val="24"/>
              </w:rPr>
            </w:pPr>
          </w:p>
          <w:p w14:paraId="710FE04F" w14:textId="77777777" w:rsidR="004F45A9" w:rsidRPr="002C4319" w:rsidRDefault="004F45A9" w:rsidP="00E0294B">
            <w:pPr>
              <w:spacing w:after="56"/>
              <w:rPr>
                <w:rFonts w:ascii="Times New Roman" w:hAnsi="Times New Roman"/>
                <w:szCs w:val="24"/>
              </w:rPr>
            </w:pPr>
            <w:r w:rsidRPr="002C4319">
              <w:rPr>
                <w:rFonts w:ascii="Times New Roman" w:hAnsi="Times New Roman"/>
                <w:b/>
                <w:szCs w:val="24"/>
              </w:rPr>
              <w:t>Officers</w:t>
            </w:r>
          </w:p>
        </w:tc>
        <w:tc>
          <w:tcPr>
            <w:tcW w:w="734" w:type="pct"/>
            <w:tcBorders>
              <w:top w:val="thinThickSmallGap" w:sz="24" w:space="0" w:color="auto"/>
              <w:bottom w:val="thickThinSmallGap" w:sz="24" w:space="0" w:color="auto"/>
            </w:tcBorders>
          </w:tcPr>
          <w:p w14:paraId="091D29F1" w14:textId="77777777" w:rsidR="004F45A9" w:rsidRPr="002C4319" w:rsidRDefault="004F45A9" w:rsidP="00E0294B">
            <w:pPr>
              <w:rPr>
                <w:rFonts w:ascii="Times New Roman" w:hAnsi="Times New Roman"/>
                <w:szCs w:val="24"/>
              </w:rPr>
            </w:pPr>
          </w:p>
          <w:p w14:paraId="3EDEC41D" w14:textId="77777777" w:rsidR="004F45A9" w:rsidRPr="002C4319" w:rsidRDefault="004F45A9" w:rsidP="00E0294B">
            <w:pPr>
              <w:spacing w:after="56"/>
              <w:rPr>
                <w:rFonts w:ascii="Times New Roman" w:hAnsi="Times New Roman"/>
                <w:b/>
                <w:szCs w:val="24"/>
              </w:rPr>
            </w:pPr>
            <w:r w:rsidRPr="002C4319">
              <w:rPr>
                <w:rFonts w:ascii="Times New Roman" w:hAnsi="Times New Roman"/>
                <w:b/>
                <w:szCs w:val="24"/>
              </w:rPr>
              <w:t>Name</w:t>
            </w:r>
          </w:p>
        </w:tc>
        <w:tc>
          <w:tcPr>
            <w:tcW w:w="1308" w:type="pct"/>
            <w:tcBorders>
              <w:top w:val="thinThickSmallGap" w:sz="24" w:space="0" w:color="auto"/>
              <w:bottom w:val="thickThinSmallGap" w:sz="24" w:space="0" w:color="auto"/>
            </w:tcBorders>
          </w:tcPr>
          <w:p w14:paraId="031663E8" w14:textId="77777777" w:rsidR="004F45A9" w:rsidRPr="002C4319" w:rsidRDefault="004F45A9" w:rsidP="00E0294B">
            <w:pPr>
              <w:rPr>
                <w:rFonts w:ascii="Times New Roman" w:hAnsi="Times New Roman"/>
                <w:b/>
                <w:szCs w:val="24"/>
              </w:rPr>
            </w:pPr>
          </w:p>
          <w:p w14:paraId="0D0366D1" w14:textId="77777777" w:rsidR="004F45A9" w:rsidRPr="002C4319" w:rsidRDefault="004F45A9" w:rsidP="00E0294B">
            <w:pPr>
              <w:spacing w:after="56"/>
              <w:rPr>
                <w:rFonts w:ascii="Times New Roman" w:hAnsi="Times New Roman"/>
                <w:b/>
                <w:szCs w:val="24"/>
              </w:rPr>
            </w:pPr>
            <w:r w:rsidRPr="002C4319">
              <w:rPr>
                <w:rFonts w:ascii="Times New Roman" w:hAnsi="Times New Roman"/>
                <w:b/>
                <w:szCs w:val="24"/>
              </w:rPr>
              <w:t>Address</w:t>
            </w:r>
          </w:p>
        </w:tc>
        <w:tc>
          <w:tcPr>
            <w:tcW w:w="577" w:type="pct"/>
            <w:tcBorders>
              <w:top w:val="thinThickSmallGap" w:sz="24" w:space="0" w:color="auto"/>
              <w:bottom w:val="thickThinSmallGap" w:sz="24" w:space="0" w:color="auto"/>
            </w:tcBorders>
          </w:tcPr>
          <w:p w14:paraId="568C27DC" w14:textId="77777777" w:rsidR="004F45A9" w:rsidRPr="002C4319" w:rsidRDefault="004F45A9" w:rsidP="00E0294B">
            <w:pPr>
              <w:rPr>
                <w:rFonts w:ascii="Times New Roman" w:hAnsi="Times New Roman"/>
                <w:b/>
                <w:szCs w:val="24"/>
              </w:rPr>
            </w:pPr>
          </w:p>
          <w:p w14:paraId="59E1FBC7" w14:textId="77777777" w:rsidR="004F45A9" w:rsidRPr="002C4319" w:rsidRDefault="004F45A9" w:rsidP="00E0294B">
            <w:pPr>
              <w:spacing w:after="56"/>
              <w:rPr>
                <w:rFonts w:ascii="Times New Roman" w:hAnsi="Times New Roman"/>
                <w:b/>
                <w:szCs w:val="24"/>
              </w:rPr>
            </w:pPr>
            <w:r w:rsidRPr="002C4319">
              <w:rPr>
                <w:rFonts w:ascii="Times New Roman" w:hAnsi="Times New Roman"/>
                <w:b/>
                <w:szCs w:val="24"/>
              </w:rPr>
              <w:t>Phone (406-)</w:t>
            </w:r>
          </w:p>
        </w:tc>
        <w:tc>
          <w:tcPr>
            <w:tcW w:w="1477" w:type="pct"/>
            <w:tcBorders>
              <w:top w:val="thinThickSmallGap" w:sz="24" w:space="0" w:color="auto"/>
              <w:bottom w:val="thickThinSmallGap" w:sz="24" w:space="0" w:color="auto"/>
              <w:right w:val="thickThinSmallGap" w:sz="24" w:space="0" w:color="auto"/>
            </w:tcBorders>
          </w:tcPr>
          <w:p w14:paraId="4D84DC2E" w14:textId="77777777" w:rsidR="004F45A9" w:rsidRPr="002C4319" w:rsidRDefault="004F45A9" w:rsidP="00E0294B">
            <w:pPr>
              <w:ind w:left="162"/>
              <w:rPr>
                <w:rFonts w:ascii="Times New Roman" w:hAnsi="Times New Roman"/>
                <w:b/>
                <w:szCs w:val="24"/>
              </w:rPr>
            </w:pPr>
          </w:p>
          <w:p w14:paraId="7CFFB736" w14:textId="77777777" w:rsidR="004F45A9" w:rsidRPr="002C4319" w:rsidRDefault="004F45A9" w:rsidP="00E0294B">
            <w:pPr>
              <w:spacing w:after="56"/>
              <w:ind w:left="162"/>
              <w:rPr>
                <w:rFonts w:ascii="Times New Roman" w:hAnsi="Times New Roman"/>
                <w:szCs w:val="24"/>
              </w:rPr>
            </w:pPr>
            <w:r w:rsidRPr="002C4319">
              <w:rPr>
                <w:rFonts w:ascii="Times New Roman" w:hAnsi="Times New Roman"/>
                <w:b/>
                <w:szCs w:val="24"/>
              </w:rPr>
              <w:t>E-mail</w:t>
            </w:r>
          </w:p>
        </w:tc>
      </w:tr>
      <w:tr w:rsidR="004F45A9" w:rsidRPr="002C4319" w14:paraId="798FB5FE" w14:textId="77777777" w:rsidTr="00C56FC8">
        <w:tc>
          <w:tcPr>
            <w:tcW w:w="904" w:type="pct"/>
            <w:tcBorders>
              <w:top w:val="thickThinSmallGap" w:sz="24" w:space="0" w:color="auto"/>
              <w:left w:val="thinThickSmallGap" w:sz="24" w:space="0" w:color="auto"/>
              <w:bottom w:val="single" w:sz="4" w:space="0" w:color="auto"/>
            </w:tcBorders>
          </w:tcPr>
          <w:p w14:paraId="082A762E"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President</w:t>
            </w:r>
          </w:p>
        </w:tc>
        <w:tc>
          <w:tcPr>
            <w:tcW w:w="734" w:type="pct"/>
            <w:tcBorders>
              <w:top w:val="thickThinSmallGap" w:sz="24" w:space="0" w:color="auto"/>
            </w:tcBorders>
          </w:tcPr>
          <w:p w14:paraId="60048A91"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Amber Steed</w:t>
            </w:r>
          </w:p>
        </w:tc>
        <w:tc>
          <w:tcPr>
            <w:tcW w:w="1308" w:type="pct"/>
            <w:tcBorders>
              <w:top w:val="thickThinSmallGap" w:sz="24" w:space="0" w:color="auto"/>
            </w:tcBorders>
          </w:tcPr>
          <w:p w14:paraId="2944BDEF" w14:textId="2B291D66" w:rsidR="004F45A9" w:rsidRPr="002C4319" w:rsidRDefault="004F45A9" w:rsidP="00E0294B">
            <w:pPr>
              <w:spacing w:after="56"/>
              <w:rPr>
                <w:rFonts w:ascii="Times New Roman" w:hAnsi="Times New Roman"/>
                <w:szCs w:val="24"/>
              </w:rPr>
            </w:pPr>
            <w:r w:rsidRPr="002C4319">
              <w:rPr>
                <w:rFonts w:ascii="Times New Roman" w:hAnsi="Times New Roman"/>
                <w:szCs w:val="24"/>
              </w:rPr>
              <w:t>490 N Meridian</w:t>
            </w:r>
            <w:r w:rsidR="00150AC4">
              <w:rPr>
                <w:rFonts w:ascii="Times New Roman" w:hAnsi="Times New Roman"/>
                <w:szCs w:val="24"/>
              </w:rPr>
              <w:t xml:space="preserve"> Rd.</w:t>
            </w:r>
            <w:r w:rsidRPr="002C4319">
              <w:rPr>
                <w:rFonts w:ascii="Times New Roman" w:hAnsi="Times New Roman"/>
                <w:szCs w:val="24"/>
              </w:rPr>
              <w:t xml:space="preserve"> Kalispell, MT 59901</w:t>
            </w:r>
          </w:p>
        </w:tc>
        <w:tc>
          <w:tcPr>
            <w:tcW w:w="577" w:type="pct"/>
            <w:tcBorders>
              <w:top w:val="thickThinSmallGap" w:sz="24" w:space="0" w:color="auto"/>
            </w:tcBorders>
          </w:tcPr>
          <w:p w14:paraId="4D374AD2" w14:textId="77777777" w:rsidR="004F45A9" w:rsidRPr="002C4319" w:rsidRDefault="004F45A9" w:rsidP="00E0294B">
            <w:pPr>
              <w:spacing w:after="56"/>
              <w:rPr>
                <w:rFonts w:ascii="Times New Roman" w:hAnsi="Times New Roman"/>
                <w:szCs w:val="24"/>
              </w:rPr>
            </w:pPr>
            <w:r w:rsidRPr="002C4319">
              <w:rPr>
                <w:rFonts w:ascii="Times New Roman" w:hAnsi="Times New Roman"/>
                <w:szCs w:val="24"/>
              </w:rPr>
              <w:t>751-4541</w:t>
            </w:r>
          </w:p>
        </w:tc>
        <w:tc>
          <w:tcPr>
            <w:tcW w:w="1477" w:type="pct"/>
            <w:tcBorders>
              <w:top w:val="thickThinSmallGap" w:sz="24" w:space="0" w:color="auto"/>
              <w:bottom w:val="single" w:sz="4" w:space="0" w:color="auto"/>
              <w:right w:val="thickThinSmallGap" w:sz="24" w:space="0" w:color="auto"/>
            </w:tcBorders>
          </w:tcPr>
          <w:p w14:paraId="5D3E41B0" w14:textId="77777777" w:rsidR="004F45A9" w:rsidRPr="002C4319" w:rsidRDefault="004F45A9" w:rsidP="00E0294B">
            <w:pPr>
              <w:rPr>
                <w:rFonts w:ascii="Times New Roman" w:hAnsi="Times New Roman"/>
                <w:szCs w:val="24"/>
              </w:rPr>
            </w:pPr>
            <w:r w:rsidRPr="002C4319">
              <w:rPr>
                <w:szCs w:val="24"/>
              </w:rPr>
              <w:t xml:space="preserve"> </w:t>
            </w:r>
            <w:hyperlink r:id="rId20" w:history="1">
              <w:r w:rsidRPr="002C4319">
                <w:rPr>
                  <w:rStyle w:val="Hyperlink"/>
                  <w:rFonts w:ascii="Times New Roman" w:hAnsi="Times New Roman"/>
                  <w:color w:val="auto"/>
                  <w:szCs w:val="24"/>
                  <w:u w:val="none"/>
                </w:rPr>
                <w:t>asteed@mt.gov</w:t>
              </w:r>
            </w:hyperlink>
          </w:p>
          <w:p w14:paraId="386AF041" w14:textId="77777777" w:rsidR="004F45A9" w:rsidRPr="002C4319" w:rsidRDefault="004F45A9" w:rsidP="00E0294B">
            <w:pPr>
              <w:ind w:left="162"/>
              <w:rPr>
                <w:rFonts w:ascii="Times New Roman" w:hAnsi="Times New Roman"/>
                <w:szCs w:val="24"/>
              </w:rPr>
            </w:pPr>
          </w:p>
        </w:tc>
      </w:tr>
      <w:tr w:rsidR="004F45A9" w:rsidRPr="002C4319" w14:paraId="6CEDB5F4" w14:textId="77777777" w:rsidTr="00C56FC8">
        <w:tc>
          <w:tcPr>
            <w:tcW w:w="904" w:type="pct"/>
            <w:tcBorders>
              <w:top w:val="single" w:sz="4" w:space="0" w:color="auto"/>
              <w:left w:val="thinThickSmallGap" w:sz="24" w:space="0" w:color="auto"/>
              <w:bottom w:val="single" w:sz="4" w:space="0" w:color="auto"/>
            </w:tcBorders>
          </w:tcPr>
          <w:p w14:paraId="1945BCF3"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Past-President</w:t>
            </w:r>
          </w:p>
        </w:tc>
        <w:tc>
          <w:tcPr>
            <w:tcW w:w="734" w:type="pct"/>
          </w:tcPr>
          <w:p w14:paraId="236E6A81"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Leslie Nyce</w:t>
            </w:r>
          </w:p>
        </w:tc>
        <w:tc>
          <w:tcPr>
            <w:tcW w:w="1308" w:type="pct"/>
          </w:tcPr>
          <w:p w14:paraId="5DF8A17E" w14:textId="63599291" w:rsidR="004F45A9" w:rsidRPr="002C4319" w:rsidRDefault="004F45A9" w:rsidP="00E0294B">
            <w:pPr>
              <w:spacing w:after="56"/>
              <w:rPr>
                <w:rFonts w:ascii="Times New Roman" w:hAnsi="Times New Roman"/>
                <w:szCs w:val="24"/>
              </w:rPr>
            </w:pPr>
            <w:r w:rsidRPr="002C4319">
              <w:rPr>
                <w:rFonts w:ascii="Times New Roman" w:hAnsi="Times New Roman"/>
                <w:szCs w:val="24"/>
              </w:rPr>
              <w:t>1801 North 1</w:t>
            </w:r>
            <w:r w:rsidRPr="002C4319">
              <w:rPr>
                <w:rFonts w:ascii="Times New Roman" w:hAnsi="Times New Roman"/>
                <w:szCs w:val="24"/>
                <w:vertAlign w:val="superscript"/>
              </w:rPr>
              <w:t>st</w:t>
            </w:r>
            <w:r w:rsidRPr="002C4319">
              <w:rPr>
                <w:rFonts w:ascii="Times New Roman" w:hAnsi="Times New Roman"/>
                <w:szCs w:val="24"/>
              </w:rPr>
              <w:t xml:space="preserve"> Street Hamilton, MT 59840</w:t>
            </w:r>
          </w:p>
        </w:tc>
        <w:tc>
          <w:tcPr>
            <w:tcW w:w="577" w:type="pct"/>
          </w:tcPr>
          <w:p w14:paraId="26583551"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375-2611</w:t>
            </w:r>
          </w:p>
        </w:tc>
        <w:tc>
          <w:tcPr>
            <w:tcW w:w="1477" w:type="pct"/>
            <w:tcBorders>
              <w:top w:val="single" w:sz="4" w:space="0" w:color="auto"/>
              <w:bottom w:val="single" w:sz="4" w:space="0" w:color="auto"/>
              <w:right w:val="thickThinSmallGap" w:sz="24" w:space="0" w:color="auto"/>
            </w:tcBorders>
          </w:tcPr>
          <w:p w14:paraId="21023666" w14:textId="77777777" w:rsidR="004F45A9" w:rsidRPr="002C4319" w:rsidRDefault="004F45A9" w:rsidP="00E0294B">
            <w:pPr>
              <w:spacing w:after="56"/>
              <w:ind w:left="162"/>
              <w:rPr>
                <w:rFonts w:ascii="Times New Roman" w:hAnsi="Times New Roman"/>
                <w:szCs w:val="24"/>
              </w:rPr>
            </w:pPr>
            <w:r w:rsidRPr="002C4319">
              <w:rPr>
                <w:rFonts w:ascii="Times New Roman" w:hAnsi="Times New Roman"/>
                <w:szCs w:val="24"/>
              </w:rPr>
              <w:t>lnyce@fs.fed.us</w:t>
            </w:r>
          </w:p>
        </w:tc>
      </w:tr>
      <w:tr w:rsidR="004F45A9" w:rsidRPr="002C4319" w14:paraId="0034A857" w14:textId="77777777" w:rsidTr="00C56FC8">
        <w:tc>
          <w:tcPr>
            <w:tcW w:w="904" w:type="pct"/>
            <w:tcBorders>
              <w:top w:val="single" w:sz="4" w:space="0" w:color="auto"/>
              <w:left w:val="thinThickSmallGap" w:sz="24" w:space="0" w:color="auto"/>
              <w:bottom w:val="single" w:sz="4" w:space="0" w:color="auto"/>
            </w:tcBorders>
          </w:tcPr>
          <w:p w14:paraId="766A35BE"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President-Elect</w:t>
            </w:r>
          </w:p>
        </w:tc>
        <w:tc>
          <w:tcPr>
            <w:tcW w:w="734" w:type="pct"/>
          </w:tcPr>
          <w:p w14:paraId="639CADA3"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Brian Ertel</w:t>
            </w:r>
          </w:p>
        </w:tc>
        <w:tc>
          <w:tcPr>
            <w:tcW w:w="1308" w:type="pct"/>
            <w:vAlign w:val="center"/>
          </w:tcPr>
          <w:p w14:paraId="64359A9C" w14:textId="77777777" w:rsidR="00150AC4" w:rsidRDefault="004F45A9" w:rsidP="00E0294B">
            <w:pPr>
              <w:rPr>
                <w:rFonts w:ascii="Times New Roman" w:hAnsi="Times New Roman"/>
                <w:szCs w:val="24"/>
              </w:rPr>
            </w:pPr>
            <w:r w:rsidRPr="002C4319">
              <w:rPr>
                <w:rFonts w:ascii="Times New Roman" w:hAnsi="Times New Roman"/>
                <w:szCs w:val="24"/>
              </w:rPr>
              <w:t>PO Box 23</w:t>
            </w:r>
          </w:p>
          <w:p w14:paraId="0CBE2A8C" w14:textId="77794CCD" w:rsidR="004F45A9" w:rsidRPr="002C4319" w:rsidRDefault="004F45A9" w:rsidP="00E0294B">
            <w:pPr>
              <w:rPr>
                <w:rFonts w:ascii="Times New Roman" w:hAnsi="Times New Roman"/>
                <w:szCs w:val="24"/>
              </w:rPr>
            </w:pPr>
            <w:r w:rsidRPr="002C4319">
              <w:rPr>
                <w:rFonts w:ascii="Times New Roman" w:hAnsi="Times New Roman"/>
                <w:szCs w:val="24"/>
              </w:rPr>
              <w:t>Gardiner, MT 59030</w:t>
            </w:r>
          </w:p>
        </w:tc>
        <w:tc>
          <w:tcPr>
            <w:tcW w:w="577" w:type="pct"/>
          </w:tcPr>
          <w:p w14:paraId="7672F8A6" w14:textId="77777777" w:rsidR="004F45A9" w:rsidRPr="002C4319" w:rsidRDefault="004F45A9" w:rsidP="00E0294B">
            <w:pPr>
              <w:rPr>
                <w:rFonts w:ascii="Times New Roman" w:hAnsi="Times New Roman"/>
                <w:szCs w:val="24"/>
              </w:rPr>
            </w:pPr>
            <w:r w:rsidRPr="002C4319">
              <w:rPr>
                <w:rFonts w:ascii="Times New Roman" w:hAnsi="Times New Roman"/>
                <w:szCs w:val="24"/>
              </w:rPr>
              <w:t>223-6049</w:t>
            </w:r>
          </w:p>
        </w:tc>
        <w:tc>
          <w:tcPr>
            <w:tcW w:w="1477" w:type="pct"/>
            <w:tcBorders>
              <w:top w:val="single" w:sz="4" w:space="0" w:color="auto"/>
              <w:bottom w:val="single" w:sz="4" w:space="0" w:color="auto"/>
              <w:right w:val="thickThinSmallGap" w:sz="24" w:space="0" w:color="auto"/>
            </w:tcBorders>
          </w:tcPr>
          <w:p w14:paraId="33B9F68F" w14:textId="77777777" w:rsidR="004F45A9" w:rsidRPr="002C4319" w:rsidRDefault="004F45A9" w:rsidP="00E0294B">
            <w:pPr>
              <w:ind w:left="162"/>
              <w:rPr>
                <w:rFonts w:ascii="Times New Roman" w:hAnsi="Times New Roman"/>
                <w:szCs w:val="24"/>
              </w:rPr>
            </w:pPr>
            <w:r w:rsidRPr="002C4319">
              <w:rPr>
                <w:rFonts w:ascii="Times New Roman" w:hAnsi="Times New Roman"/>
                <w:szCs w:val="24"/>
              </w:rPr>
              <w:t>bdeafs13@gmail.com</w:t>
            </w:r>
          </w:p>
        </w:tc>
      </w:tr>
      <w:tr w:rsidR="004F45A9" w:rsidRPr="002C4319" w14:paraId="66E7556E" w14:textId="77777777" w:rsidTr="00C56FC8">
        <w:tc>
          <w:tcPr>
            <w:tcW w:w="904" w:type="pct"/>
            <w:tcBorders>
              <w:top w:val="single" w:sz="4" w:space="0" w:color="auto"/>
              <w:left w:val="thinThickSmallGap" w:sz="24" w:space="0" w:color="auto"/>
              <w:bottom w:val="single" w:sz="4" w:space="0" w:color="auto"/>
            </w:tcBorders>
          </w:tcPr>
          <w:p w14:paraId="7F2AC3A7" w14:textId="5A6FFFA9"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Secretary</w:t>
            </w:r>
            <w:r w:rsidR="00150AC4">
              <w:rPr>
                <w:rFonts w:ascii="Times New Roman" w:hAnsi="Times New Roman"/>
                <w:szCs w:val="24"/>
              </w:rPr>
              <w:t>/</w:t>
            </w:r>
            <w:r w:rsidRPr="002C4319">
              <w:rPr>
                <w:rFonts w:ascii="Times New Roman" w:hAnsi="Times New Roman"/>
                <w:szCs w:val="24"/>
              </w:rPr>
              <w:t>Treasurer</w:t>
            </w:r>
          </w:p>
        </w:tc>
        <w:tc>
          <w:tcPr>
            <w:tcW w:w="734" w:type="pct"/>
          </w:tcPr>
          <w:p w14:paraId="26A0EAC3"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Marc Terrazas</w:t>
            </w:r>
          </w:p>
        </w:tc>
        <w:tc>
          <w:tcPr>
            <w:tcW w:w="1308" w:type="pct"/>
          </w:tcPr>
          <w:p w14:paraId="065AFDE8" w14:textId="5FCACF96" w:rsidR="004F45A9" w:rsidRPr="002C4319" w:rsidRDefault="004F45A9" w:rsidP="00150AC4">
            <w:pPr>
              <w:rPr>
                <w:rFonts w:ascii="Times New Roman" w:hAnsi="Times New Roman"/>
                <w:szCs w:val="24"/>
              </w:rPr>
            </w:pPr>
            <w:r w:rsidRPr="002C4319">
              <w:rPr>
                <w:rFonts w:ascii="Times New Roman" w:hAnsi="Times New Roman"/>
                <w:szCs w:val="24"/>
              </w:rPr>
              <w:t>PO Box 503 Thompson Falls, MT 59873</w:t>
            </w:r>
          </w:p>
        </w:tc>
        <w:tc>
          <w:tcPr>
            <w:tcW w:w="577" w:type="pct"/>
          </w:tcPr>
          <w:p w14:paraId="6BCB5032" w14:textId="77777777" w:rsidR="004F45A9" w:rsidRPr="002C4319" w:rsidRDefault="004F45A9" w:rsidP="00E0294B">
            <w:pPr>
              <w:widowControl/>
              <w:jc w:val="both"/>
              <w:rPr>
                <w:rFonts w:ascii="Times New Roman" w:hAnsi="Times New Roman"/>
                <w:szCs w:val="24"/>
              </w:rPr>
            </w:pPr>
            <w:r w:rsidRPr="002C4319">
              <w:rPr>
                <w:rFonts w:ascii="Times New Roman" w:hAnsi="Times New Roman"/>
                <w:szCs w:val="24"/>
              </w:rPr>
              <w:t>827-9205</w:t>
            </w:r>
          </w:p>
        </w:tc>
        <w:tc>
          <w:tcPr>
            <w:tcW w:w="1477" w:type="pct"/>
            <w:tcBorders>
              <w:top w:val="single" w:sz="4" w:space="0" w:color="auto"/>
              <w:bottom w:val="single" w:sz="4" w:space="0" w:color="auto"/>
              <w:right w:val="thickThinSmallGap" w:sz="24" w:space="0" w:color="auto"/>
            </w:tcBorders>
          </w:tcPr>
          <w:p w14:paraId="71D080BA" w14:textId="77777777" w:rsidR="004F45A9" w:rsidRPr="002C4319" w:rsidRDefault="004F45A9" w:rsidP="00E0294B">
            <w:pPr>
              <w:spacing w:after="56"/>
              <w:ind w:left="162"/>
              <w:rPr>
                <w:rFonts w:ascii="Times New Roman" w:hAnsi="Times New Roman"/>
                <w:szCs w:val="24"/>
              </w:rPr>
            </w:pPr>
            <w:r w:rsidRPr="002C4319">
              <w:rPr>
                <w:rFonts w:ascii="Times New Roman" w:hAnsi="Times New Roman"/>
                <w:szCs w:val="24"/>
              </w:rPr>
              <w:t>mterrazas@mt.gov</w:t>
            </w:r>
          </w:p>
        </w:tc>
      </w:tr>
      <w:tr w:rsidR="004F45A9" w:rsidRPr="002C4319" w14:paraId="271A0349" w14:textId="77777777" w:rsidTr="00C56FC8">
        <w:tc>
          <w:tcPr>
            <w:tcW w:w="904" w:type="pct"/>
            <w:tcBorders>
              <w:top w:val="single" w:sz="4" w:space="0" w:color="auto"/>
              <w:left w:val="thinThickSmallGap" w:sz="24" w:space="0" w:color="auto"/>
              <w:bottom w:val="single" w:sz="4" w:space="0" w:color="auto"/>
            </w:tcBorders>
          </w:tcPr>
          <w:p w14:paraId="53C55286" w14:textId="021B6103" w:rsidR="004F45A9" w:rsidRPr="002C4319" w:rsidRDefault="004F45A9" w:rsidP="00150AC4">
            <w:pPr>
              <w:spacing w:after="56"/>
              <w:rPr>
                <w:rFonts w:ascii="Times New Roman" w:hAnsi="Times New Roman"/>
                <w:szCs w:val="24"/>
              </w:rPr>
            </w:pPr>
            <w:r w:rsidRPr="002C4319">
              <w:rPr>
                <w:rFonts w:ascii="Times New Roman" w:hAnsi="Times New Roman"/>
                <w:szCs w:val="24"/>
              </w:rPr>
              <w:t>UM</w:t>
            </w:r>
            <w:r w:rsidR="00150AC4">
              <w:rPr>
                <w:rFonts w:ascii="Times New Roman" w:hAnsi="Times New Roman"/>
                <w:szCs w:val="24"/>
              </w:rPr>
              <w:t xml:space="preserve"> </w:t>
            </w:r>
            <w:r w:rsidRPr="002C4319">
              <w:rPr>
                <w:rFonts w:ascii="Times New Roman" w:hAnsi="Times New Roman"/>
                <w:szCs w:val="24"/>
              </w:rPr>
              <w:t>Student Subunit Advisor</w:t>
            </w:r>
          </w:p>
        </w:tc>
        <w:tc>
          <w:tcPr>
            <w:tcW w:w="734" w:type="pct"/>
          </w:tcPr>
          <w:p w14:paraId="53FBB84B" w14:textId="77777777" w:rsidR="004F45A9" w:rsidRPr="002C4319" w:rsidRDefault="004F45A9" w:rsidP="00E0294B">
            <w:pPr>
              <w:rPr>
                <w:rFonts w:ascii="Times New Roman" w:hAnsi="Times New Roman"/>
                <w:szCs w:val="24"/>
              </w:rPr>
            </w:pPr>
            <w:r w:rsidRPr="002C4319">
              <w:rPr>
                <w:rFonts w:ascii="Times New Roman" w:hAnsi="Times New Roman"/>
                <w:szCs w:val="24"/>
              </w:rPr>
              <w:t>Lisa Eby</w:t>
            </w:r>
          </w:p>
        </w:tc>
        <w:tc>
          <w:tcPr>
            <w:tcW w:w="1308" w:type="pct"/>
            <w:vAlign w:val="center"/>
          </w:tcPr>
          <w:p w14:paraId="7AD9F85F" w14:textId="77777777" w:rsidR="004F45A9" w:rsidRPr="002C4319" w:rsidRDefault="004F45A9" w:rsidP="00E0294B">
            <w:pPr>
              <w:rPr>
                <w:rFonts w:ascii="Times New Roman" w:eastAsia="Arial Unicode MS" w:hAnsi="Times New Roman"/>
                <w:szCs w:val="24"/>
              </w:rPr>
            </w:pPr>
            <w:r w:rsidRPr="002C4319">
              <w:rPr>
                <w:rFonts w:ascii="Times New Roman" w:eastAsia="Arial Unicode MS" w:hAnsi="Times New Roman"/>
                <w:szCs w:val="24"/>
              </w:rPr>
              <w:t>University of Montana</w:t>
            </w:r>
          </w:p>
          <w:p w14:paraId="171A60A1" w14:textId="77777777" w:rsidR="004F45A9" w:rsidRPr="002C4319" w:rsidRDefault="004F45A9" w:rsidP="00E0294B">
            <w:pPr>
              <w:rPr>
                <w:rFonts w:ascii="Times New Roman" w:eastAsia="Arial Unicode MS" w:hAnsi="Times New Roman"/>
                <w:szCs w:val="24"/>
              </w:rPr>
            </w:pPr>
            <w:r w:rsidRPr="002C4319">
              <w:rPr>
                <w:rFonts w:ascii="Times New Roman" w:eastAsia="Arial Unicode MS" w:hAnsi="Times New Roman"/>
                <w:szCs w:val="24"/>
              </w:rPr>
              <w:t>College of Forestry and Conservation</w:t>
            </w:r>
          </w:p>
          <w:p w14:paraId="69F9CDBD" w14:textId="77777777" w:rsidR="004F45A9" w:rsidRPr="002C4319" w:rsidRDefault="004F45A9" w:rsidP="00E0294B">
            <w:pPr>
              <w:rPr>
                <w:rFonts w:ascii="Times New Roman" w:eastAsia="Arial Unicode MS" w:hAnsi="Times New Roman"/>
                <w:szCs w:val="24"/>
              </w:rPr>
            </w:pPr>
            <w:r w:rsidRPr="002C4319">
              <w:rPr>
                <w:rFonts w:ascii="Times New Roman" w:eastAsia="Arial Unicode MS" w:hAnsi="Times New Roman"/>
                <w:szCs w:val="24"/>
              </w:rPr>
              <w:t>Department of Ecosystem and Conservation Science Missoula, MT 59812 </w:t>
            </w:r>
          </w:p>
        </w:tc>
        <w:tc>
          <w:tcPr>
            <w:tcW w:w="577" w:type="pct"/>
            <w:vAlign w:val="center"/>
          </w:tcPr>
          <w:p w14:paraId="2F56AFEA" w14:textId="48DEFAD2" w:rsidR="004F45A9" w:rsidRPr="002C4319" w:rsidRDefault="004F45A9" w:rsidP="00E0294B">
            <w:pPr>
              <w:rPr>
                <w:rFonts w:ascii="Times New Roman" w:hAnsi="Times New Roman"/>
                <w:szCs w:val="24"/>
              </w:rPr>
            </w:pPr>
            <w:r w:rsidRPr="002C4319">
              <w:rPr>
                <w:rFonts w:ascii="Times New Roman" w:hAnsi="Times New Roman"/>
                <w:szCs w:val="24"/>
              </w:rPr>
              <w:t>243-5984</w:t>
            </w:r>
          </w:p>
        </w:tc>
        <w:tc>
          <w:tcPr>
            <w:tcW w:w="1477" w:type="pct"/>
            <w:tcBorders>
              <w:top w:val="single" w:sz="4" w:space="0" w:color="auto"/>
              <w:bottom w:val="single" w:sz="4" w:space="0" w:color="auto"/>
              <w:right w:val="thickThinSmallGap" w:sz="24" w:space="0" w:color="auto"/>
            </w:tcBorders>
          </w:tcPr>
          <w:p w14:paraId="53C77D2D" w14:textId="77777777" w:rsidR="004F45A9" w:rsidRPr="002C4319" w:rsidRDefault="004F45A9" w:rsidP="00E0294B">
            <w:pPr>
              <w:ind w:left="162"/>
              <w:rPr>
                <w:rFonts w:ascii="Times New Roman" w:hAnsi="Times New Roman"/>
                <w:szCs w:val="24"/>
              </w:rPr>
            </w:pPr>
            <w:r w:rsidRPr="002C4319">
              <w:rPr>
                <w:rFonts w:ascii="Times New Roman" w:hAnsi="Times New Roman"/>
                <w:szCs w:val="24"/>
              </w:rPr>
              <w:t>lisa.eby@umontana.edu</w:t>
            </w:r>
          </w:p>
        </w:tc>
      </w:tr>
      <w:tr w:rsidR="004F45A9" w:rsidRPr="002C4319" w14:paraId="728935CB" w14:textId="77777777" w:rsidTr="00150AC4">
        <w:trPr>
          <w:trHeight w:val="1142"/>
        </w:trPr>
        <w:tc>
          <w:tcPr>
            <w:tcW w:w="904" w:type="pct"/>
            <w:tcBorders>
              <w:top w:val="single" w:sz="4" w:space="0" w:color="auto"/>
              <w:left w:val="thinThickSmallGap" w:sz="24" w:space="0" w:color="auto"/>
              <w:bottom w:val="thinThickSmallGap" w:sz="24" w:space="0" w:color="auto"/>
            </w:tcBorders>
          </w:tcPr>
          <w:p w14:paraId="2BFCDC7D" w14:textId="77777777" w:rsidR="004F45A9" w:rsidRPr="002C4319" w:rsidRDefault="004F45A9" w:rsidP="00E0294B">
            <w:pPr>
              <w:spacing w:after="56"/>
              <w:rPr>
                <w:rFonts w:ascii="Times New Roman" w:hAnsi="Times New Roman"/>
                <w:szCs w:val="24"/>
              </w:rPr>
            </w:pPr>
            <w:r w:rsidRPr="002C4319">
              <w:rPr>
                <w:rFonts w:ascii="Times New Roman" w:hAnsi="Times New Roman"/>
                <w:szCs w:val="24"/>
              </w:rPr>
              <w:t>MSU Student Subunit Advisor</w:t>
            </w:r>
          </w:p>
        </w:tc>
        <w:tc>
          <w:tcPr>
            <w:tcW w:w="734" w:type="pct"/>
            <w:tcBorders>
              <w:bottom w:val="thinThickSmallGap" w:sz="24" w:space="0" w:color="auto"/>
            </w:tcBorders>
          </w:tcPr>
          <w:p w14:paraId="1EA38081" w14:textId="77777777" w:rsidR="004F45A9" w:rsidRPr="002C4319" w:rsidRDefault="004F45A9" w:rsidP="00E0294B">
            <w:pPr>
              <w:widowControl/>
              <w:rPr>
                <w:rFonts w:ascii="Times New Roman" w:hAnsi="Times New Roman"/>
                <w:snapToGrid/>
                <w:szCs w:val="24"/>
              </w:rPr>
            </w:pPr>
            <w:r w:rsidRPr="002C4319">
              <w:rPr>
                <w:rFonts w:ascii="Times New Roman" w:hAnsi="Times New Roman"/>
                <w:snapToGrid/>
                <w:szCs w:val="24"/>
              </w:rPr>
              <w:t>Chris Guy</w:t>
            </w:r>
          </w:p>
        </w:tc>
        <w:tc>
          <w:tcPr>
            <w:tcW w:w="1308" w:type="pct"/>
            <w:tcBorders>
              <w:bottom w:val="thinThickSmallGap" w:sz="24" w:space="0" w:color="auto"/>
            </w:tcBorders>
            <w:vAlign w:val="center"/>
          </w:tcPr>
          <w:p w14:paraId="071E7DAF" w14:textId="7BF714E3" w:rsidR="00150AC4" w:rsidRDefault="004F45A9" w:rsidP="00E0294B">
            <w:pPr>
              <w:widowControl/>
              <w:rPr>
                <w:rFonts w:ascii="Times New Roman" w:eastAsia="Arial Unicode MS" w:hAnsi="Times New Roman"/>
                <w:snapToGrid/>
                <w:szCs w:val="24"/>
              </w:rPr>
            </w:pPr>
            <w:r w:rsidRPr="002C4319">
              <w:rPr>
                <w:rFonts w:ascii="Times New Roman" w:eastAsia="Arial Unicode MS" w:hAnsi="Times New Roman"/>
                <w:snapToGrid/>
                <w:szCs w:val="24"/>
              </w:rPr>
              <w:t xml:space="preserve">Montana State University </w:t>
            </w:r>
          </w:p>
          <w:p w14:paraId="01858738" w14:textId="3CB16186" w:rsidR="004F45A9" w:rsidRPr="002C4319" w:rsidRDefault="004F45A9" w:rsidP="00E0294B">
            <w:pPr>
              <w:widowControl/>
              <w:rPr>
                <w:rFonts w:ascii="Times New Roman" w:eastAsia="Arial Unicode MS" w:hAnsi="Times New Roman"/>
                <w:snapToGrid/>
                <w:szCs w:val="24"/>
              </w:rPr>
            </w:pPr>
            <w:r w:rsidRPr="002C4319">
              <w:rPr>
                <w:rFonts w:ascii="Times New Roman" w:eastAsia="Arial Unicode MS" w:hAnsi="Times New Roman"/>
                <w:snapToGrid/>
                <w:szCs w:val="24"/>
              </w:rPr>
              <w:t>301 Lewis Hall Bozeman, MT 59717</w:t>
            </w:r>
          </w:p>
        </w:tc>
        <w:tc>
          <w:tcPr>
            <w:tcW w:w="577" w:type="pct"/>
            <w:tcBorders>
              <w:bottom w:val="thinThickSmallGap" w:sz="24" w:space="0" w:color="auto"/>
            </w:tcBorders>
          </w:tcPr>
          <w:p w14:paraId="7AA12537" w14:textId="77777777" w:rsidR="004F45A9" w:rsidRPr="002C4319" w:rsidRDefault="004F45A9" w:rsidP="00E0294B">
            <w:pPr>
              <w:widowControl/>
              <w:rPr>
                <w:rFonts w:ascii="Times New Roman" w:hAnsi="Times New Roman"/>
                <w:snapToGrid/>
                <w:szCs w:val="24"/>
              </w:rPr>
            </w:pPr>
            <w:r w:rsidRPr="002C4319">
              <w:rPr>
                <w:rFonts w:ascii="Times New Roman" w:hAnsi="Times New Roman"/>
                <w:snapToGrid/>
                <w:szCs w:val="24"/>
              </w:rPr>
              <w:t>994-3491</w:t>
            </w:r>
          </w:p>
        </w:tc>
        <w:tc>
          <w:tcPr>
            <w:tcW w:w="1477" w:type="pct"/>
            <w:tcBorders>
              <w:top w:val="single" w:sz="4" w:space="0" w:color="auto"/>
              <w:bottom w:val="thinThickSmallGap" w:sz="24" w:space="0" w:color="auto"/>
              <w:right w:val="thickThinSmallGap" w:sz="24" w:space="0" w:color="auto"/>
            </w:tcBorders>
          </w:tcPr>
          <w:p w14:paraId="131D9FD4" w14:textId="77777777" w:rsidR="004F45A9" w:rsidRPr="002C4319" w:rsidRDefault="004F45A9" w:rsidP="00E0294B">
            <w:pPr>
              <w:spacing w:after="56"/>
              <w:ind w:left="162"/>
              <w:rPr>
                <w:rFonts w:ascii="Times New Roman" w:hAnsi="Times New Roman"/>
                <w:szCs w:val="24"/>
              </w:rPr>
            </w:pPr>
            <w:r w:rsidRPr="002C4319">
              <w:rPr>
                <w:rFonts w:ascii="Times New Roman" w:hAnsi="Times New Roman"/>
                <w:szCs w:val="24"/>
              </w:rPr>
              <w:t>cguy@montana.edu</w:t>
            </w:r>
          </w:p>
        </w:tc>
      </w:tr>
    </w:tbl>
    <w:p w14:paraId="14E1AC47" w14:textId="77777777" w:rsidR="004F45A9" w:rsidRPr="002C4319" w:rsidRDefault="004F45A9" w:rsidP="00E0294B">
      <w:pPr>
        <w:rPr>
          <w:szCs w:val="24"/>
        </w:rPr>
      </w:pPr>
    </w:p>
    <w:p w14:paraId="309AD944" w14:textId="77777777" w:rsidR="004F45A9" w:rsidRPr="002C4319" w:rsidRDefault="004F45A9" w:rsidP="00E0294B">
      <w:pPr>
        <w:rPr>
          <w:szCs w:val="24"/>
        </w:rPr>
      </w:pPr>
      <w:r w:rsidRPr="002C4319">
        <w:rPr>
          <w:szCs w:val="24"/>
        </w:rPr>
        <w:br w:type="page"/>
      </w:r>
    </w:p>
    <w:tbl>
      <w:tblPr>
        <w:tblW w:w="5471" w:type="pct"/>
        <w:tblBorders>
          <w:insideH w:val="single" w:sz="4" w:space="0" w:color="auto"/>
          <w:insideV w:val="single" w:sz="4" w:space="0" w:color="auto"/>
        </w:tblBorders>
        <w:tblLayout w:type="fixed"/>
        <w:tblCellMar>
          <w:left w:w="78" w:type="dxa"/>
          <w:right w:w="78" w:type="dxa"/>
        </w:tblCellMar>
        <w:tblLook w:val="0000" w:firstRow="0" w:lastRow="0" w:firstColumn="0" w:lastColumn="0" w:noHBand="0" w:noVBand="0"/>
      </w:tblPr>
      <w:tblGrid>
        <w:gridCol w:w="2206"/>
        <w:gridCol w:w="1530"/>
        <w:gridCol w:w="2160"/>
        <w:gridCol w:w="809"/>
        <w:gridCol w:w="3438"/>
      </w:tblGrid>
      <w:tr w:rsidR="004F45A9" w:rsidRPr="002C4319" w14:paraId="3F8C94C8" w14:textId="77777777" w:rsidTr="00150AC4">
        <w:tc>
          <w:tcPr>
            <w:tcW w:w="1087" w:type="pct"/>
            <w:tcBorders>
              <w:top w:val="thinThickSmallGap" w:sz="24" w:space="0" w:color="auto"/>
              <w:left w:val="thinThickSmallGap" w:sz="24" w:space="0" w:color="auto"/>
              <w:bottom w:val="thickThinSmallGap" w:sz="24" w:space="0" w:color="auto"/>
            </w:tcBorders>
          </w:tcPr>
          <w:p w14:paraId="3F8DC564" w14:textId="77777777" w:rsidR="004F45A9" w:rsidRPr="002C4319" w:rsidRDefault="004F45A9" w:rsidP="00E0294B">
            <w:pPr>
              <w:rPr>
                <w:rFonts w:ascii="Times New Roman" w:hAnsi="Times New Roman"/>
                <w:szCs w:val="24"/>
              </w:rPr>
            </w:pPr>
          </w:p>
          <w:p w14:paraId="3CDA764E" w14:textId="77777777" w:rsidR="004F45A9" w:rsidRPr="002C4319" w:rsidRDefault="004F45A9" w:rsidP="00E0294B">
            <w:pPr>
              <w:spacing w:after="56"/>
              <w:rPr>
                <w:rFonts w:ascii="Times New Roman" w:hAnsi="Times New Roman"/>
                <w:szCs w:val="24"/>
              </w:rPr>
            </w:pPr>
            <w:r w:rsidRPr="002C4319">
              <w:rPr>
                <w:rFonts w:ascii="Times New Roman" w:hAnsi="Times New Roman"/>
                <w:b/>
                <w:szCs w:val="24"/>
              </w:rPr>
              <w:t>Committee Chairs</w:t>
            </w:r>
          </w:p>
        </w:tc>
        <w:tc>
          <w:tcPr>
            <w:tcW w:w="754" w:type="pct"/>
            <w:tcBorders>
              <w:top w:val="thinThickSmallGap" w:sz="24" w:space="0" w:color="auto"/>
              <w:bottom w:val="thickThinSmallGap" w:sz="24" w:space="0" w:color="auto"/>
            </w:tcBorders>
          </w:tcPr>
          <w:p w14:paraId="23F9542C" w14:textId="77777777" w:rsidR="004F45A9" w:rsidRPr="002C4319" w:rsidRDefault="004F45A9" w:rsidP="00E0294B">
            <w:pPr>
              <w:rPr>
                <w:rFonts w:ascii="Times New Roman" w:hAnsi="Times New Roman"/>
                <w:szCs w:val="24"/>
              </w:rPr>
            </w:pPr>
          </w:p>
          <w:p w14:paraId="2F1EDA8D" w14:textId="77777777" w:rsidR="004F45A9" w:rsidRPr="002C4319" w:rsidRDefault="004F45A9" w:rsidP="00E0294B">
            <w:pPr>
              <w:spacing w:after="56"/>
              <w:rPr>
                <w:rFonts w:ascii="Times New Roman" w:hAnsi="Times New Roman"/>
                <w:b/>
                <w:szCs w:val="24"/>
              </w:rPr>
            </w:pPr>
            <w:r w:rsidRPr="002C4319">
              <w:rPr>
                <w:rFonts w:ascii="Times New Roman" w:hAnsi="Times New Roman"/>
                <w:b/>
                <w:szCs w:val="24"/>
              </w:rPr>
              <w:t>Name</w:t>
            </w:r>
          </w:p>
        </w:tc>
        <w:tc>
          <w:tcPr>
            <w:tcW w:w="1065" w:type="pct"/>
            <w:tcBorders>
              <w:top w:val="thinThickSmallGap" w:sz="24" w:space="0" w:color="auto"/>
              <w:bottom w:val="thickThinSmallGap" w:sz="24" w:space="0" w:color="auto"/>
            </w:tcBorders>
          </w:tcPr>
          <w:p w14:paraId="4DB32066" w14:textId="77777777" w:rsidR="004F45A9" w:rsidRPr="002C4319" w:rsidRDefault="004F45A9" w:rsidP="00E0294B">
            <w:pPr>
              <w:rPr>
                <w:rFonts w:ascii="Times New Roman" w:hAnsi="Times New Roman"/>
                <w:b/>
                <w:szCs w:val="24"/>
              </w:rPr>
            </w:pPr>
          </w:p>
          <w:p w14:paraId="6BEEC657" w14:textId="77777777" w:rsidR="004F45A9" w:rsidRPr="002C4319" w:rsidRDefault="004F45A9" w:rsidP="00E0294B">
            <w:pPr>
              <w:spacing w:after="56"/>
              <w:rPr>
                <w:rFonts w:ascii="Times New Roman" w:hAnsi="Times New Roman"/>
                <w:b/>
                <w:szCs w:val="24"/>
              </w:rPr>
            </w:pPr>
            <w:r w:rsidRPr="002C4319">
              <w:rPr>
                <w:rFonts w:ascii="Times New Roman" w:hAnsi="Times New Roman"/>
                <w:b/>
                <w:szCs w:val="24"/>
              </w:rPr>
              <w:t>Address</w:t>
            </w:r>
          </w:p>
        </w:tc>
        <w:tc>
          <w:tcPr>
            <w:tcW w:w="399" w:type="pct"/>
            <w:tcBorders>
              <w:top w:val="thinThickSmallGap" w:sz="24" w:space="0" w:color="auto"/>
              <w:bottom w:val="thickThinSmallGap" w:sz="24" w:space="0" w:color="auto"/>
            </w:tcBorders>
          </w:tcPr>
          <w:p w14:paraId="423BD6EA" w14:textId="77777777" w:rsidR="004F45A9" w:rsidRPr="002C4319" w:rsidRDefault="004F45A9" w:rsidP="00E0294B">
            <w:pPr>
              <w:rPr>
                <w:rFonts w:ascii="Times New Roman" w:hAnsi="Times New Roman"/>
                <w:b/>
                <w:szCs w:val="24"/>
              </w:rPr>
            </w:pPr>
          </w:p>
          <w:p w14:paraId="0CB0AAA6" w14:textId="77777777" w:rsidR="004F45A9" w:rsidRPr="002C4319" w:rsidRDefault="004F45A9" w:rsidP="00E0294B">
            <w:pPr>
              <w:spacing w:after="56"/>
              <w:rPr>
                <w:rFonts w:ascii="Times New Roman" w:hAnsi="Times New Roman"/>
                <w:b/>
                <w:szCs w:val="24"/>
              </w:rPr>
            </w:pPr>
            <w:r w:rsidRPr="002C4319">
              <w:rPr>
                <w:rFonts w:ascii="Times New Roman" w:hAnsi="Times New Roman"/>
                <w:b/>
                <w:szCs w:val="24"/>
              </w:rPr>
              <w:t>Phone (406-)</w:t>
            </w:r>
          </w:p>
        </w:tc>
        <w:tc>
          <w:tcPr>
            <w:tcW w:w="1695" w:type="pct"/>
            <w:tcBorders>
              <w:top w:val="thinThickSmallGap" w:sz="24" w:space="0" w:color="auto"/>
              <w:bottom w:val="thickThinSmallGap" w:sz="24" w:space="0" w:color="auto"/>
              <w:right w:val="thickThinSmallGap" w:sz="24" w:space="0" w:color="auto"/>
            </w:tcBorders>
          </w:tcPr>
          <w:p w14:paraId="708F5B66" w14:textId="77777777" w:rsidR="004F45A9" w:rsidRPr="002C4319" w:rsidRDefault="004F45A9" w:rsidP="00E0294B">
            <w:pPr>
              <w:ind w:left="162"/>
              <w:rPr>
                <w:rFonts w:ascii="Times New Roman" w:hAnsi="Times New Roman"/>
                <w:b/>
                <w:szCs w:val="24"/>
              </w:rPr>
            </w:pPr>
          </w:p>
          <w:p w14:paraId="46B241A1" w14:textId="77777777" w:rsidR="004F45A9" w:rsidRPr="002C4319" w:rsidRDefault="004F45A9" w:rsidP="00E0294B">
            <w:pPr>
              <w:spacing w:after="56"/>
              <w:ind w:left="162"/>
              <w:rPr>
                <w:rFonts w:ascii="Times New Roman" w:hAnsi="Times New Roman"/>
                <w:szCs w:val="24"/>
              </w:rPr>
            </w:pPr>
            <w:r w:rsidRPr="002C4319">
              <w:rPr>
                <w:rFonts w:ascii="Times New Roman" w:hAnsi="Times New Roman"/>
                <w:b/>
                <w:szCs w:val="24"/>
              </w:rPr>
              <w:t>E-mail</w:t>
            </w:r>
          </w:p>
        </w:tc>
      </w:tr>
      <w:tr w:rsidR="004F45A9" w:rsidRPr="002C4319" w14:paraId="1FAF2C52" w14:textId="77777777" w:rsidTr="00150AC4">
        <w:tc>
          <w:tcPr>
            <w:tcW w:w="1087" w:type="pct"/>
            <w:tcBorders>
              <w:top w:val="thickThinSmallGap" w:sz="24" w:space="0" w:color="auto"/>
              <w:left w:val="thinThickSmallGap" w:sz="24" w:space="0" w:color="auto"/>
              <w:bottom w:val="single" w:sz="4" w:space="0" w:color="auto"/>
            </w:tcBorders>
          </w:tcPr>
          <w:p w14:paraId="0F348796"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Newsletter Editor</w:t>
            </w:r>
          </w:p>
        </w:tc>
        <w:tc>
          <w:tcPr>
            <w:tcW w:w="754" w:type="pct"/>
            <w:tcBorders>
              <w:top w:val="thickThinSmallGap" w:sz="24" w:space="0" w:color="auto"/>
            </w:tcBorders>
          </w:tcPr>
          <w:p w14:paraId="6D42518B"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Sam Bourret</w:t>
            </w:r>
          </w:p>
        </w:tc>
        <w:tc>
          <w:tcPr>
            <w:tcW w:w="1065" w:type="pct"/>
            <w:tcBorders>
              <w:top w:val="thickThinSmallGap" w:sz="24" w:space="0" w:color="auto"/>
            </w:tcBorders>
          </w:tcPr>
          <w:p w14:paraId="243F2959" w14:textId="4EA6CB8A" w:rsidR="004F45A9" w:rsidRPr="002C4319" w:rsidRDefault="004F45A9" w:rsidP="00E0294B">
            <w:pPr>
              <w:rPr>
                <w:rFonts w:ascii="Times New Roman" w:hAnsi="Times New Roman"/>
                <w:szCs w:val="24"/>
              </w:rPr>
            </w:pPr>
            <w:r w:rsidRPr="002C4319">
              <w:rPr>
                <w:rFonts w:ascii="Times New Roman" w:hAnsi="Times New Roman"/>
                <w:szCs w:val="24"/>
              </w:rPr>
              <w:t>490 N Meridian</w:t>
            </w:r>
            <w:r w:rsidR="00150AC4">
              <w:rPr>
                <w:rFonts w:ascii="Times New Roman" w:hAnsi="Times New Roman"/>
                <w:szCs w:val="24"/>
              </w:rPr>
              <w:t xml:space="preserve"> Rd.</w:t>
            </w:r>
            <w:r w:rsidRPr="002C4319">
              <w:rPr>
                <w:rFonts w:ascii="Times New Roman" w:hAnsi="Times New Roman"/>
                <w:szCs w:val="24"/>
              </w:rPr>
              <w:t xml:space="preserve"> Kalispell, MT 59901</w:t>
            </w:r>
          </w:p>
        </w:tc>
        <w:tc>
          <w:tcPr>
            <w:tcW w:w="399" w:type="pct"/>
            <w:tcBorders>
              <w:top w:val="thickThinSmallGap" w:sz="24" w:space="0" w:color="auto"/>
            </w:tcBorders>
          </w:tcPr>
          <w:p w14:paraId="26220BE2" w14:textId="2D493570" w:rsidR="004F45A9" w:rsidRPr="002C4319" w:rsidRDefault="004F45A9" w:rsidP="00115322">
            <w:pPr>
              <w:spacing w:after="56"/>
              <w:jc w:val="both"/>
              <w:rPr>
                <w:rFonts w:ascii="Times New Roman" w:hAnsi="Times New Roman"/>
                <w:szCs w:val="24"/>
              </w:rPr>
            </w:pPr>
            <w:r w:rsidRPr="002C4319">
              <w:rPr>
                <w:rFonts w:ascii="Times New Roman" w:hAnsi="Times New Roman"/>
                <w:szCs w:val="24"/>
              </w:rPr>
              <w:t>751</w:t>
            </w:r>
            <w:r w:rsidR="00BF5D19">
              <w:rPr>
                <w:rFonts w:ascii="Times New Roman" w:hAnsi="Times New Roman"/>
                <w:szCs w:val="24"/>
              </w:rPr>
              <w:t>-</w:t>
            </w:r>
            <w:r w:rsidRPr="002C4319">
              <w:rPr>
                <w:rFonts w:ascii="Times New Roman" w:hAnsi="Times New Roman"/>
                <w:szCs w:val="24"/>
              </w:rPr>
              <w:t>4556</w:t>
            </w:r>
          </w:p>
        </w:tc>
        <w:tc>
          <w:tcPr>
            <w:tcW w:w="1695" w:type="pct"/>
            <w:tcBorders>
              <w:top w:val="thickThinSmallGap" w:sz="24" w:space="0" w:color="auto"/>
              <w:bottom w:val="single" w:sz="4" w:space="0" w:color="auto"/>
              <w:right w:val="thickThinSmallGap" w:sz="24" w:space="0" w:color="auto"/>
            </w:tcBorders>
          </w:tcPr>
          <w:p w14:paraId="032E9AB2" w14:textId="77777777" w:rsidR="004F45A9" w:rsidRPr="002C4319" w:rsidRDefault="004F45A9" w:rsidP="00E0294B">
            <w:pPr>
              <w:rPr>
                <w:rFonts w:ascii="Times New Roman" w:hAnsi="Times New Roman"/>
                <w:szCs w:val="24"/>
              </w:rPr>
            </w:pPr>
            <w:r w:rsidRPr="002C4319">
              <w:rPr>
                <w:rFonts w:ascii="Times New Roman" w:hAnsi="Times New Roman"/>
                <w:szCs w:val="24"/>
              </w:rPr>
              <w:t>sbourret@mt.gov</w:t>
            </w:r>
          </w:p>
          <w:p w14:paraId="2DF15DFB" w14:textId="77777777" w:rsidR="004F45A9" w:rsidRPr="002C4319" w:rsidRDefault="004F45A9" w:rsidP="00E0294B">
            <w:pPr>
              <w:rPr>
                <w:rFonts w:ascii="Times New Roman" w:hAnsi="Times New Roman"/>
                <w:szCs w:val="24"/>
              </w:rPr>
            </w:pPr>
          </w:p>
        </w:tc>
      </w:tr>
      <w:tr w:rsidR="004F45A9" w:rsidRPr="002C4319" w14:paraId="31B96E44" w14:textId="77777777" w:rsidTr="00150AC4">
        <w:tc>
          <w:tcPr>
            <w:tcW w:w="1087" w:type="pct"/>
            <w:tcBorders>
              <w:top w:val="single" w:sz="4" w:space="0" w:color="auto"/>
              <w:left w:val="thinThickSmallGap" w:sz="24" w:space="0" w:color="auto"/>
              <w:bottom w:val="single" w:sz="4" w:space="0" w:color="auto"/>
            </w:tcBorders>
          </w:tcPr>
          <w:p w14:paraId="1E4410DF"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Awards</w:t>
            </w:r>
          </w:p>
        </w:tc>
        <w:tc>
          <w:tcPr>
            <w:tcW w:w="754" w:type="pct"/>
          </w:tcPr>
          <w:p w14:paraId="3447EEA3"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Traci Sylte</w:t>
            </w:r>
          </w:p>
        </w:tc>
        <w:tc>
          <w:tcPr>
            <w:tcW w:w="1065" w:type="pct"/>
          </w:tcPr>
          <w:p w14:paraId="469AC2D3" w14:textId="446A97E4" w:rsidR="004F45A9" w:rsidRPr="002C4319" w:rsidRDefault="004F45A9" w:rsidP="00E0294B">
            <w:pPr>
              <w:rPr>
                <w:rFonts w:ascii="Times New Roman" w:hAnsi="Times New Roman"/>
                <w:szCs w:val="24"/>
              </w:rPr>
            </w:pPr>
            <w:r w:rsidRPr="002C4319">
              <w:rPr>
                <w:rFonts w:ascii="Times New Roman" w:hAnsi="Times New Roman"/>
                <w:szCs w:val="24"/>
              </w:rPr>
              <w:t xml:space="preserve">8180 Double Tree Lane </w:t>
            </w:r>
          </w:p>
          <w:p w14:paraId="3A30E9CD" w14:textId="77777777" w:rsidR="004F45A9" w:rsidRPr="002C4319" w:rsidRDefault="004F45A9" w:rsidP="00E0294B">
            <w:pPr>
              <w:rPr>
                <w:rFonts w:ascii="Times New Roman" w:hAnsi="Times New Roman"/>
                <w:snapToGrid/>
                <w:szCs w:val="24"/>
              </w:rPr>
            </w:pPr>
            <w:r w:rsidRPr="002C4319">
              <w:rPr>
                <w:rFonts w:ascii="Times New Roman" w:hAnsi="Times New Roman"/>
                <w:szCs w:val="24"/>
              </w:rPr>
              <w:t>Missoula, MT 59804</w:t>
            </w:r>
          </w:p>
          <w:p w14:paraId="01862C74" w14:textId="77777777" w:rsidR="004F45A9" w:rsidRPr="002C4319" w:rsidRDefault="004F45A9" w:rsidP="00E0294B">
            <w:pPr>
              <w:rPr>
                <w:rFonts w:ascii="Times New Roman" w:hAnsi="Times New Roman"/>
                <w:szCs w:val="24"/>
                <w:lang w:val="es-MX"/>
              </w:rPr>
            </w:pPr>
          </w:p>
        </w:tc>
        <w:tc>
          <w:tcPr>
            <w:tcW w:w="399" w:type="pct"/>
          </w:tcPr>
          <w:p w14:paraId="1363FC7D"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218-0300</w:t>
            </w:r>
          </w:p>
        </w:tc>
        <w:tc>
          <w:tcPr>
            <w:tcW w:w="1695" w:type="pct"/>
            <w:tcBorders>
              <w:top w:val="single" w:sz="4" w:space="0" w:color="auto"/>
              <w:bottom w:val="single" w:sz="4" w:space="0" w:color="auto"/>
              <w:right w:val="thickThinSmallGap" w:sz="24" w:space="0" w:color="auto"/>
            </w:tcBorders>
          </w:tcPr>
          <w:p w14:paraId="7DDA108A" w14:textId="77777777" w:rsidR="004F45A9" w:rsidRPr="002C4319" w:rsidRDefault="00B4429E" w:rsidP="00E0294B">
            <w:pPr>
              <w:rPr>
                <w:rFonts w:ascii="Times New Roman" w:hAnsi="Times New Roman"/>
                <w:szCs w:val="24"/>
              </w:rPr>
            </w:pPr>
            <w:hyperlink r:id="rId21" w:tgtFrame="_blank" w:history="1">
              <w:r w:rsidR="004F45A9" w:rsidRPr="002C4319">
                <w:rPr>
                  <w:rStyle w:val="Hyperlink"/>
                  <w:rFonts w:ascii="Times New Roman" w:hAnsi="Times New Roman"/>
                  <w:color w:val="auto"/>
                  <w:szCs w:val="24"/>
                  <w:u w:val="none"/>
                </w:rPr>
                <w:t>Tracisylte@gmail.com</w:t>
              </w:r>
            </w:hyperlink>
            <w:r w:rsidR="004F45A9" w:rsidRPr="002C4319">
              <w:rPr>
                <w:rFonts w:ascii="Times New Roman" w:hAnsi="Times New Roman"/>
                <w:szCs w:val="24"/>
              </w:rPr>
              <w:t> </w:t>
            </w:r>
          </w:p>
        </w:tc>
      </w:tr>
      <w:tr w:rsidR="004F45A9" w:rsidRPr="002C4319" w14:paraId="3120D0B0" w14:textId="77777777" w:rsidTr="00150AC4">
        <w:tc>
          <w:tcPr>
            <w:tcW w:w="1087" w:type="pct"/>
            <w:tcBorders>
              <w:top w:val="single" w:sz="4" w:space="0" w:color="auto"/>
              <w:left w:val="thinThickSmallGap" w:sz="24" w:space="0" w:color="auto"/>
              <w:bottom w:val="single" w:sz="4" w:space="0" w:color="auto"/>
            </w:tcBorders>
          </w:tcPr>
          <w:p w14:paraId="31C7E6C5" w14:textId="77777777" w:rsidR="004F45A9" w:rsidRPr="002C4319" w:rsidRDefault="004F45A9" w:rsidP="00E0294B">
            <w:pPr>
              <w:rPr>
                <w:rFonts w:ascii="Times New Roman" w:hAnsi="Times New Roman"/>
                <w:szCs w:val="24"/>
              </w:rPr>
            </w:pPr>
            <w:r w:rsidRPr="002C4319">
              <w:rPr>
                <w:rFonts w:ascii="Times New Roman" w:hAnsi="Times New Roman"/>
                <w:szCs w:val="24"/>
              </w:rPr>
              <w:t>Continuing</w:t>
            </w:r>
          </w:p>
          <w:p w14:paraId="5CECD2A8" w14:textId="77777777" w:rsidR="004F45A9" w:rsidRPr="002C4319" w:rsidRDefault="004F45A9" w:rsidP="00E0294B">
            <w:pPr>
              <w:spacing w:after="56"/>
              <w:rPr>
                <w:rFonts w:ascii="Times New Roman" w:hAnsi="Times New Roman"/>
                <w:szCs w:val="24"/>
              </w:rPr>
            </w:pPr>
            <w:r w:rsidRPr="002C4319">
              <w:rPr>
                <w:rFonts w:ascii="Times New Roman" w:hAnsi="Times New Roman"/>
                <w:szCs w:val="24"/>
              </w:rPr>
              <w:t>Education</w:t>
            </w:r>
          </w:p>
        </w:tc>
        <w:tc>
          <w:tcPr>
            <w:tcW w:w="754" w:type="pct"/>
            <w:tcBorders>
              <w:bottom w:val="single" w:sz="4" w:space="0" w:color="auto"/>
            </w:tcBorders>
          </w:tcPr>
          <w:p w14:paraId="045A4EA0"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Robert Al-Chokhachy</w:t>
            </w:r>
          </w:p>
        </w:tc>
        <w:tc>
          <w:tcPr>
            <w:tcW w:w="1065" w:type="pct"/>
            <w:tcBorders>
              <w:bottom w:val="single" w:sz="4" w:space="0" w:color="auto"/>
            </w:tcBorders>
            <w:vAlign w:val="center"/>
          </w:tcPr>
          <w:p w14:paraId="17871091" w14:textId="4CD9C772" w:rsidR="004F45A9" w:rsidRPr="00150AC4" w:rsidRDefault="004F45A9" w:rsidP="00E0294B">
            <w:pPr>
              <w:rPr>
                <w:rFonts w:ascii="Times New Roman" w:hAnsi="Times New Roman"/>
                <w:szCs w:val="24"/>
                <w:shd w:val="clear" w:color="auto" w:fill="FFFFFF"/>
              </w:rPr>
            </w:pPr>
            <w:r w:rsidRPr="002C4319">
              <w:rPr>
                <w:rFonts w:ascii="Times New Roman" w:hAnsi="Times New Roman"/>
                <w:szCs w:val="24"/>
                <w:shd w:val="clear" w:color="auto" w:fill="FFFFFF"/>
              </w:rPr>
              <w:t>2327 University Way</w:t>
            </w:r>
            <w:r w:rsidR="00150AC4">
              <w:rPr>
                <w:rFonts w:ascii="Times New Roman" w:hAnsi="Times New Roman"/>
                <w:szCs w:val="24"/>
                <w:shd w:val="clear" w:color="auto" w:fill="FFFFFF"/>
              </w:rPr>
              <w:t xml:space="preserve">, </w:t>
            </w:r>
            <w:r w:rsidRPr="002C4319">
              <w:rPr>
                <w:rFonts w:ascii="Times New Roman" w:hAnsi="Times New Roman"/>
                <w:szCs w:val="24"/>
                <w:shd w:val="clear" w:color="auto" w:fill="FFFFFF"/>
              </w:rPr>
              <w:t>Suite 2</w:t>
            </w:r>
            <w:r w:rsidRPr="002C4319">
              <w:rPr>
                <w:rFonts w:ascii="Times New Roman" w:hAnsi="Times New Roman"/>
                <w:szCs w:val="24"/>
              </w:rPr>
              <w:br/>
            </w:r>
            <w:r w:rsidRPr="002C4319">
              <w:rPr>
                <w:rFonts w:ascii="Times New Roman" w:hAnsi="Times New Roman"/>
                <w:szCs w:val="24"/>
                <w:shd w:val="clear" w:color="auto" w:fill="FFFFFF"/>
              </w:rPr>
              <w:t>Bozeman, MT 59715</w:t>
            </w:r>
          </w:p>
        </w:tc>
        <w:tc>
          <w:tcPr>
            <w:tcW w:w="399" w:type="pct"/>
            <w:tcBorders>
              <w:bottom w:val="single" w:sz="4" w:space="0" w:color="auto"/>
            </w:tcBorders>
          </w:tcPr>
          <w:p w14:paraId="3393463F"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shd w:val="clear" w:color="auto" w:fill="FFFFFF"/>
              </w:rPr>
              <w:t>994-7842</w:t>
            </w:r>
          </w:p>
        </w:tc>
        <w:tc>
          <w:tcPr>
            <w:tcW w:w="1695" w:type="pct"/>
            <w:tcBorders>
              <w:top w:val="single" w:sz="4" w:space="0" w:color="auto"/>
              <w:bottom w:val="single" w:sz="4" w:space="0" w:color="auto"/>
              <w:right w:val="thickThinSmallGap" w:sz="24" w:space="0" w:color="auto"/>
            </w:tcBorders>
          </w:tcPr>
          <w:p w14:paraId="33FAA1E0" w14:textId="77777777" w:rsidR="004F45A9" w:rsidRPr="002C4319" w:rsidRDefault="00B4429E" w:rsidP="00E0294B">
            <w:pPr>
              <w:rPr>
                <w:rFonts w:ascii="Times New Roman" w:hAnsi="Times New Roman"/>
                <w:szCs w:val="24"/>
              </w:rPr>
            </w:pPr>
            <w:hyperlink r:id="rId22" w:history="1">
              <w:r w:rsidR="004F45A9" w:rsidRPr="002C4319">
                <w:rPr>
                  <w:rStyle w:val="Hyperlink"/>
                  <w:rFonts w:ascii="Times New Roman" w:hAnsi="Times New Roman"/>
                  <w:color w:val="auto"/>
                  <w:szCs w:val="24"/>
                  <w:u w:val="none"/>
                  <w:shd w:val="clear" w:color="auto" w:fill="FFFFFF"/>
                </w:rPr>
                <w:t>ral-chokhachy@usgs.gov</w:t>
              </w:r>
            </w:hyperlink>
          </w:p>
        </w:tc>
      </w:tr>
      <w:tr w:rsidR="004F45A9" w:rsidRPr="002C4319" w14:paraId="35D894FD" w14:textId="77777777" w:rsidTr="00150AC4">
        <w:trPr>
          <w:trHeight w:val="690"/>
        </w:trPr>
        <w:tc>
          <w:tcPr>
            <w:tcW w:w="1087" w:type="pct"/>
            <w:tcBorders>
              <w:top w:val="single" w:sz="4" w:space="0" w:color="auto"/>
              <w:left w:val="thinThickSmallGap" w:sz="24" w:space="0" w:color="auto"/>
              <w:bottom w:val="single" w:sz="4" w:space="0" w:color="auto"/>
            </w:tcBorders>
          </w:tcPr>
          <w:p w14:paraId="52F2C043" w14:textId="77777777" w:rsidR="004F45A9" w:rsidRPr="002C4319" w:rsidRDefault="004F45A9" w:rsidP="00E0294B">
            <w:pPr>
              <w:rPr>
                <w:rFonts w:ascii="Times New Roman" w:hAnsi="Times New Roman"/>
                <w:szCs w:val="24"/>
              </w:rPr>
            </w:pPr>
            <w:r w:rsidRPr="002C4319">
              <w:rPr>
                <w:rFonts w:ascii="Times New Roman" w:hAnsi="Times New Roman"/>
                <w:szCs w:val="24"/>
              </w:rPr>
              <w:t>Public Outreach</w:t>
            </w:r>
          </w:p>
        </w:tc>
        <w:tc>
          <w:tcPr>
            <w:tcW w:w="754" w:type="pct"/>
            <w:tcBorders>
              <w:top w:val="single" w:sz="4" w:space="0" w:color="auto"/>
              <w:bottom w:val="single" w:sz="4" w:space="0" w:color="auto"/>
            </w:tcBorders>
          </w:tcPr>
          <w:p w14:paraId="45C69964"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VACANT</w:t>
            </w:r>
          </w:p>
        </w:tc>
        <w:tc>
          <w:tcPr>
            <w:tcW w:w="1065" w:type="pct"/>
            <w:tcBorders>
              <w:top w:val="single" w:sz="4" w:space="0" w:color="auto"/>
              <w:bottom w:val="single" w:sz="4" w:space="0" w:color="auto"/>
            </w:tcBorders>
          </w:tcPr>
          <w:p w14:paraId="6EF75D01" w14:textId="77777777" w:rsidR="004F45A9" w:rsidRPr="002C4319" w:rsidRDefault="004F45A9" w:rsidP="00E0294B">
            <w:pPr>
              <w:rPr>
                <w:rFonts w:ascii="Times New Roman" w:hAnsi="Times New Roman"/>
                <w:szCs w:val="24"/>
              </w:rPr>
            </w:pPr>
          </w:p>
        </w:tc>
        <w:tc>
          <w:tcPr>
            <w:tcW w:w="399" w:type="pct"/>
            <w:tcBorders>
              <w:top w:val="single" w:sz="4" w:space="0" w:color="auto"/>
              <w:bottom w:val="single" w:sz="4" w:space="0" w:color="auto"/>
            </w:tcBorders>
          </w:tcPr>
          <w:p w14:paraId="22B7DABD" w14:textId="77777777" w:rsidR="004F45A9" w:rsidRPr="002C4319" w:rsidRDefault="004F45A9" w:rsidP="00E0294B">
            <w:pPr>
              <w:rPr>
                <w:rFonts w:ascii="Times New Roman" w:hAnsi="Times New Roman"/>
                <w:szCs w:val="24"/>
              </w:rPr>
            </w:pPr>
          </w:p>
        </w:tc>
        <w:tc>
          <w:tcPr>
            <w:tcW w:w="1695" w:type="pct"/>
            <w:tcBorders>
              <w:top w:val="single" w:sz="4" w:space="0" w:color="auto"/>
              <w:bottom w:val="single" w:sz="4" w:space="0" w:color="auto"/>
              <w:right w:val="thickThinSmallGap" w:sz="24" w:space="0" w:color="auto"/>
            </w:tcBorders>
          </w:tcPr>
          <w:p w14:paraId="024F4361" w14:textId="77777777" w:rsidR="004F45A9" w:rsidRPr="002C4319" w:rsidRDefault="004F45A9" w:rsidP="00E0294B">
            <w:pPr>
              <w:rPr>
                <w:rFonts w:ascii="Times New Roman" w:hAnsi="Times New Roman"/>
                <w:szCs w:val="24"/>
              </w:rPr>
            </w:pPr>
          </w:p>
        </w:tc>
      </w:tr>
      <w:tr w:rsidR="004F45A9" w:rsidRPr="002C4319" w14:paraId="5E2712EE" w14:textId="77777777" w:rsidTr="00150AC4">
        <w:trPr>
          <w:trHeight w:val="690"/>
        </w:trPr>
        <w:tc>
          <w:tcPr>
            <w:tcW w:w="1087" w:type="pct"/>
            <w:tcBorders>
              <w:top w:val="single" w:sz="4" w:space="0" w:color="auto"/>
              <w:left w:val="thinThickSmallGap" w:sz="24" w:space="0" w:color="auto"/>
              <w:bottom w:val="single" w:sz="4" w:space="0" w:color="auto"/>
            </w:tcBorders>
          </w:tcPr>
          <w:p w14:paraId="50D882F5" w14:textId="77777777" w:rsidR="004F45A9" w:rsidRPr="002C4319" w:rsidRDefault="004F45A9" w:rsidP="00E0294B">
            <w:pPr>
              <w:rPr>
                <w:rFonts w:ascii="Times New Roman" w:hAnsi="Times New Roman"/>
                <w:szCs w:val="24"/>
              </w:rPr>
            </w:pPr>
            <w:r w:rsidRPr="002C4319">
              <w:rPr>
                <w:rFonts w:ascii="Times New Roman" w:hAnsi="Times New Roman"/>
                <w:szCs w:val="24"/>
              </w:rPr>
              <w:t>Resource Management</w:t>
            </w:r>
          </w:p>
          <w:p w14:paraId="1D24C1B4" w14:textId="77777777" w:rsidR="004F45A9" w:rsidRPr="002C4319" w:rsidRDefault="004F45A9" w:rsidP="00E0294B">
            <w:pPr>
              <w:rPr>
                <w:rFonts w:ascii="Times New Roman" w:hAnsi="Times New Roman"/>
                <w:szCs w:val="24"/>
              </w:rPr>
            </w:pPr>
            <w:r w:rsidRPr="002C4319">
              <w:rPr>
                <w:rFonts w:ascii="Times New Roman" w:hAnsi="Times New Roman"/>
                <w:szCs w:val="24"/>
              </w:rPr>
              <w:t>Concerns</w:t>
            </w:r>
          </w:p>
        </w:tc>
        <w:tc>
          <w:tcPr>
            <w:tcW w:w="754" w:type="pct"/>
            <w:tcBorders>
              <w:top w:val="single" w:sz="4" w:space="0" w:color="auto"/>
            </w:tcBorders>
          </w:tcPr>
          <w:p w14:paraId="2627E1EC"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Leanne Roulson</w:t>
            </w:r>
          </w:p>
        </w:tc>
        <w:tc>
          <w:tcPr>
            <w:tcW w:w="1065" w:type="pct"/>
            <w:tcBorders>
              <w:top w:val="single" w:sz="4" w:space="0" w:color="auto"/>
            </w:tcBorders>
          </w:tcPr>
          <w:p w14:paraId="6312D1CE" w14:textId="59C5377B" w:rsidR="004F45A9" w:rsidRPr="002C4319" w:rsidRDefault="004F45A9" w:rsidP="00E0294B">
            <w:pPr>
              <w:rPr>
                <w:rFonts w:ascii="Times New Roman" w:hAnsi="Times New Roman"/>
                <w:szCs w:val="24"/>
              </w:rPr>
            </w:pPr>
            <w:r w:rsidRPr="002C4319">
              <w:rPr>
                <w:rFonts w:ascii="Times New Roman" w:hAnsi="Times New Roman"/>
                <w:szCs w:val="24"/>
              </w:rPr>
              <w:t>3158 John Deere St</w:t>
            </w:r>
            <w:r w:rsidR="00150AC4">
              <w:rPr>
                <w:rFonts w:ascii="Times New Roman" w:hAnsi="Times New Roman"/>
                <w:szCs w:val="24"/>
              </w:rPr>
              <w:t>.</w:t>
            </w:r>
          </w:p>
          <w:p w14:paraId="6407B914" w14:textId="77777777" w:rsidR="004F45A9" w:rsidRPr="002C4319" w:rsidRDefault="004F45A9" w:rsidP="00E0294B">
            <w:pPr>
              <w:rPr>
                <w:rFonts w:ascii="Times New Roman" w:hAnsi="Times New Roman"/>
                <w:szCs w:val="24"/>
              </w:rPr>
            </w:pPr>
            <w:r w:rsidRPr="002C4319">
              <w:rPr>
                <w:rFonts w:ascii="Times New Roman" w:hAnsi="Times New Roman"/>
                <w:szCs w:val="24"/>
              </w:rPr>
              <w:t>Bozeman, MT 59718</w:t>
            </w:r>
          </w:p>
        </w:tc>
        <w:tc>
          <w:tcPr>
            <w:tcW w:w="399" w:type="pct"/>
            <w:tcBorders>
              <w:top w:val="single" w:sz="4" w:space="0" w:color="auto"/>
            </w:tcBorders>
          </w:tcPr>
          <w:p w14:paraId="17542E07" w14:textId="77777777" w:rsidR="004F45A9" w:rsidRPr="002C4319" w:rsidRDefault="004F45A9" w:rsidP="00E0294B">
            <w:pPr>
              <w:spacing w:after="56"/>
              <w:rPr>
                <w:rFonts w:ascii="Times New Roman" w:hAnsi="Times New Roman"/>
                <w:szCs w:val="24"/>
              </w:rPr>
            </w:pPr>
            <w:r w:rsidRPr="002C4319">
              <w:rPr>
                <w:rFonts w:ascii="Times New Roman" w:hAnsi="Times New Roman"/>
                <w:szCs w:val="24"/>
              </w:rPr>
              <w:t>690-4223</w:t>
            </w:r>
          </w:p>
          <w:p w14:paraId="13767C64" w14:textId="77777777" w:rsidR="004F45A9" w:rsidRPr="002C4319" w:rsidRDefault="004F45A9" w:rsidP="00E0294B">
            <w:pPr>
              <w:spacing w:after="56"/>
              <w:rPr>
                <w:rFonts w:ascii="Times New Roman" w:hAnsi="Times New Roman"/>
                <w:szCs w:val="24"/>
              </w:rPr>
            </w:pPr>
          </w:p>
        </w:tc>
        <w:tc>
          <w:tcPr>
            <w:tcW w:w="1695" w:type="pct"/>
            <w:tcBorders>
              <w:top w:val="single" w:sz="4" w:space="0" w:color="auto"/>
              <w:bottom w:val="single" w:sz="4" w:space="0" w:color="auto"/>
              <w:right w:val="thickThinSmallGap" w:sz="24" w:space="0" w:color="auto"/>
            </w:tcBorders>
          </w:tcPr>
          <w:p w14:paraId="438EC47F" w14:textId="77777777" w:rsidR="004F45A9" w:rsidRPr="002C4319" w:rsidRDefault="00B4429E" w:rsidP="00E0294B">
            <w:pPr>
              <w:rPr>
                <w:rFonts w:ascii="Times New Roman" w:hAnsi="Times New Roman"/>
                <w:szCs w:val="24"/>
              </w:rPr>
            </w:pPr>
            <w:hyperlink r:id="rId23" w:history="1">
              <w:r w:rsidR="004F45A9" w:rsidRPr="002C4319">
                <w:rPr>
                  <w:rStyle w:val="Hyperlink"/>
                  <w:rFonts w:ascii="Times New Roman" w:hAnsi="Times New Roman"/>
                  <w:color w:val="auto"/>
                  <w:szCs w:val="24"/>
                  <w:u w:val="none"/>
                </w:rPr>
                <w:t>Leanne.h.roulson@gmail.com</w:t>
              </w:r>
            </w:hyperlink>
            <w:r w:rsidR="004F45A9" w:rsidRPr="002C4319">
              <w:rPr>
                <w:rFonts w:ascii="Times New Roman" w:hAnsi="Times New Roman"/>
                <w:szCs w:val="24"/>
              </w:rPr>
              <w:t xml:space="preserve"> </w:t>
            </w:r>
          </w:p>
          <w:p w14:paraId="57151081" w14:textId="77777777" w:rsidR="004F45A9" w:rsidRPr="002C4319" w:rsidRDefault="004F45A9" w:rsidP="00E0294B">
            <w:pPr>
              <w:rPr>
                <w:rFonts w:ascii="Times New Roman" w:hAnsi="Times New Roman"/>
                <w:szCs w:val="24"/>
              </w:rPr>
            </w:pPr>
          </w:p>
        </w:tc>
      </w:tr>
      <w:tr w:rsidR="004F45A9" w:rsidRPr="002C4319" w14:paraId="4E05C32F" w14:textId="77777777" w:rsidTr="00150AC4">
        <w:tc>
          <w:tcPr>
            <w:tcW w:w="1087" w:type="pct"/>
            <w:tcBorders>
              <w:top w:val="single" w:sz="4" w:space="0" w:color="auto"/>
              <w:left w:val="thinThickSmallGap" w:sz="24" w:space="0" w:color="auto"/>
              <w:bottom w:val="single" w:sz="4" w:space="0" w:color="auto"/>
            </w:tcBorders>
          </w:tcPr>
          <w:p w14:paraId="1C0E2E26" w14:textId="77777777" w:rsidR="004F45A9" w:rsidRPr="002C4319" w:rsidRDefault="004F45A9" w:rsidP="00E0294B">
            <w:pPr>
              <w:spacing w:after="114"/>
              <w:jc w:val="both"/>
              <w:rPr>
                <w:rFonts w:ascii="Times New Roman" w:hAnsi="Times New Roman"/>
                <w:szCs w:val="24"/>
              </w:rPr>
            </w:pPr>
            <w:r w:rsidRPr="002C4319">
              <w:rPr>
                <w:rFonts w:ascii="Times New Roman" w:hAnsi="Times New Roman"/>
                <w:szCs w:val="24"/>
              </w:rPr>
              <w:t>Historian</w:t>
            </w:r>
          </w:p>
        </w:tc>
        <w:tc>
          <w:tcPr>
            <w:tcW w:w="754" w:type="pct"/>
          </w:tcPr>
          <w:p w14:paraId="670D1AAE"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Ken Staigmiller</w:t>
            </w:r>
          </w:p>
          <w:p w14:paraId="7CC56BDC"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Amanda Bryson</w:t>
            </w:r>
          </w:p>
        </w:tc>
        <w:tc>
          <w:tcPr>
            <w:tcW w:w="1065" w:type="pct"/>
          </w:tcPr>
          <w:p w14:paraId="58B48275" w14:textId="77777777" w:rsidR="004F45A9" w:rsidRPr="002C4319" w:rsidRDefault="004F45A9" w:rsidP="00E0294B">
            <w:pPr>
              <w:rPr>
                <w:rFonts w:ascii="Times New Roman" w:hAnsi="Times New Roman"/>
                <w:szCs w:val="24"/>
              </w:rPr>
            </w:pPr>
            <w:r w:rsidRPr="002C4319">
              <w:rPr>
                <w:rFonts w:ascii="Times New Roman" w:hAnsi="Times New Roman"/>
                <w:szCs w:val="24"/>
              </w:rPr>
              <w:t>4801 Giant Springs Road</w:t>
            </w:r>
          </w:p>
          <w:p w14:paraId="1FFDB166" w14:textId="77777777" w:rsidR="004F45A9" w:rsidRPr="002C4319" w:rsidRDefault="004F45A9" w:rsidP="00E0294B">
            <w:pPr>
              <w:rPr>
                <w:rFonts w:ascii="Times New Roman" w:hAnsi="Times New Roman"/>
                <w:szCs w:val="24"/>
              </w:rPr>
            </w:pPr>
            <w:r w:rsidRPr="002C4319">
              <w:rPr>
                <w:rFonts w:ascii="Times New Roman" w:hAnsi="Times New Roman"/>
                <w:szCs w:val="24"/>
              </w:rPr>
              <w:t>Great Falls, MT 59405</w:t>
            </w:r>
          </w:p>
        </w:tc>
        <w:tc>
          <w:tcPr>
            <w:tcW w:w="399" w:type="pct"/>
          </w:tcPr>
          <w:p w14:paraId="628B694C"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452-6181</w:t>
            </w:r>
          </w:p>
        </w:tc>
        <w:tc>
          <w:tcPr>
            <w:tcW w:w="1695" w:type="pct"/>
            <w:tcBorders>
              <w:top w:val="single" w:sz="4" w:space="0" w:color="auto"/>
              <w:bottom w:val="single" w:sz="4" w:space="0" w:color="auto"/>
              <w:right w:val="thickThinSmallGap" w:sz="24" w:space="0" w:color="auto"/>
            </w:tcBorders>
          </w:tcPr>
          <w:p w14:paraId="1953813F" w14:textId="77777777" w:rsidR="004F45A9" w:rsidRPr="002C4319" w:rsidRDefault="00B4429E" w:rsidP="00E0294B">
            <w:pPr>
              <w:rPr>
                <w:rFonts w:ascii="Times New Roman" w:hAnsi="Times New Roman"/>
                <w:szCs w:val="24"/>
              </w:rPr>
            </w:pPr>
            <w:hyperlink r:id="rId24" w:history="1">
              <w:r w:rsidR="004F45A9" w:rsidRPr="002C4319">
                <w:rPr>
                  <w:rStyle w:val="Hyperlink"/>
                  <w:rFonts w:ascii="Times New Roman" w:hAnsi="Times New Roman"/>
                  <w:color w:val="auto"/>
                  <w:szCs w:val="24"/>
                  <w:u w:val="none"/>
                </w:rPr>
                <w:t>kstagmiller@mt.gov</w:t>
              </w:r>
            </w:hyperlink>
          </w:p>
          <w:p w14:paraId="3392124C" w14:textId="77777777" w:rsidR="004F45A9" w:rsidRPr="002C4319" w:rsidRDefault="004F45A9" w:rsidP="00E0294B">
            <w:pPr>
              <w:rPr>
                <w:rFonts w:ascii="Times New Roman" w:hAnsi="Times New Roman"/>
                <w:szCs w:val="24"/>
              </w:rPr>
            </w:pPr>
          </w:p>
          <w:p w14:paraId="05D4C13C" w14:textId="77777777" w:rsidR="004F45A9" w:rsidRPr="002C4319" w:rsidRDefault="004F45A9" w:rsidP="00E0294B">
            <w:pPr>
              <w:rPr>
                <w:rFonts w:ascii="Times New Roman" w:hAnsi="Times New Roman"/>
                <w:szCs w:val="24"/>
              </w:rPr>
            </w:pPr>
            <w:r w:rsidRPr="002C4319">
              <w:rPr>
                <w:rFonts w:ascii="Times New Roman" w:hAnsi="Times New Roman"/>
                <w:szCs w:val="24"/>
              </w:rPr>
              <w:t>abryson@mt.gov</w:t>
            </w:r>
          </w:p>
        </w:tc>
      </w:tr>
      <w:tr w:rsidR="004F45A9" w:rsidRPr="002C4319" w14:paraId="7F01BA9A" w14:textId="77777777" w:rsidTr="00150AC4">
        <w:tc>
          <w:tcPr>
            <w:tcW w:w="1087" w:type="pct"/>
            <w:tcBorders>
              <w:top w:val="single" w:sz="4" w:space="0" w:color="auto"/>
              <w:left w:val="thinThickSmallGap" w:sz="24" w:space="0" w:color="auto"/>
              <w:bottom w:val="single" w:sz="4" w:space="0" w:color="auto"/>
            </w:tcBorders>
          </w:tcPr>
          <w:p w14:paraId="4E1DB83E"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Legislation</w:t>
            </w:r>
          </w:p>
        </w:tc>
        <w:tc>
          <w:tcPr>
            <w:tcW w:w="754" w:type="pct"/>
          </w:tcPr>
          <w:p w14:paraId="6531F804"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Scott Bosse</w:t>
            </w:r>
          </w:p>
        </w:tc>
        <w:tc>
          <w:tcPr>
            <w:tcW w:w="1065" w:type="pct"/>
          </w:tcPr>
          <w:p w14:paraId="490494F5" w14:textId="3902F8F5" w:rsidR="004F45A9" w:rsidRPr="002C4319" w:rsidRDefault="004F45A9" w:rsidP="00E0294B">
            <w:pPr>
              <w:rPr>
                <w:rFonts w:ascii="Times New Roman" w:hAnsi="Times New Roman"/>
                <w:szCs w:val="24"/>
              </w:rPr>
            </w:pPr>
            <w:r w:rsidRPr="002C4319">
              <w:rPr>
                <w:rFonts w:ascii="Times New Roman" w:hAnsi="Times New Roman"/>
                <w:szCs w:val="24"/>
              </w:rPr>
              <w:t>321 E. Main St. Suite 408, Bozeman, MT 59715</w:t>
            </w:r>
          </w:p>
        </w:tc>
        <w:tc>
          <w:tcPr>
            <w:tcW w:w="399" w:type="pct"/>
          </w:tcPr>
          <w:p w14:paraId="4FD35D3C"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570-0455</w:t>
            </w:r>
          </w:p>
        </w:tc>
        <w:tc>
          <w:tcPr>
            <w:tcW w:w="1695" w:type="pct"/>
            <w:tcBorders>
              <w:top w:val="single" w:sz="4" w:space="0" w:color="auto"/>
              <w:bottom w:val="single" w:sz="4" w:space="0" w:color="auto"/>
              <w:right w:val="thickThinSmallGap" w:sz="24" w:space="0" w:color="auto"/>
            </w:tcBorders>
          </w:tcPr>
          <w:p w14:paraId="7AACA5A7" w14:textId="77777777" w:rsidR="004F45A9" w:rsidRPr="002C4319" w:rsidRDefault="00B4429E" w:rsidP="00E0294B">
            <w:pPr>
              <w:rPr>
                <w:rFonts w:ascii="Times New Roman" w:hAnsi="Times New Roman"/>
                <w:szCs w:val="24"/>
              </w:rPr>
            </w:pPr>
            <w:hyperlink r:id="rId25" w:history="1">
              <w:r w:rsidR="004F45A9" w:rsidRPr="002C4319">
                <w:rPr>
                  <w:rStyle w:val="Hyperlink"/>
                  <w:rFonts w:ascii="Times New Roman" w:hAnsi="Times New Roman"/>
                  <w:color w:val="auto"/>
                  <w:szCs w:val="24"/>
                  <w:u w:val="none"/>
                </w:rPr>
                <w:t>sbosse@americanrivers.org</w:t>
              </w:r>
            </w:hyperlink>
          </w:p>
          <w:p w14:paraId="4C5BF639" w14:textId="77777777" w:rsidR="004F45A9" w:rsidRPr="002C4319" w:rsidRDefault="004F45A9" w:rsidP="00E0294B">
            <w:pPr>
              <w:rPr>
                <w:rFonts w:ascii="Times New Roman" w:hAnsi="Times New Roman"/>
                <w:szCs w:val="24"/>
              </w:rPr>
            </w:pPr>
          </w:p>
        </w:tc>
      </w:tr>
      <w:tr w:rsidR="004F45A9" w:rsidRPr="002C4319" w14:paraId="1093E6DA" w14:textId="77777777" w:rsidTr="00150AC4">
        <w:tc>
          <w:tcPr>
            <w:tcW w:w="1087" w:type="pct"/>
            <w:tcBorders>
              <w:top w:val="single" w:sz="4" w:space="0" w:color="auto"/>
              <w:left w:val="thinThickSmallGap" w:sz="24" w:space="0" w:color="auto"/>
              <w:bottom w:val="single" w:sz="4" w:space="0" w:color="auto"/>
            </w:tcBorders>
          </w:tcPr>
          <w:p w14:paraId="0060943E" w14:textId="77777777" w:rsidR="004F45A9" w:rsidRPr="002C4319" w:rsidRDefault="004F45A9" w:rsidP="00E0294B">
            <w:pPr>
              <w:jc w:val="both"/>
              <w:rPr>
                <w:rFonts w:ascii="Times New Roman" w:hAnsi="Times New Roman"/>
                <w:szCs w:val="24"/>
              </w:rPr>
            </w:pPr>
            <w:r w:rsidRPr="002C4319">
              <w:rPr>
                <w:rFonts w:ascii="Times New Roman" w:hAnsi="Times New Roman"/>
                <w:szCs w:val="24"/>
              </w:rPr>
              <w:t>Membership</w:t>
            </w:r>
          </w:p>
        </w:tc>
        <w:tc>
          <w:tcPr>
            <w:tcW w:w="754" w:type="pct"/>
          </w:tcPr>
          <w:p w14:paraId="1423D063"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Scott Opitz</w:t>
            </w:r>
          </w:p>
        </w:tc>
        <w:tc>
          <w:tcPr>
            <w:tcW w:w="1065" w:type="pct"/>
          </w:tcPr>
          <w:p w14:paraId="7EF1583F" w14:textId="77777777" w:rsidR="004F45A9" w:rsidRPr="002C4319" w:rsidRDefault="004F45A9" w:rsidP="00E0294B">
            <w:pPr>
              <w:rPr>
                <w:rFonts w:ascii="Times New Roman" w:hAnsi="Times New Roman"/>
                <w:szCs w:val="24"/>
              </w:rPr>
            </w:pPr>
            <w:r w:rsidRPr="002C4319">
              <w:rPr>
                <w:rFonts w:ascii="Times New Roman" w:hAnsi="Times New Roman"/>
                <w:szCs w:val="24"/>
              </w:rPr>
              <w:t>1354 HWY 10 West</w:t>
            </w:r>
          </w:p>
          <w:p w14:paraId="0BD35BC1" w14:textId="42158F5E" w:rsidR="004F45A9" w:rsidRPr="002C4319" w:rsidRDefault="004F45A9" w:rsidP="00E0294B">
            <w:pPr>
              <w:rPr>
                <w:rFonts w:ascii="Times New Roman" w:hAnsi="Times New Roman"/>
                <w:szCs w:val="24"/>
              </w:rPr>
            </w:pPr>
            <w:r w:rsidRPr="002C4319">
              <w:rPr>
                <w:rFonts w:ascii="Times New Roman" w:hAnsi="Times New Roman"/>
                <w:szCs w:val="24"/>
              </w:rPr>
              <w:t>Livingston</w:t>
            </w:r>
            <w:r w:rsidR="00150AC4">
              <w:rPr>
                <w:rFonts w:ascii="Times New Roman" w:hAnsi="Times New Roman"/>
                <w:szCs w:val="24"/>
              </w:rPr>
              <w:t>,</w:t>
            </w:r>
            <w:r w:rsidRPr="002C4319">
              <w:rPr>
                <w:rFonts w:ascii="Times New Roman" w:hAnsi="Times New Roman"/>
                <w:szCs w:val="24"/>
              </w:rPr>
              <w:t xml:space="preserve"> MT 59047</w:t>
            </w:r>
          </w:p>
        </w:tc>
        <w:tc>
          <w:tcPr>
            <w:tcW w:w="399" w:type="pct"/>
          </w:tcPr>
          <w:p w14:paraId="4673C01F"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223-3951</w:t>
            </w:r>
          </w:p>
        </w:tc>
        <w:tc>
          <w:tcPr>
            <w:tcW w:w="1695" w:type="pct"/>
            <w:tcBorders>
              <w:top w:val="single" w:sz="4" w:space="0" w:color="auto"/>
              <w:bottom w:val="single" w:sz="4" w:space="0" w:color="auto"/>
              <w:right w:val="thickThinSmallGap" w:sz="24" w:space="0" w:color="auto"/>
            </w:tcBorders>
          </w:tcPr>
          <w:p w14:paraId="619E4A43" w14:textId="77777777" w:rsidR="004F45A9" w:rsidRPr="002C4319" w:rsidRDefault="004F45A9" w:rsidP="00E0294B">
            <w:pPr>
              <w:rPr>
                <w:rFonts w:ascii="Times New Roman" w:hAnsi="Times New Roman"/>
                <w:szCs w:val="24"/>
              </w:rPr>
            </w:pPr>
            <w:r w:rsidRPr="002C4319">
              <w:rPr>
                <w:rFonts w:ascii="Times New Roman" w:hAnsi="Times New Roman"/>
                <w:szCs w:val="24"/>
              </w:rPr>
              <w:t>mtafsmembership@gmail.com</w:t>
            </w:r>
          </w:p>
        </w:tc>
      </w:tr>
      <w:tr w:rsidR="004F45A9" w:rsidRPr="002C4319" w14:paraId="4BE65D9A" w14:textId="77777777" w:rsidTr="00150AC4">
        <w:tc>
          <w:tcPr>
            <w:tcW w:w="1087" w:type="pct"/>
            <w:tcBorders>
              <w:top w:val="single" w:sz="4" w:space="0" w:color="auto"/>
              <w:left w:val="thinThickSmallGap" w:sz="24" w:space="0" w:color="auto"/>
              <w:bottom w:val="single" w:sz="4" w:space="0" w:color="auto"/>
            </w:tcBorders>
          </w:tcPr>
          <w:p w14:paraId="150BEC00" w14:textId="77777777" w:rsidR="004F45A9" w:rsidRPr="002C4319" w:rsidRDefault="004F45A9" w:rsidP="00E0294B">
            <w:pPr>
              <w:rPr>
                <w:rFonts w:ascii="Times New Roman" w:hAnsi="Times New Roman"/>
                <w:szCs w:val="24"/>
              </w:rPr>
            </w:pPr>
            <w:r w:rsidRPr="002C4319">
              <w:rPr>
                <w:rFonts w:ascii="Times New Roman" w:hAnsi="Times New Roman"/>
                <w:szCs w:val="24"/>
              </w:rPr>
              <w:t>Species of Special</w:t>
            </w:r>
          </w:p>
          <w:p w14:paraId="05697553" w14:textId="77777777" w:rsidR="004F45A9" w:rsidRPr="002C4319" w:rsidRDefault="004F45A9" w:rsidP="00E0294B">
            <w:pPr>
              <w:spacing w:after="56"/>
              <w:rPr>
                <w:rFonts w:ascii="Times New Roman" w:hAnsi="Times New Roman"/>
                <w:szCs w:val="24"/>
              </w:rPr>
            </w:pPr>
            <w:r w:rsidRPr="002C4319">
              <w:rPr>
                <w:rFonts w:ascii="Times New Roman" w:hAnsi="Times New Roman"/>
                <w:szCs w:val="24"/>
              </w:rPr>
              <w:t xml:space="preserve">Concern </w:t>
            </w:r>
          </w:p>
        </w:tc>
        <w:tc>
          <w:tcPr>
            <w:tcW w:w="754" w:type="pct"/>
          </w:tcPr>
          <w:p w14:paraId="39C6A2E8"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 xml:space="preserve">Tyler Haddix </w:t>
            </w:r>
          </w:p>
          <w:p w14:paraId="14646923" w14:textId="77777777" w:rsidR="004F45A9" w:rsidRPr="002C4319" w:rsidRDefault="004F45A9" w:rsidP="00E0294B">
            <w:pPr>
              <w:spacing w:after="56"/>
              <w:jc w:val="both"/>
              <w:rPr>
                <w:rFonts w:ascii="Times New Roman" w:hAnsi="Times New Roman"/>
                <w:szCs w:val="24"/>
              </w:rPr>
            </w:pPr>
          </w:p>
          <w:p w14:paraId="6B2228CC" w14:textId="77777777" w:rsidR="004F45A9" w:rsidRPr="002C4319" w:rsidRDefault="004F45A9" w:rsidP="00E0294B">
            <w:pPr>
              <w:spacing w:after="56"/>
              <w:jc w:val="both"/>
              <w:rPr>
                <w:rFonts w:ascii="Times New Roman" w:hAnsi="Times New Roman"/>
                <w:szCs w:val="24"/>
              </w:rPr>
            </w:pPr>
          </w:p>
          <w:p w14:paraId="18840615"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Dave Stagliano</w:t>
            </w:r>
          </w:p>
        </w:tc>
        <w:tc>
          <w:tcPr>
            <w:tcW w:w="1065" w:type="pct"/>
          </w:tcPr>
          <w:p w14:paraId="00697715" w14:textId="77777777" w:rsidR="004F45A9" w:rsidRPr="002C4319" w:rsidRDefault="004F45A9" w:rsidP="00E0294B">
            <w:pPr>
              <w:rPr>
                <w:rFonts w:ascii="Times New Roman" w:hAnsi="Times New Roman"/>
                <w:szCs w:val="24"/>
              </w:rPr>
            </w:pPr>
            <w:r w:rsidRPr="002C4319">
              <w:rPr>
                <w:rFonts w:ascii="Times New Roman" w:hAnsi="Times New Roman"/>
                <w:szCs w:val="24"/>
              </w:rPr>
              <w:t xml:space="preserve">1 Airport Road </w:t>
            </w:r>
          </w:p>
          <w:p w14:paraId="690A124E" w14:textId="77777777" w:rsidR="004F45A9" w:rsidRPr="002C4319" w:rsidRDefault="004F45A9" w:rsidP="00E0294B">
            <w:pPr>
              <w:rPr>
                <w:rFonts w:ascii="Times New Roman" w:hAnsi="Times New Roman"/>
                <w:szCs w:val="24"/>
              </w:rPr>
            </w:pPr>
            <w:r w:rsidRPr="002C4319">
              <w:rPr>
                <w:rFonts w:ascii="Times New Roman" w:hAnsi="Times New Roman"/>
                <w:szCs w:val="24"/>
              </w:rPr>
              <w:t>Glasgow, MT 59230</w:t>
            </w:r>
          </w:p>
          <w:p w14:paraId="426D2496" w14:textId="77777777" w:rsidR="004F45A9" w:rsidRPr="002C4319" w:rsidRDefault="004F45A9" w:rsidP="00E0294B">
            <w:pPr>
              <w:rPr>
                <w:rFonts w:ascii="Times New Roman" w:hAnsi="Times New Roman"/>
                <w:szCs w:val="24"/>
              </w:rPr>
            </w:pPr>
          </w:p>
          <w:p w14:paraId="4C561A6E" w14:textId="666708DB" w:rsidR="004F45A9" w:rsidRPr="002C4319" w:rsidRDefault="00150AC4" w:rsidP="00E0294B">
            <w:pPr>
              <w:rPr>
                <w:rFonts w:ascii="Times New Roman" w:hAnsi="Times New Roman"/>
                <w:szCs w:val="24"/>
              </w:rPr>
            </w:pPr>
            <w:r>
              <w:rPr>
                <w:rFonts w:ascii="Times New Roman" w:hAnsi="Times New Roman"/>
                <w:szCs w:val="24"/>
              </w:rPr>
              <w:br/>
            </w:r>
            <w:r w:rsidR="004F45A9" w:rsidRPr="002C4319">
              <w:rPr>
                <w:rFonts w:ascii="Times New Roman" w:hAnsi="Times New Roman"/>
                <w:szCs w:val="24"/>
              </w:rPr>
              <w:t>1901 Peosta Ave</w:t>
            </w:r>
            <w:r>
              <w:rPr>
                <w:rFonts w:ascii="Times New Roman" w:hAnsi="Times New Roman"/>
                <w:szCs w:val="24"/>
              </w:rPr>
              <w:t>.</w:t>
            </w:r>
            <w:r w:rsidR="004F45A9" w:rsidRPr="002C4319">
              <w:rPr>
                <w:rFonts w:ascii="Times New Roman" w:hAnsi="Times New Roman"/>
                <w:szCs w:val="24"/>
              </w:rPr>
              <w:t xml:space="preserve"> Helena, MT 59601</w:t>
            </w:r>
          </w:p>
        </w:tc>
        <w:tc>
          <w:tcPr>
            <w:tcW w:w="399" w:type="pct"/>
          </w:tcPr>
          <w:p w14:paraId="1E40CFE5"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228-3706</w:t>
            </w:r>
          </w:p>
          <w:p w14:paraId="3774472E" w14:textId="77777777" w:rsidR="004F45A9" w:rsidRPr="002C4319" w:rsidRDefault="004F45A9" w:rsidP="00E0294B">
            <w:pPr>
              <w:spacing w:after="56"/>
              <w:jc w:val="both"/>
              <w:rPr>
                <w:rFonts w:ascii="Times New Roman" w:hAnsi="Times New Roman"/>
                <w:szCs w:val="24"/>
              </w:rPr>
            </w:pPr>
          </w:p>
          <w:p w14:paraId="02DB7207" w14:textId="77777777" w:rsidR="004F45A9" w:rsidRPr="002C4319" w:rsidRDefault="004F45A9" w:rsidP="00E0294B">
            <w:pPr>
              <w:spacing w:after="56"/>
              <w:jc w:val="both"/>
              <w:rPr>
                <w:rFonts w:ascii="Times New Roman" w:hAnsi="Times New Roman"/>
                <w:szCs w:val="24"/>
              </w:rPr>
            </w:pPr>
          </w:p>
          <w:p w14:paraId="37B22081"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449-6458</w:t>
            </w:r>
          </w:p>
        </w:tc>
        <w:tc>
          <w:tcPr>
            <w:tcW w:w="1695" w:type="pct"/>
            <w:tcBorders>
              <w:top w:val="single" w:sz="4" w:space="0" w:color="auto"/>
              <w:bottom w:val="single" w:sz="4" w:space="0" w:color="auto"/>
              <w:right w:val="thickThinSmallGap" w:sz="24" w:space="0" w:color="auto"/>
            </w:tcBorders>
          </w:tcPr>
          <w:p w14:paraId="4795C3EA" w14:textId="77777777" w:rsidR="004F45A9" w:rsidRPr="002C4319" w:rsidRDefault="00B4429E" w:rsidP="00E0294B">
            <w:pPr>
              <w:rPr>
                <w:rFonts w:ascii="Times New Roman" w:hAnsi="Times New Roman"/>
                <w:szCs w:val="24"/>
              </w:rPr>
            </w:pPr>
            <w:hyperlink r:id="rId26" w:history="1">
              <w:r w:rsidR="004F45A9" w:rsidRPr="002C4319">
                <w:rPr>
                  <w:rStyle w:val="Hyperlink"/>
                  <w:rFonts w:ascii="Times New Roman" w:hAnsi="Times New Roman"/>
                  <w:color w:val="auto"/>
                  <w:szCs w:val="24"/>
                  <w:u w:val="none"/>
                </w:rPr>
                <w:t>thaddix@mt.gov</w:t>
              </w:r>
            </w:hyperlink>
          </w:p>
          <w:p w14:paraId="5789CAB0" w14:textId="77777777" w:rsidR="004F45A9" w:rsidRPr="002C4319" w:rsidRDefault="004F45A9" w:rsidP="00E0294B">
            <w:pPr>
              <w:rPr>
                <w:rFonts w:ascii="Times New Roman" w:hAnsi="Times New Roman"/>
                <w:szCs w:val="24"/>
              </w:rPr>
            </w:pPr>
          </w:p>
          <w:p w14:paraId="5C31A43E" w14:textId="77777777" w:rsidR="004F45A9" w:rsidRPr="002C4319" w:rsidRDefault="004F45A9" w:rsidP="00E0294B">
            <w:pPr>
              <w:rPr>
                <w:rFonts w:ascii="Times New Roman" w:hAnsi="Times New Roman"/>
                <w:szCs w:val="24"/>
              </w:rPr>
            </w:pPr>
          </w:p>
          <w:p w14:paraId="7776C459" w14:textId="77777777" w:rsidR="004F45A9" w:rsidRPr="002C4319" w:rsidRDefault="004F45A9" w:rsidP="00E0294B">
            <w:pPr>
              <w:rPr>
                <w:rFonts w:ascii="Times New Roman" w:hAnsi="Times New Roman"/>
                <w:szCs w:val="24"/>
              </w:rPr>
            </w:pPr>
          </w:p>
          <w:p w14:paraId="225784C4" w14:textId="77777777" w:rsidR="004F45A9" w:rsidRPr="002C4319" w:rsidRDefault="00B4429E" w:rsidP="00E0294B">
            <w:pPr>
              <w:rPr>
                <w:rFonts w:ascii="Times New Roman" w:hAnsi="Times New Roman"/>
                <w:szCs w:val="24"/>
              </w:rPr>
            </w:pPr>
            <w:hyperlink r:id="rId27" w:history="1">
              <w:r w:rsidR="004F45A9" w:rsidRPr="002C4319">
                <w:rPr>
                  <w:rStyle w:val="Hyperlink"/>
                  <w:rFonts w:ascii="Times New Roman" w:hAnsi="Times New Roman"/>
                  <w:color w:val="auto"/>
                  <w:szCs w:val="24"/>
                  <w:u w:val="none"/>
                </w:rPr>
                <w:t>Dstagliano88@gmail.com</w:t>
              </w:r>
            </w:hyperlink>
          </w:p>
          <w:p w14:paraId="128D258D" w14:textId="77777777" w:rsidR="004F45A9" w:rsidRPr="002C4319" w:rsidRDefault="004F45A9" w:rsidP="00E0294B">
            <w:pPr>
              <w:rPr>
                <w:rFonts w:ascii="Times New Roman" w:hAnsi="Times New Roman"/>
                <w:szCs w:val="24"/>
              </w:rPr>
            </w:pPr>
          </w:p>
        </w:tc>
      </w:tr>
      <w:tr w:rsidR="004F45A9" w:rsidRPr="002C4319" w14:paraId="4282B337" w14:textId="77777777" w:rsidTr="00150AC4">
        <w:tc>
          <w:tcPr>
            <w:tcW w:w="1087" w:type="pct"/>
            <w:tcBorders>
              <w:top w:val="single" w:sz="4" w:space="0" w:color="auto"/>
              <w:left w:val="thinThickSmallGap" w:sz="24" w:space="0" w:color="auto"/>
              <w:bottom w:val="single" w:sz="4" w:space="0" w:color="auto"/>
            </w:tcBorders>
          </w:tcPr>
          <w:p w14:paraId="5FA1AC71"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Raffle</w:t>
            </w:r>
          </w:p>
        </w:tc>
        <w:tc>
          <w:tcPr>
            <w:tcW w:w="754" w:type="pct"/>
            <w:tcBorders>
              <w:bottom w:val="single" w:sz="4" w:space="0" w:color="auto"/>
            </w:tcBorders>
          </w:tcPr>
          <w:p w14:paraId="5861608A" w14:textId="77777777" w:rsidR="004F45A9" w:rsidRPr="002C4319" w:rsidRDefault="004F45A9" w:rsidP="00E0294B">
            <w:pPr>
              <w:spacing w:after="56"/>
              <w:rPr>
                <w:rFonts w:ascii="Times New Roman" w:hAnsi="Times New Roman"/>
                <w:szCs w:val="24"/>
              </w:rPr>
            </w:pPr>
            <w:r w:rsidRPr="002C4319">
              <w:rPr>
                <w:rFonts w:ascii="Times New Roman" w:hAnsi="Times New Roman"/>
                <w:szCs w:val="24"/>
              </w:rPr>
              <w:t>Current President of MSU Student Subunit</w:t>
            </w:r>
          </w:p>
          <w:p w14:paraId="2AC160C8" w14:textId="77777777" w:rsidR="004F45A9" w:rsidRPr="002C4319" w:rsidRDefault="004F45A9" w:rsidP="00E0294B">
            <w:pPr>
              <w:spacing w:after="56"/>
              <w:rPr>
                <w:rFonts w:ascii="Times New Roman" w:hAnsi="Times New Roman"/>
                <w:szCs w:val="24"/>
              </w:rPr>
            </w:pPr>
            <w:r w:rsidRPr="002C4319">
              <w:rPr>
                <w:rFonts w:ascii="Times New Roman" w:hAnsi="Times New Roman"/>
                <w:szCs w:val="24"/>
              </w:rPr>
              <w:t>Subunit Advisor:  Chris Guy</w:t>
            </w:r>
          </w:p>
        </w:tc>
        <w:tc>
          <w:tcPr>
            <w:tcW w:w="1065" w:type="pct"/>
            <w:tcBorders>
              <w:bottom w:val="single" w:sz="4" w:space="0" w:color="auto"/>
            </w:tcBorders>
            <w:vAlign w:val="center"/>
          </w:tcPr>
          <w:p w14:paraId="30EF4BE0" w14:textId="77777777" w:rsidR="00150AC4" w:rsidRDefault="004F45A9" w:rsidP="00E0294B">
            <w:pPr>
              <w:rPr>
                <w:rFonts w:ascii="Times New Roman" w:eastAsia="Arial Unicode MS" w:hAnsi="Times New Roman"/>
                <w:szCs w:val="24"/>
              </w:rPr>
            </w:pPr>
            <w:r w:rsidRPr="002C4319">
              <w:rPr>
                <w:rFonts w:ascii="Times New Roman" w:eastAsia="Arial Unicode MS" w:hAnsi="Times New Roman"/>
                <w:szCs w:val="24"/>
              </w:rPr>
              <w:t>Montana State University</w:t>
            </w:r>
          </w:p>
          <w:p w14:paraId="57AA998B" w14:textId="34C7A238" w:rsidR="004F45A9" w:rsidRPr="002C4319" w:rsidRDefault="004F45A9" w:rsidP="00E0294B">
            <w:pPr>
              <w:rPr>
                <w:rFonts w:ascii="Times New Roman" w:eastAsia="Arial Unicode MS" w:hAnsi="Times New Roman"/>
                <w:szCs w:val="24"/>
              </w:rPr>
            </w:pPr>
            <w:r w:rsidRPr="002C4319">
              <w:rPr>
                <w:rFonts w:ascii="Times New Roman" w:eastAsia="Arial Unicode MS" w:hAnsi="Times New Roman"/>
                <w:szCs w:val="24"/>
              </w:rPr>
              <w:t>301 Lewis Hall Bozeman, M</w:t>
            </w:r>
            <w:r w:rsidR="0073621D">
              <w:rPr>
                <w:rFonts w:ascii="Times New Roman" w:eastAsia="Arial Unicode MS" w:hAnsi="Times New Roman"/>
                <w:szCs w:val="24"/>
              </w:rPr>
              <w:t>T</w:t>
            </w:r>
            <w:r w:rsidRPr="002C4319">
              <w:rPr>
                <w:rFonts w:ascii="Times New Roman" w:eastAsia="Arial Unicode MS" w:hAnsi="Times New Roman"/>
                <w:szCs w:val="24"/>
              </w:rPr>
              <w:t xml:space="preserve"> 59717</w:t>
            </w:r>
          </w:p>
        </w:tc>
        <w:tc>
          <w:tcPr>
            <w:tcW w:w="399" w:type="pct"/>
            <w:tcBorders>
              <w:bottom w:val="single" w:sz="4" w:space="0" w:color="auto"/>
            </w:tcBorders>
          </w:tcPr>
          <w:p w14:paraId="46D14EE0" w14:textId="77777777" w:rsidR="004F45A9" w:rsidRPr="002C4319" w:rsidRDefault="004F45A9" w:rsidP="00E0294B">
            <w:pPr>
              <w:widowControl/>
              <w:rPr>
                <w:rFonts w:ascii="Times New Roman" w:hAnsi="Times New Roman"/>
                <w:snapToGrid/>
                <w:szCs w:val="24"/>
              </w:rPr>
            </w:pPr>
          </w:p>
          <w:p w14:paraId="66CBB7FF" w14:textId="77777777" w:rsidR="004F45A9" w:rsidRPr="002C4319" w:rsidRDefault="004F45A9" w:rsidP="00E0294B">
            <w:pPr>
              <w:widowControl/>
              <w:rPr>
                <w:rFonts w:ascii="Times New Roman" w:hAnsi="Times New Roman"/>
                <w:snapToGrid/>
                <w:szCs w:val="24"/>
              </w:rPr>
            </w:pPr>
          </w:p>
          <w:p w14:paraId="305E9C90" w14:textId="77777777" w:rsidR="004F45A9" w:rsidRPr="002C4319" w:rsidRDefault="004F45A9" w:rsidP="00E0294B">
            <w:pPr>
              <w:widowControl/>
              <w:rPr>
                <w:rFonts w:ascii="Times New Roman" w:hAnsi="Times New Roman"/>
                <w:snapToGrid/>
                <w:szCs w:val="24"/>
              </w:rPr>
            </w:pPr>
            <w:r w:rsidRPr="002C4319">
              <w:rPr>
                <w:rFonts w:ascii="Times New Roman" w:hAnsi="Times New Roman"/>
                <w:snapToGrid/>
                <w:szCs w:val="24"/>
              </w:rPr>
              <w:t>994-3491</w:t>
            </w:r>
          </w:p>
        </w:tc>
        <w:tc>
          <w:tcPr>
            <w:tcW w:w="1695" w:type="pct"/>
            <w:tcBorders>
              <w:top w:val="single" w:sz="4" w:space="0" w:color="auto"/>
              <w:bottom w:val="single" w:sz="4" w:space="0" w:color="auto"/>
              <w:right w:val="thickThinSmallGap" w:sz="24" w:space="0" w:color="auto"/>
            </w:tcBorders>
          </w:tcPr>
          <w:p w14:paraId="38A8FB82" w14:textId="77777777" w:rsidR="004F45A9" w:rsidRPr="002C4319" w:rsidRDefault="004F45A9" w:rsidP="00E0294B">
            <w:pPr>
              <w:spacing w:after="56"/>
              <w:jc w:val="both"/>
              <w:rPr>
                <w:rFonts w:ascii="Times New Roman" w:hAnsi="Times New Roman"/>
                <w:szCs w:val="24"/>
              </w:rPr>
            </w:pPr>
          </w:p>
          <w:p w14:paraId="45C570BC" w14:textId="77777777" w:rsidR="004F45A9" w:rsidRPr="002C4319" w:rsidRDefault="004F45A9" w:rsidP="00E0294B">
            <w:pPr>
              <w:spacing w:after="56"/>
              <w:jc w:val="both"/>
              <w:rPr>
                <w:rFonts w:ascii="Times New Roman" w:hAnsi="Times New Roman"/>
                <w:szCs w:val="24"/>
              </w:rPr>
            </w:pPr>
            <w:r w:rsidRPr="002C4319">
              <w:rPr>
                <w:rFonts w:ascii="Times New Roman" w:hAnsi="Times New Roman"/>
                <w:szCs w:val="24"/>
              </w:rPr>
              <w:t>cguy@montana.edu</w:t>
            </w:r>
          </w:p>
        </w:tc>
      </w:tr>
      <w:tr w:rsidR="004F45A9" w:rsidRPr="002C4319" w14:paraId="7ADF1378" w14:textId="77777777" w:rsidTr="00150AC4">
        <w:tc>
          <w:tcPr>
            <w:tcW w:w="1087" w:type="pct"/>
            <w:tcBorders>
              <w:top w:val="single" w:sz="4" w:space="0" w:color="auto"/>
              <w:left w:val="thinThickSmallGap" w:sz="24" w:space="0" w:color="auto"/>
              <w:bottom w:val="thickThinSmallGap" w:sz="24" w:space="0" w:color="auto"/>
            </w:tcBorders>
          </w:tcPr>
          <w:p w14:paraId="2B22136F" w14:textId="77777777" w:rsidR="004F45A9" w:rsidRPr="002C4319" w:rsidRDefault="004F45A9" w:rsidP="00E0294B">
            <w:pPr>
              <w:spacing w:after="114"/>
              <w:rPr>
                <w:rFonts w:ascii="Times New Roman" w:hAnsi="Times New Roman"/>
                <w:szCs w:val="24"/>
              </w:rPr>
            </w:pPr>
            <w:r w:rsidRPr="002C4319">
              <w:rPr>
                <w:rFonts w:ascii="Times New Roman" w:hAnsi="Times New Roman"/>
                <w:szCs w:val="24"/>
              </w:rPr>
              <w:t>Web Content</w:t>
            </w:r>
          </w:p>
          <w:p w14:paraId="5550439E" w14:textId="77777777" w:rsidR="004F45A9" w:rsidRPr="002C4319" w:rsidRDefault="004F45A9" w:rsidP="00E0294B">
            <w:pPr>
              <w:spacing w:after="114"/>
              <w:rPr>
                <w:rFonts w:ascii="Times New Roman" w:hAnsi="Times New Roman"/>
                <w:szCs w:val="24"/>
              </w:rPr>
            </w:pPr>
            <w:r w:rsidRPr="002C4319">
              <w:rPr>
                <w:rFonts w:ascii="Times New Roman" w:hAnsi="Times New Roman"/>
                <w:szCs w:val="24"/>
              </w:rPr>
              <w:t>https://units.fisheries.org/montana/</w:t>
            </w:r>
          </w:p>
        </w:tc>
        <w:tc>
          <w:tcPr>
            <w:tcW w:w="754" w:type="pct"/>
            <w:tcBorders>
              <w:top w:val="single" w:sz="4" w:space="0" w:color="auto"/>
              <w:bottom w:val="thickThinSmallGap" w:sz="24" w:space="0" w:color="auto"/>
            </w:tcBorders>
          </w:tcPr>
          <w:p w14:paraId="033EEA61" w14:textId="77777777" w:rsidR="004F45A9" w:rsidRPr="002C4319" w:rsidRDefault="004F45A9" w:rsidP="00E0294B">
            <w:pPr>
              <w:spacing w:after="114"/>
              <w:rPr>
                <w:rFonts w:ascii="Times New Roman" w:hAnsi="Times New Roman"/>
                <w:szCs w:val="24"/>
              </w:rPr>
            </w:pPr>
            <w:r w:rsidRPr="002C4319">
              <w:rPr>
                <w:rFonts w:ascii="Times New Roman" w:hAnsi="Times New Roman"/>
                <w:szCs w:val="24"/>
              </w:rPr>
              <w:t>Nathan Cook</w:t>
            </w:r>
          </w:p>
        </w:tc>
        <w:tc>
          <w:tcPr>
            <w:tcW w:w="1065" w:type="pct"/>
            <w:tcBorders>
              <w:top w:val="single" w:sz="4" w:space="0" w:color="auto"/>
              <w:bottom w:val="thickThinSmallGap" w:sz="24" w:space="0" w:color="auto"/>
            </w:tcBorders>
          </w:tcPr>
          <w:p w14:paraId="15561610" w14:textId="69A718A1" w:rsidR="004F45A9" w:rsidRPr="002C4319" w:rsidRDefault="004F45A9" w:rsidP="00E0294B">
            <w:pPr>
              <w:rPr>
                <w:rFonts w:ascii="Times New Roman" w:hAnsi="Times New Roman"/>
                <w:szCs w:val="24"/>
              </w:rPr>
            </w:pPr>
            <w:r w:rsidRPr="002C4319">
              <w:rPr>
                <w:rFonts w:ascii="Times New Roman" w:hAnsi="Times New Roman"/>
                <w:szCs w:val="24"/>
              </w:rPr>
              <w:t>3201 Spurgin Rd</w:t>
            </w:r>
            <w:r w:rsidR="0073621D">
              <w:rPr>
                <w:rFonts w:ascii="Times New Roman" w:hAnsi="Times New Roman"/>
                <w:szCs w:val="24"/>
              </w:rPr>
              <w:t>.</w:t>
            </w:r>
          </w:p>
          <w:p w14:paraId="229912A5" w14:textId="77777777" w:rsidR="004F45A9" w:rsidRPr="002C4319" w:rsidRDefault="004F45A9" w:rsidP="00E0294B">
            <w:pPr>
              <w:rPr>
                <w:rFonts w:ascii="Times New Roman" w:hAnsi="Times New Roman"/>
                <w:b/>
                <w:szCs w:val="24"/>
              </w:rPr>
            </w:pPr>
            <w:r w:rsidRPr="002C4319">
              <w:rPr>
                <w:rFonts w:ascii="Times New Roman" w:hAnsi="Times New Roman"/>
                <w:szCs w:val="24"/>
              </w:rPr>
              <w:t>Missoula, MT 59801</w:t>
            </w:r>
          </w:p>
        </w:tc>
        <w:tc>
          <w:tcPr>
            <w:tcW w:w="399" w:type="pct"/>
            <w:tcBorders>
              <w:top w:val="single" w:sz="4" w:space="0" w:color="auto"/>
              <w:bottom w:val="thickThinSmallGap" w:sz="24" w:space="0" w:color="auto"/>
            </w:tcBorders>
          </w:tcPr>
          <w:p w14:paraId="656D0B92" w14:textId="77777777" w:rsidR="004F45A9" w:rsidRPr="002C4319" w:rsidRDefault="004F45A9" w:rsidP="00E0294B">
            <w:pPr>
              <w:spacing w:after="114"/>
              <w:rPr>
                <w:rFonts w:ascii="Times New Roman" w:hAnsi="Times New Roman"/>
                <w:szCs w:val="24"/>
              </w:rPr>
            </w:pPr>
            <w:r w:rsidRPr="002C4319">
              <w:rPr>
                <w:rFonts w:ascii="Times New Roman" w:hAnsi="Times New Roman"/>
                <w:szCs w:val="24"/>
              </w:rPr>
              <w:t>542-5568</w:t>
            </w:r>
          </w:p>
        </w:tc>
        <w:tc>
          <w:tcPr>
            <w:tcW w:w="1695" w:type="pct"/>
            <w:tcBorders>
              <w:top w:val="single" w:sz="4" w:space="0" w:color="auto"/>
              <w:bottom w:val="thickThinSmallGap" w:sz="24" w:space="0" w:color="auto"/>
              <w:right w:val="thickThinSmallGap" w:sz="24" w:space="0" w:color="auto"/>
            </w:tcBorders>
          </w:tcPr>
          <w:p w14:paraId="2361D2C2" w14:textId="77777777" w:rsidR="004F45A9" w:rsidRPr="002C4319" w:rsidRDefault="004F45A9" w:rsidP="00E0294B">
            <w:pPr>
              <w:rPr>
                <w:rFonts w:ascii="Times New Roman" w:hAnsi="Times New Roman"/>
                <w:szCs w:val="24"/>
              </w:rPr>
            </w:pPr>
            <w:r w:rsidRPr="002C4319">
              <w:rPr>
                <w:rFonts w:ascii="Times New Roman" w:hAnsi="Times New Roman"/>
                <w:szCs w:val="24"/>
              </w:rPr>
              <w:t>Nathan.cook.mt.fwp@gmail.com</w:t>
            </w:r>
          </w:p>
        </w:tc>
      </w:tr>
    </w:tbl>
    <w:p w14:paraId="5AFAEF3C" w14:textId="77777777" w:rsidR="004F45A9" w:rsidRPr="002C4319" w:rsidRDefault="004F45A9" w:rsidP="00E0294B">
      <w:pPr>
        <w:rPr>
          <w:szCs w:val="24"/>
        </w:rPr>
      </w:pPr>
    </w:p>
    <w:p w14:paraId="67B8A863" w14:textId="77777777" w:rsidR="004F45A9" w:rsidRPr="002C4319" w:rsidRDefault="004F45A9" w:rsidP="00E0294B">
      <w:pPr>
        <w:tabs>
          <w:tab w:val="left" w:pos="-720"/>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8640"/>
        </w:tabs>
        <w:suppressAutoHyphens/>
        <w:ind w:left="-720" w:right="720"/>
        <w:rPr>
          <w:rFonts w:ascii="Times New Roman" w:hAnsi="Times New Roman"/>
          <w:szCs w:val="24"/>
        </w:rPr>
        <w:sectPr w:rsidR="004F45A9" w:rsidRPr="002C4319" w:rsidSect="000512EC">
          <w:footerReference w:type="default" r:id="rId28"/>
          <w:endnotePr>
            <w:numFmt w:val="decimal"/>
          </w:endnotePr>
          <w:pgSz w:w="12240" w:h="15840"/>
          <w:pgMar w:top="1440" w:right="1440" w:bottom="1440" w:left="1440" w:header="1440" w:footer="1440" w:gutter="0"/>
          <w:pgNumType w:start="1"/>
          <w:cols w:space="720"/>
          <w:noEndnote/>
        </w:sectPr>
      </w:pPr>
    </w:p>
    <w:p w14:paraId="3220C4C5" w14:textId="77777777" w:rsidR="006F40C4"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58" w:name="_Toc518034384"/>
      <w:r w:rsidR="00BF406F" w:rsidRPr="002C4319">
        <w:t xml:space="preserve">APPENDIX </w:t>
      </w:r>
      <w:r w:rsidR="00742D9F" w:rsidRPr="002C4319">
        <w:t>G</w:t>
      </w:r>
      <w:r w:rsidR="00593491" w:rsidRPr="002C4319">
        <w:t xml:space="preserve">: </w:t>
      </w:r>
      <w:r w:rsidR="006F40C4" w:rsidRPr="002C4319">
        <w:t>AFS PRESENTATIONS – SCORING CRITERIA</w:t>
      </w:r>
      <w:bookmarkEnd w:id="58"/>
    </w:p>
    <w:p w14:paraId="2E297523" w14:textId="77777777" w:rsidR="006F40C4" w:rsidRPr="002C4319" w:rsidRDefault="006F40C4" w:rsidP="00E0294B">
      <w:pPr>
        <w:jc w:val="center"/>
        <w:rPr>
          <w:rFonts w:ascii="Times New Roman" w:hAnsi="Times New Roman"/>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540"/>
        <w:gridCol w:w="1440"/>
      </w:tblGrid>
      <w:tr w:rsidR="006F40C4" w:rsidRPr="002C4319" w14:paraId="75C09D87" w14:textId="77777777">
        <w:trPr>
          <w:cantSplit/>
        </w:trPr>
        <w:tc>
          <w:tcPr>
            <w:tcW w:w="8460" w:type="dxa"/>
            <w:tcBorders>
              <w:top w:val="nil"/>
              <w:left w:val="nil"/>
              <w:bottom w:val="nil"/>
              <w:right w:val="nil"/>
            </w:tcBorders>
          </w:tcPr>
          <w:p w14:paraId="077F82B4" w14:textId="77777777" w:rsidR="006F40C4" w:rsidRPr="002C4319" w:rsidRDefault="006F40C4" w:rsidP="00E0294B">
            <w:pPr>
              <w:pStyle w:val="Title"/>
            </w:pPr>
            <w:r w:rsidRPr="002C4319">
              <w:t>Criteria</w:t>
            </w:r>
          </w:p>
        </w:tc>
        <w:tc>
          <w:tcPr>
            <w:tcW w:w="540" w:type="dxa"/>
            <w:vMerge w:val="restart"/>
            <w:tcBorders>
              <w:top w:val="nil"/>
              <w:left w:val="nil"/>
              <w:bottom w:val="nil"/>
              <w:right w:val="nil"/>
            </w:tcBorders>
          </w:tcPr>
          <w:p w14:paraId="41C5F5B4" w14:textId="77777777" w:rsidR="006F40C4" w:rsidRPr="002C4319" w:rsidRDefault="006F40C4" w:rsidP="00E0294B">
            <w:pPr>
              <w:pStyle w:val="Title"/>
            </w:pPr>
          </w:p>
        </w:tc>
        <w:tc>
          <w:tcPr>
            <w:tcW w:w="1440" w:type="dxa"/>
            <w:tcBorders>
              <w:top w:val="nil"/>
              <w:left w:val="nil"/>
              <w:bottom w:val="nil"/>
              <w:right w:val="nil"/>
            </w:tcBorders>
          </w:tcPr>
          <w:p w14:paraId="626FCAB6" w14:textId="77777777" w:rsidR="006F40C4" w:rsidRPr="002C4319" w:rsidRDefault="006F40C4" w:rsidP="00E0294B">
            <w:pPr>
              <w:pStyle w:val="Title"/>
            </w:pPr>
            <w:r w:rsidRPr="002C4319">
              <w:t>Points</w:t>
            </w:r>
          </w:p>
        </w:tc>
      </w:tr>
      <w:tr w:rsidR="006F40C4" w:rsidRPr="002C4319" w14:paraId="516968B0" w14:textId="77777777">
        <w:trPr>
          <w:cantSplit/>
        </w:trPr>
        <w:tc>
          <w:tcPr>
            <w:tcW w:w="8460" w:type="dxa"/>
            <w:tcBorders>
              <w:top w:val="nil"/>
              <w:left w:val="nil"/>
              <w:bottom w:val="nil"/>
              <w:right w:val="nil"/>
            </w:tcBorders>
          </w:tcPr>
          <w:p w14:paraId="79683615" w14:textId="77777777" w:rsidR="006F40C4" w:rsidRPr="002C4319" w:rsidRDefault="006F40C4" w:rsidP="00E0294B">
            <w:pPr>
              <w:rPr>
                <w:rFonts w:ascii="Times New Roman" w:hAnsi="Times New Roman"/>
                <w:szCs w:val="24"/>
              </w:rPr>
            </w:pPr>
            <w:r w:rsidRPr="002C4319">
              <w:rPr>
                <w:rFonts w:ascii="Times New Roman" w:hAnsi="Times New Roman"/>
                <w:szCs w:val="24"/>
              </w:rPr>
              <w:t>INDIVIDUAL COMPONENTS</w:t>
            </w:r>
          </w:p>
          <w:p w14:paraId="2DEFAF27" w14:textId="77777777" w:rsidR="006F40C4" w:rsidRPr="002C4319" w:rsidRDefault="006F40C4" w:rsidP="00E0294B">
            <w:pPr>
              <w:pStyle w:val="Title"/>
            </w:pPr>
          </w:p>
        </w:tc>
        <w:tc>
          <w:tcPr>
            <w:tcW w:w="540" w:type="dxa"/>
            <w:vMerge/>
            <w:tcBorders>
              <w:top w:val="nil"/>
              <w:left w:val="nil"/>
              <w:bottom w:val="nil"/>
              <w:right w:val="nil"/>
            </w:tcBorders>
          </w:tcPr>
          <w:p w14:paraId="5F1F37D1" w14:textId="77777777" w:rsidR="006F40C4" w:rsidRPr="002C4319" w:rsidRDefault="006F40C4" w:rsidP="00E0294B">
            <w:pPr>
              <w:pStyle w:val="Title"/>
            </w:pPr>
          </w:p>
        </w:tc>
        <w:tc>
          <w:tcPr>
            <w:tcW w:w="1440" w:type="dxa"/>
            <w:tcBorders>
              <w:top w:val="nil"/>
              <w:left w:val="nil"/>
              <w:bottom w:val="nil"/>
              <w:right w:val="nil"/>
            </w:tcBorders>
          </w:tcPr>
          <w:p w14:paraId="4BAD4629" w14:textId="77777777" w:rsidR="006F40C4" w:rsidRPr="002C4319" w:rsidRDefault="006F40C4" w:rsidP="00E0294B">
            <w:pPr>
              <w:pStyle w:val="Title"/>
            </w:pPr>
          </w:p>
        </w:tc>
      </w:tr>
      <w:tr w:rsidR="006F40C4" w:rsidRPr="002C4319" w14:paraId="0605921C" w14:textId="77777777">
        <w:trPr>
          <w:cantSplit/>
        </w:trPr>
        <w:tc>
          <w:tcPr>
            <w:tcW w:w="8460" w:type="dxa"/>
            <w:tcBorders>
              <w:top w:val="nil"/>
              <w:left w:val="nil"/>
              <w:bottom w:val="nil"/>
              <w:right w:val="nil"/>
            </w:tcBorders>
          </w:tcPr>
          <w:p w14:paraId="53E200F4" w14:textId="77777777" w:rsidR="006F40C4" w:rsidRPr="002C4319" w:rsidRDefault="006F40C4" w:rsidP="00E0294B">
            <w:pPr>
              <w:pStyle w:val="Title"/>
              <w:tabs>
                <w:tab w:val="left" w:pos="0"/>
              </w:tabs>
              <w:jc w:val="left"/>
              <w:rPr>
                <w:b w:val="0"/>
                <w:bCs w:val="0"/>
              </w:rPr>
            </w:pPr>
            <w:r w:rsidRPr="002C4319">
              <w:t xml:space="preserve">Title – </w:t>
            </w:r>
            <w:r w:rsidRPr="002C4319">
              <w:rPr>
                <w:b w:val="0"/>
                <w:bCs w:val="0"/>
              </w:rPr>
              <w:t>Does it accurately describe the subject?</w:t>
            </w:r>
          </w:p>
          <w:p w14:paraId="204B6264" w14:textId="77777777" w:rsidR="006F40C4" w:rsidRPr="002C4319" w:rsidRDefault="006F40C4" w:rsidP="00E0294B">
            <w:pPr>
              <w:pStyle w:val="Title"/>
              <w:tabs>
                <w:tab w:val="left" w:pos="0"/>
              </w:tabs>
              <w:jc w:val="left"/>
            </w:pPr>
            <w:r w:rsidRPr="002C4319">
              <w:tab/>
            </w:r>
            <w:r w:rsidRPr="002C4319">
              <w:tab/>
            </w:r>
          </w:p>
        </w:tc>
        <w:tc>
          <w:tcPr>
            <w:tcW w:w="540" w:type="dxa"/>
            <w:vMerge/>
            <w:tcBorders>
              <w:top w:val="nil"/>
              <w:left w:val="nil"/>
              <w:bottom w:val="nil"/>
              <w:right w:val="nil"/>
            </w:tcBorders>
          </w:tcPr>
          <w:p w14:paraId="070A5054" w14:textId="77777777" w:rsidR="006F40C4" w:rsidRPr="002C4319" w:rsidRDefault="006F40C4" w:rsidP="00E0294B">
            <w:pPr>
              <w:pStyle w:val="Title"/>
            </w:pPr>
          </w:p>
        </w:tc>
        <w:tc>
          <w:tcPr>
            <w:tcW w:w="1440" w:type="dxa"/>
            <w:tcBorders>
              <w:top w:val="nil"/>
              <w:left w:val="nil"/>
              <w:bottom w:val="nil"/>
              <w:right w:val="nil"/>
            </w:tcBorders>
          </w:tcPr>
          <w:p w14:paraId="31B84A42" w14:textId="77777777" w:rsidR="006F40C4" w:rsidRPr="002C4319" w:rsidRDefault="006F40C4" w:rsidP="00E0294B">
            <w:pPr>
              <w:pStyle w:val="Title"/>
            </w:pPr>
            <w:r w:rsidRPr="002C4319">
              <w:t>5</w:t>
            </w:r>
          </w:p>
        </w:tc>
      </w:tr>
      <w:tr w:rsidR="006F40C4" w:rsidRPr="002C4319" w14:paraId="01E2919F" w14:textId="77777777">
        <w:trPr>
          <w:cantSplit/>
        </w:trPr>
        <w:tc>
          <w:tcPr>
            <w:tcW w:w="8460" w:type="dxa"/>
            <w:tcBorders>
              <w:top w:val="nil"/>
              <w:left w:val="nil"/>
              <w:bottom w:val="nil"/>
              <w:right w:val="nil"/>
            </w:tcBorders>
          </w:tcPr>
          <w:p w14:paraId="1EC2DE44" w14:textId="77777777" w:rsidR="006F40C4" w:rsidRPr="002C4319" w:rsidRDefault="006F40C4" w:rsidP="00E0294B">
            <w:pPr>
              <w:tabs>
                <w:tab w:val="left" w:pos="0"/>
              </w:tabs>
              <w:ind w:right="16"/>
              <w:rPr>
                <w:rFonts w:ascii="Times New Roman" w:hAnsi="Times New Roman"/>
                <w:szCs w:val="24"/>
              </w:rPr>
            </w:pPr>
            <w:r w:rsidRPr="002C4319">
              <w:rPr>
                <w:rFonts w:ascii="Times New Roman" w:hAnsi="Times New Roman"/>
                <w:b/>
                <w:bCs/>
                <w:szCs w:val="24"/>
              </w:rPr>
              <w:t xml:space="preserve">Abstract </w:t>
            </w:r>
            <w:r w:rsidRPr="002C4319">
              <w:rPr>
                <w:rFonts w:ascii="Times New Roman" w:hAnsi="Times New Roman"/>
                <w:szCs w:val="24"/>
              </w:rPr>
              <w:t>– Does it concisely state the objectives and scope of the investigation, describe the methods, summarize the results, and state the principal conclusions?  Does it motivate interest?</w:t>
            </w:r>
          </w:p>
          <w:p w14:paraId="34D5A2FB" w14:textId="77777777" w:rsidR="006F40C4" w:rsidRPr="002C4319" w:rsidRDefault="006F40C4" w:rsidP="00E0294B">
            <w:pPr>
              <w:pStyle w:val="Title"/>
              <w:tabs>
                <w:tab w:val="left" w:pos="0"/>
              </w:tabs>
            </w:pPr>
          </w:p>
        </w:tc>
        <w:tc>
          <w:tcPr>
            <w:tcW w:w="540" w:type="dxa"/>
            <w:vMerge/>
            <w:tcBorders>
              <w:top w:val="nil"/>
              <w:left w:val="nil"/>
              <w:bottom w:val="nil"/>
              <w:right w:val="nil"/>
            </w:tcBorders>
          </w:tcPr>
          <w:p w14:paraId="02DA4D94" w14:textId="77777777" w:rsidR="006F40C4" w:rsidRPr="002C4319" w:rsidRDefault="006F40C4" w:rsidP="00E0294B">
            <w:pPr>
              <w:pStyle w:val="Title"/>
            </w:pPr>
          </w:p>
        </w:tc>
        <w:tc>
          <w:tcPr>
            <w:tcW w:w="1440" w:type="dxa"/>
            <w:tcBorders>
              <w:top w:val="nil"/>
              <w:left w:val="nil"/>
              <w:bottom w:val="nil"/>
              <w:right w:val="nil"/>
            </w:tcBorders>
          </w:tcPr>
          <w:p w14:paraId="0BDEEACE" w14:textId="77777777" w:rsidR="006F40C4" w:rsidRPr="002C4319" w:rsidRDefault="006F40C4" w:rsidP="00E0294B">
            <w:pPr>
              <w:pStyle w:val="Title"/>
            </w:pPr>
            <w:r w:rsidRPr="002C4319">
              <w:t>5</w:t>
            </w:r>
          </w:p>
        </w:tc>
      </w:tr>
      <w:tr w:rsidR="006F40C4" w:rsidRPr="002C4319" w14:paraId="3EEAC33B" w14:textId="77777777">
        <w:trPr>
          <w:cantSplit/>
        </w:trPr>
        <w:tc>
          <w:tcPr>
            <w:tcW w:w="8460" w:type="dxa"/>
            <w:tcBorders>
              <w:top w:val="nil"/>
              <w:left w:val="nil"/>
              <w:bottom w:val="nil"/>
              <w:right w:val="nil"/>
            </w:tcBorders>
          </w:tcPr>
          <w:p w14:paraId="6BF92E62" w14:textId="77777777" w:rsidR="006F40C4" w:rsidRPr="002C4319" w:rsidRDefault="006F40C4" w:rsidP="00E0294B">
            <w:pPr>
              <w:pStyle w:val="Title"/>
              <w:tabs>
                <w:tab w:val="left" w:pos="0"/>
              </w:tabs>
              <w:jc w:val="left"/>
            </w:pPr>
            <w:r w:rsidRPr="002C4319">
              <w:rPr>
                <w:bCs w:val="0"/>
              </w:rPr>
              <w:t xml:space="preserve">Introduction </w:t>
            </w:r>
            <w:r w:rsidRPr="002C4319">
              <w:t xml:space="preserve">– </w:t>
            </w:r>
            <w:r w:rsidRPr="002C4319">
              <w:rPr>
                <w:b w:val="0"/>
              </w:rPr>
              <w:t>Does it provide adequate background, historical context, and justification for the study?</w:t>
            </w:r>
          </w:p>
        </w:tc>
        <w:tc>
          <w:tcPr>
            <w:tcW w:w="540" w:type="dxa"/>
            <w:vMerge/>
            <w:tcBorders>
              <w:top w:val="nil"/>
              <w:left w:val="nil"/>
              <w:bottom w:val="nil"/>
              <w:right w:val="nil"/>
            </w:tcBorders>
          </w:tcPr>
          <w:p w14:paraId="517547F0" w14:textId="77777777" w:rsidR="006F40C4" w:rsidRPr="002C4319" w:rsidRDefault="006F40C4" w:rsidP="00E0294B">
            <w:pPr>
              <w:pStyle w:val="Title"/>
            </w:pPr>
          </w:p>
        </w:tc>
        <w:tc>
          <w:tcPr>
            <w:tcW w:w="1440" w:type="dxa"/>
            <w:tcBorders>
              <w:top w:val="nil"/>
              <w:left w:val="nil"/>
              <w:bottom w:val="nil"/>
              <w:right w:val="nil"/>
            </w:tcBorders>
          </w:tcPr>
          <w:p w14:paraId="1B55A013" w14:textId="77777777" w:rsidR="006F40C4" w:rsidRPr="002C4319" w:rsidRDefault="006F40C4" w:rsidP="00E0294B">
            <w:pPr>
              <w:pStyle w:val="Title"/>
            </w:pPr>
            <w:r w:rsidRPr="002C4319">
              <w:t>5</w:t>
            </w:r>
          </w:p>
        </w:tc>
      </w:tr>
      <w:tr w:rsidR="006F40C4" w:rsidRPr="002C4319" w14:paraId="7FF87D44" w14:textId="77777777">
        <w:trPr>
          <w:cantSplit/>
        </w:trPr>
        <w:tc>
          <w:tcPr>
            <w:tcW w:w="8460" w:type="dxa"/>
            <w:tcBorders>
              <w:top w:val="nil"/>
              <w:left w:val="nil"/>
              <w:bottom w:val="nil"/>
              <w:right w:val="nil"/>
            </w:tcBorders>
          </w:tcPr>
          <w:p w14:paraId="4F508F77" w14:textId="77777777" w:rsidR="006F40C4" w:rsidRPr="002C4319" w:rsidRDefault="006F40C4" w:rsidP="00E0294B">
            <w:pPr>
              <w:tabs>
                <w:tab w:val="left" w:pos="0"/>
              </w:tabs>
              <w:ind w:right="16"/>
              <w:rPr>
                <w:rFonts w:ascii="Times New Roman" w:hAnsi="Times New Roman"/>
                <w:szCs w:val="24"/>
              </w:rPr>
            </w:pPr>
            <w:r w:rsidRPr="002C4319">
              <w:rPr>
                <w:rFonts w:ascii="Times New Roman" w:hAnsi="Times New Roman"/>
                <w:b/>
                <w:bCs/>
                <w:szCs w:val="24"/>
              </w:rPr>
              <w:t>Methods</w:t>
            </w:r>
            <w:r w:rsidRPr="002C4319">
              <w:rPr>
                <w:rFonts w:ascii="Times New Roman" w:hAnsi="Times New Roman"/>
                <w:szCs w:val="24"/>
              </w:rPr>
              <w:t xml:space="preserve"> – Are they described with appropriate detail?</w:t>
            </w:r>
          </w:p>
          <w:p w14:paraId="609CAAAF" w14:textId="77777777" w:rsidR="006F40C4" w:rsidRPr="002C4319" w:rsidRDefault="006F40C4" w:rsidP="00E0294B">
            <w:pPr>
              <w:pStyle w:val="Title"/>
              <w:tabs>
                <w:tab w:val="left" w:pos="0"/>
              </w:tabs>
            </w:pPr>
          </w:p>
        </w:tc>
        <w:tc>
          <w:tcPr>
            <w:tcW w:w="540" w:type="dxa"/>
            <w:vMerge/>
            <w:tcBorders>
              <w:top w:val="nil"/>
              <w:left w:val="nil"/>
              <w:bottom w:val="nil"/>
              <w:right w:val="nil"/>
            </w:tcBorders>
          </w:tcPr>
          <w:p w14:paraId="754CEF56" w14:textId="77777777" w:rsidR="006F40C4" w:rsidRPr="002C4319" w:rsidRDefault="006F40C4" w:rsidP="00E0294B">
            <w:pPr>
              <w:pStyle w:val="Title"/>
            </w:pPr>
          </w:p>
        </w:tc>
        <w:tc>
          <w:tcPr>
            <w:tcW w:w="1440" w:type="dxa"/>
            <w:tcBorders>
              <w:top w:val="nil"/>
              <w:left w:val="nil"/>
              <w:bottom w:val="nil"/>
              <w:right w:val="nil"/>
            </w:tcBorders>
          </w:tcPr>
          <w:p w14:paraId="2386A86F" w14:textId="77777777" w:rsidR="006F40C4" w:rsidRPr="002C4319" w:rsidRDefault="006F40C4" w:rsidP="00E0294B">
            <w:pPr>
              <w:pStyle w:val="Title"/>
            </w:pPr>
            <w:r w:rsidRPr="002C4319">
              <w:t>5</w:t>
            </w:r>
          </w:p>
        </w:tc>
      </w:tr>
      <w:tr w:rsidR="006F40C4" w:rsidRPr="002C4319" w14:paraId="462826CB" w14:textId="77777777">
        <w:trPr>
          <w:cantSplit/>
        </w:trPr>
        <w:tc>
          <w:tcPr>
            <w:tcW w:w="8460" w:type="dxa"/>
            <w:tcBorders>
              <w:top w:val="nil"/>
              <w:left w:val="nil"/>
              <w:bottom w:val="nil"/>
              <w:right w:val="nil"/>
            </w:tcBorders>
          </w:tcPr>
          <w:p w14:paraId="7AEA9CD3" w14:textId="77777777" w:rsidR="006F40C4" w:rsidRPr="002C4319" w:rsidRDefault="006F40C4" w:rsidP="00E0294B">
            <w:pPr>
              <w:rPr>
                <w:rFonts w:ascii="Times New Roman" w:hAnsi="Times New Roman"/>
                <w:szCs w:val="24"/>
              </w:rPr>
            </w:pPr>
            <w:r w:rsidRPr="002C4319">
              <w:rPr>
                <w:rFonts w:ascii="Times New Roman" w:hAnsi="Times New Roman"/>
                <w:szCs w:val="24"/>
              </w:rPr>
              <w:t>CONTENT</w:t>
            </w:r>
          </w:p>
          <w:p w14:paraId="158F4610" w14:textId="77777777" w:rsidR="006F40C4" w:rsidRPr="002C4319" w:rsidRDefault="006F40C4" w:rsidP="00E0294B">
            <w:pPr>
              <w:pStyle w:val="Title"/>
            </w:pPr>
          </w:p>
        </w:tc>
        <w:tc>
          <w:tcPr>
            <w:tcW w:w="540" w:type="dxa"/>
            <w:vMerge/>
            <w:tcBorders>
              <w:top w:val="nil"/>
              <w:left w:val="nil"/>
              <w:bottom w:val="nil"/>
              <w:right w:val="nil"/>
            </w:tcBorders>
          </w:tcPr>
          <w:p w14:paraId="347F8D95" w14:textId="77777777" w:rsidR="006F40C4" w:rsidRPr="002C4319" w:rsidRDefault="006F40C4" w:rsidP="00E0294B">
            <w:pPr>
              <w:pStyle w:val="Title"/>
            </w:pPr>
          </w:p>
        </w:tc>
        <w:tc>
          <w:tcPr>
            <w:tcW w:w="1440" w:type="dxa"/>
            <w:tcBorders>
              <w:top w:val="nil"/>
              <w:left w:val="nil"/>
              <w:bottom w:val="nil"/>
              <w:right w:val="nil"/>
            </w:tcBorders>
          </w:tcPr>
          <w:p w14:paraId="1C6768B2" w14:textId="77777777" w:rsidR="006F40C4" w:rsidRPr="002C4319" w:rsidRDefault="006F40C4" w:rsidP="00E0294B">
            <w:pPr>
              <w:pStyle w:val="Title"/>
            </w:pPr>
          </w:p>
        </w:tc>
      </w:tr>
      <w:tr w:rsidR="006F40C4" w:rsidRPr="002C4319" w14:paraId="235099C3" w14:textId="77777777">
        <w:trPr>
          <w:cantSplit/>
        </w:trPr>
        <w:tc>
          <w:tcPr>
            <w:tcW w:w="8460" w:type="dxa"/>
            <w:tcBorders>
              <w:top w:val="nil"/>
              <w:left w:val="nil"/>
              <w:bottom w:val="nil"/>
              <w:right w:val="nil"/>
            </w:tcBorders>
          </w:tcPr>
          <w:p w14:paraId="0D650115" w14:textId="77777777" w:rsidR="006F40C4" w:rsidRPr="002C4319" w:rsidRDefault="006F40C4" w:rsidP="00E0294B">
            <w:pPr>
              <w:pStyle w:val="BodyTextIndent"/>
              <w:tabs>
                <w:tab w:val="left" w:pos="0"/>
              </w:tabs>
              <w:ind w:left="0" w:firstLine="0"/>
              <w:rPr>
                <w:rFonts w:ascii="Times New Roman" w:hAnsi="Times New Roman"/>
                <w:szCs w:val="24"/>
              </w:rPr>
            </w:pPr>
            <w:r w:rsidRPr="002C4319">
              <w:rPr>
                <w:rFonts w:ascii="Times New Roman" w:hAnsi="Times New Roman"/>
                <w:b/>
                <w:bCs/>
                <w:szCs w:val="24"/>
              </w:rPr>
              <w:t>Structure and Organization</w:t>
            </w:r>
            <w:r w:rsidRPr="002C4319">
              <w:rPr>
                <w:rFonts w:ascii="Times New Roman" w:hAnsi="Times New Roman"/>
                <w:szCs w:val="24"/>
              </w:rPr>
              <w:t xml:space="preserve"> – Logical development and integration of the presentation, including serial progression of results relating to the purpose of the study or hypothesis tested, and logical formulation and expression of conclusions, interpretations, and implications.  In effect, is the presentation comprehensible by members of the audience not engaged in that particular area of research?</w:t>
            </w:r>
          </w:p>
          <w:p w14:paraId="76E7331B" w14:textId="77777777" w:rsidR="006F40C4" w:rsidRPr="002C4319" w:rsidRDefault="006F40C4" w:rsidP="00E0294B">
            <w:pPr>
              <w:pStyle w:val="Title"/>
              <w:tabs>
                <w:tab w:val="left" w:pos="0"/>
              </w:tabs>
            </w:pPr>
          </w:p>
        </w:tc>
        <w:tc>
          <w:tcPr>
            <w:tcW w:w="540" w:type="dxa"/>
            <w:vMerge/>
            <w:tcBorders>
              <w:top w:val="nil"/>
              <w:left w:val="nil"/>
              <w:bottom w:val="nil"/>
              <w:right w:val="nil"/>
            </w:tcBorders>
          </w:tcPr>
          <w:p w14:paraId="1EA080A8" w14:textId="77777777" w:rsidR="006F40C4" w:rsidRPr="002C4319" w:rsidRDefault="006F40C4" w:rsidP="00E0294B">
            <w:pPr>
              <w:pStyle w:val="Title"/>
            </w:pPr>
          </w:p>
        </w:tc>
        <w:tc>
          <w:tcPr>
            <w:tcW w:w="1440" w:type="dxa"/>
            <w:tcBorders>
              <w:top w:val="nil"/>
              <w:left w:val="nil"/>
              <w:bottom w:val="nil"/>
              <w:right w:val="nil"/>
            </w:tcBorders>
          </w:tcPr>
          <w:p w14:paraId="0E746B9A" w14:textId="77777777" w:rsidR="006F40C4" w:rsidRPr="002C4319" w:rsidRDefault="006F40C4" w:rsidP="00E0294B">
            <w:pPr>
              <w:pStyle w:val="Title"/>
            </w:pPr>
            <w:r w:rsidRPr="002C4319">
              <w:t>10</w:t>
            </w:r>
          </w:p>
        </w:tc>
      </w:tr>
      <w:tr w:rsidR="006F40C4" w:rsidRPr="002C4319" w14:paraId="07232BCE" w14:textId="77777777">
        <w:trPr>
          <w:cantSplit/>
        </w:trPr>
        <w:tc>
          <w:tcPr>
            <w:tcW w:w="8460" w:type="dxa"/>
            <w:tcBorders>
              <w:top w:val="nil"/>
              <w:left w:val="nil"/>
              <w:bottom w:val="nil"/>
              <w:right w:val="nil"/>
            </w:tcBorders>
          </w:tcPr>
          <w:p w14:paraId="662784C3" w14:textId="77777777" w:rsidR="006F40C4" w:rsidRPr="002C4319" w:rsidRDefault="006F40C4" w:rsidP="00E0294B">
            <w:pPr>
              <w:tabs>
                <w:tab w:val="left" w:pos="0"/>
              </w:tabs>
              <w:rPr>
                <w:rFonts w:ascii="Times New Roman" w:hAnsi="Times New Roman"/>
                <w:szCs w:val="24"/>
              </w:rPr>
            </w:pPr>
            <w:r w:rsidRPr="002C4319">
              <w:rPr>
                <w:rFonts w:ascii="Times New Roman" w:hAnsi="Times New Roman"/>
                <w:b/>
                <w:bCs/>
                <w:szCs w:val="24"/>
              </w:rPr>
              <w:t xml:space="preserve">Originality </w:t>
            </w:r>
            <w:r w:rsidRPr="002C4319">
              <w:rPr>
                <w:rFonts w:ascii="Times New Roman" w:hAnsi="Times New Roman"/>
                <w:szCs w:val="24"/>
              </w:rPr>
              <w:t>– Value of the study in communicating and presenting unique or innovative methods, concepts, or interpretations.  Relevance to fisheries science.</w:t>
            </w:r>
          </w:p>
          <w:p w14:paraId="151D0C27" w14:textId="77777777" w:rsidR="006F40C4" w:rsidRPr="002C4319" w:rsidRDefault="006F40C4" w:rsidP="00E0294B">
            <w:pPr>
              <w:pStyle w:val="Title"/>
              <w:tabs>
                <w:tab w:val="left" w:pos="0"/>
                <w:tab w:val="left" w:pos="450"/>
              </w:tabs>
              <w:jc w:val="left"/>
            </w:pPr>
          </w:p>
        </w:tc>
        <w:tc>
          <w:tcPr>
            <w:tcW w:w="540" w:type="dxa"/>
            <w:vMerge/>
            <w:tcBorders>
              <w:top w:val="nil"/>
              <w:left w:val="nil"/>
              <w:bottom w:val="nil"/>
              <w:right w:val="nil"/>
            </w:tcBorders>
          </w:tcPr>
          <w:p w14:paraId="1667E972" w14:textId="77777777" w:rsidR="006F40C4" w:rsidRPr="002C4319" w:rsidRDefault="006F40C4" w:rsidP="00E0294B">
            <w:pPr>
              <w:pStyle w:val="Title"/>
            </w:pPr>
          </w:p>
        </w:tc>
        <w:tc>
          <w:tcPr>
            <w:tcW w:w="1440" w:type="dxa"/>
            <w:tcBorders>
              <w:top w:val="nil"/>
              <w:left w:val="nil"/>
              <w:bottom w:val="nil"/>
              <w:right w:val="nil"/>
            </w:tcBorders>
          </w:tcPr>
          <w:p w14:paraId="2B737383" w14:textId="77777777" w:rsidR="006F40C4" w:rsidRPr="002C4319" w:rsidRDefault="006F40C4" w:rsidP="00E0294B">
            <w:pPr>
              <w:pStyle w:val="Title"/>
            </w:pPr>
            <w:r w:rsidRPr="002C4319">
              <w:t>15</w:t>
            </w:r>
          </w:p>
        </w:tc>
      </w:tr>
      <w:tr w:rsidR="006F40C4" w:rsidRPr="002C4319" w14:paraId="26DC9AF0" w14:textId="77777777">
        <w:trPr>
          <w:cantSplit/>
        </w:trPr>
        <w:tc>
          <w:tcPr>
            <w:tcW w:w="8460" w:type="dxa"/>
            <w:tcBorders>
              <w:top w:val="nil"/>
              <w:left w:val="nil"/>
              <w:bottom w:val="nil"/>
              <w:right w:val="nil"/>
            </w:tcBorders>
          </w:tcPr>
          <w:p w14:paraId="6B542EB0" w14:textId="77777777" w:rsidR="006F40C4" w:rsidRPr="002C4319" w:rsidRDefault="006F40C4" w:rsidP="00E0294B">
            <w:pPr>
              <w:tabs>
                <w:tab w:val="left" w:pos="0"/>
              </w:tabs>
              <w:rPr>
                <w:rFonts w:ascii="Times New Roman" w:hAnsi="Times New Roman"/>
                <w:szCs w:val="24"/>
              </w:rPr>
            </w:pPr>
            <w:r w:rsidRPr="002C4319">
              <w:rPr>
                <w:rFonts w:ascii="Times New Roman" w:hAnsi="Times New Roman"/>
                <w:b/>
                <w:bCs/>
                <w:szCs w:val="24"/>
              </w:rPr>
              <w:t>Technical Merit</w:t>
            </w:r>
            <w:r w:rsidRPr="002C4319">
              <w:rPr>
                <w:rFonts w:ascii="Times New Roman" w:hAnsi="Times New Roman"/>
                <w:szCs w:val="24"/>
              </w:rPr>
              <w:t xml:space="preserve"> – Consonance of interpretations with results; identification and evaluation of limitations.</w:t>
            </w:r>
          </w:p>
        </w:tc>
        <w:tc>
          <w:tcPr>
            <w:tcW w:w="540" w:type="dxa"/>
            <w:vMerge/>
            <w:tcBorders>
              <w:top w:val="nil"/>
              <w:left w:val="nil"/>
              <w:bottom w:val="nil"/>
              <w:right w:val="nil"/>
            </w:tcBorders>
          </w:tcPr>
          <w:p w14:paraId="17900043" w14:textId="77777777" w:rsidR="006F40C4" w:rsidRPr="002C4319" w:rsidRDefault="006F40C4" w:rsidP="00E0294B">
            <w:pPr>
              <w:pStyle w:val="Title"/>
            </w:pPr>
          </w:p>
        </w:tc>
        <w:tc>
          <w:tcPr>
            <w:tcW w:w="1440" w:type="dxa"/>
            <w:tcBorders>
              <w:top w:val="nil"/>
              <w:left w:val="nil"/>
              <w:bottom w:val="nil"/>
              <w:right w:val="nil"/>
            </w:tcBorders>
          </w:tcPr>
          <w:p w14:paraId="0A66DA97" w14:textId="77777777" w:rsidR="006F40C4" w:rsidRPr="002C4319" w:rsidRDefault="006F40C4" w:rsidP="00E0294B">
            <w:pPr>
              <w:pStyle w:val="Title"/>
            </w:pPr>
            <w:r w:rsidRPr="002C4319">
              <w:t>10</w:t>
            </w:r>
          </w:p>
        </w:tc>
      </w:tr>
      <w:tr w:rsidR="006F40C4" w:rsidRPr="002C4319" w14:paraId="72CAAB5A" w14:textId="77777777">
        <w:trPr>
          <w:cantSplit/>
        </w:trPr>
        <w:tc>
          <w:tcPr>
            <w:tcW w:w="8460" w:type="dxa"/>
            <w:tcBorders>
              <w:top w:val="nil"/>
              <w:left w:val="nil"/>
              <w:bottom w:val="nil"/>
              <w:right w:val="nil"/>
            </w:tcBorders>
          </w:tcPr>
          <w:p w14:paraId="7830B8FC" w14:textId="77777777" w:rsidR="006F40C4" w:rsidRPr="002C4319" w:rsidRDefault="006F40C4" w:rsidP="00E0294B">
            <w:pPr>
              <w:tabs>
                <w:tab w:val="left" w:pos="0"/>
              </w:tabs>
              <w:rPr>
                <w:rFonts w:ascii="Times New Roman" w:hAnsi="Times New Roman"/>
                <w:szCs w:val="24"/>
              </w:rPr>
            </w:pPr>
            <w:r w:rsidRPr="002C4319">
              <w:rPr>
                <w:rFonts w:ascii="Times New Roman" w:hAnsi="Times New Roman"/>
                <w:b/>
                <w:bCs/>
                <w:szCs w:val="24"/>
              </w:rPr>
              <w:t>Analytical Merit</w:t>
            </w:r>
            <w:r w:rsidRPr="002C4319">
              <w:rPr>
                <w:rFonts w:ascii="Times New Roman" w:hAnsi="Times New Roman"/>
                <w:szCs w:val="24"/>
              </w:rPr>
              <w:t>– Adequacy and appropriateness of analytical and statistical methods and study design.</w:t>
            </w:r>
          </w:p>
          <w:p w14:paraId="0035868C" w14:textId="77777777" w:rsidR="006F40C4" w:rsidRPr="002C4319" w:rsidRDefault="006F40C4" w:rsidP="00E0294B">
            <w:pPr>
              <w:pStyle w:val="Title"/>
              <w:tabs>
                <w:tab w:val="left" w:pos="0"/>
              </w:tabs>
              <w:jc w:val="left"/>
            </w:pPr>
          </w:p>
        </w:tc>
        <w:tc>
          <w:tcPr>
            <w:tcW w:w="540" w:type="dxa"/>
            <w:vMerge/>
            <w:tcBorders>
              <w:top w:val="nil"/>
              <w:left w:val="nil"/>
              <w:bottom w:val="nil"/>
              <w:right w:val="nil"/>
            </w:tcBorders>
          </w:tcPr>
          <w:p w14:paraId="20776B06" w14:textId="77777777" w:rsidR="006F40C4" w:rsidRPr="002C4319" w:rsidRDefault="006F40C4" w:rsidP="00E0294B">
            <w:pPr>
              <w:pStyle w:val="Title"/>
            </w:pPr>
          </w:p>
        </w:tc>
        <w:tc>
          <w:tcPr>
            <w:tcW w:w="1440" w:type="dxa"/>
            <w:tcBorders>
              <w:top w:val="nil"/>
              <w:left w:val="nil"/>
              <w:bottom w:val="nil"/>
              <w:right w:val="nil"/>
            </w:tcBorders>
          </w:tcPr>
          <w:p w14:paraId="20518792" w14:textId="77777777" w:rsidR="006F40C4" w:rsidRPr="002C4319" w:rsidRDefault="006F40C4" w:rsidP="00E0294B">
            <w:pPr>
              <w:pStyle w:val="Title"/>
            </w:pPr>
            <w:r w:rsidRPr="002C4319">
              <w:t>10</w:t>
            </w:r>
          </w:p>
        </w:tc>
      </w:tr>
      <w:tr w:rsidR="006F40C4" w:rsidRPr="002C4319" w14:paraId="0EEBDD6E" w14:textId="77777777">
        <w:trPr>
          <w:cantSplit/>
        </w:trPr>
        <w:tc>
          <w:tcPr>
            <w:tcW w:w="8460" w:type="dxa"/>
            <w:tcBorders>
              <w:top w:val="nil"/>
              <w:left w:val="nil"/>
              <w:bottom w:val="nil"/>
              <w:right w:val="nil"/>
            </w:tcBorders>
          </w:tcPr>
          <w:p w14:paraId="641C8831" w14:textId="77777777" w:rsidR="006F40C4" w:rsidRPr="002C4319" w:rsidRDefault="006F40C4" w:rsidP="00E0294B">
            <w:pPr>
              <w:pStyle w:val="Title"/>
              <w:jc w:val="left"/>
              <w:rPr>
                <w:b w:val="0"/>
                <w:bCs w:val="0"/>
              </w:rPr>
            </w:pPr>
            <w:r w:rsidRPr="002C4319">
              <w:rPr>
                <w:b w:val="0"/>
                <w:bCs w:val="0"/>
              </w:rPr>
              <w:t>PHYSICAL PRESENTATION</w:t>
            </w:r>
          </w:p>
          <w:p w14:paraId="35A19A3D" w14:textId="77777777" w:rsidR="006F40C4" w:rsidRPr="002C4319" w:rsidRDefault="006F40C4" w:rsidP="00E0294B">
            <w:pPr>
              <w:pStyle w:val="Title"/>
              <w:jc w:val="left"/>
              <w:rPr>
                <w:b w:val="0"/>
                <w:bCs w:val="0"/>
              </w:rPr>
            </w:pPr>
          </w:p>
        </w:tc>
        <w:tc>
          <w:tcPr>
            <w:tcW w:w="540" w:type="dxa"/>
            <w:vMerge/>
            <w:tcBorders>
              <w:top w:val="nil"/>
              <w:left w:val="nil"/>
              <w:bottom w:val="nil"/>
              <w:right w:val="nil"/>
            </w:tcBorders>
          </w:tcPr>
          <w:p w14:paraId="13A6F938" w14:textId="77777777" w:rsidR="006F40C4" w:rsidRPr="002C4319" w:rsidRDefault="006F40C4" w:rsidP="00E0294B">
            <w:pPr>
              <w:pStyle w:val="Title"/>
            </w:pPr>
          </w:p>
        </w:tc>
        <w:tc>
          <w:tcPr>
            <w:tcW w:w="1440" w:type="dxa"/>
            <w:tcBorders>
              <w:top w:val="nil"/>
              <w:left w:val="nil"/>
              <w:bottom w:val="nil"/>
              <w:right w:val="nil"/>
            </w:tcBorders>
          </w:tcPr>
          <w:p w14:paraId="07B391C5" w14:textId="77777777" w:rsidR="006F40C4" w:rsidRPr="002C4319" w:rsidRDefault="006F40C4" w:rsidP="00E0294B">
            <w:pPr>
              <w:pStyle w:val="Title"/>
            </w:pPr>
          </w:p>
        </w:tc>
      </w:tr>
      <w:tr w:rsidR="006F40C4" w:rsidRPr="002C4319" w14:paraId="0B39F2F3" w14:textId="77777777">
        <w:trPr>
          <w:cantSplit/>
        </w:trPr>
        <w:tc>
          <w:tcPr>
            <w:tcW w:w="8460" w:type="dxa"/>
            <w:tcBorders>
              <w:top w:val="nil"/>
              <w:left w:val="nil"/>
              <w:bottom w:val="nil"/>
              <w:right w:val="nil"/>
            </w:tcBorders>
          </w:tcPr>
          <w:p w14:paraId="099A748B" w14:textId="77777777" w:rsidR="006F40C4" w:rsidRPr="002C4319" w:rsidRDefault="006F40C4" w:rsidP="00E0294B">
            <w:pPr>
              <w:pStyle w:val="BodyTextIndent"/>
              <w:ind w:left="0" w:hanging="18"/>
              <w:rPr>
                <w:rFonts w:ascii="Times New Roman" w:hAnsi="Times New Roman"/>
                <w:szCs w:val="24"/>
              </w:rPr>
            </w:pPr>
            <w:r w:rsidRPr="002C4319">
              <w:rPr>
                <w:rFonts w:ascii="Times New Roman" w:hAnsi="Times New Roman"/>
                <w:b/>
                <w:bCs/>
                <w:szCs w:val="24"/>
              </w:rPr>
              <w:t xml:space="preserve">Delivery </w:t>
            </w:r>
            <w:r w:rsidRPr="002C4319">
              <w:rPr>
                <w:rFonts w:ascii="Times New Roman" w:hAnsi="Times New Roman"/>
                <w:szCs w:val="24"/>
              </w:rPr>
              <w:t>– Voice quality, enthusiasm, grammar, eye contact, posture and body language, pronunciation, and articulation.</w:t>
            </w:r>
          </w:p>
          <w:p w14:paraId="0575B917" w14:textId="77777777" w:rsidR="006F40C4" w:rsidRPr="002C4319" w:rsidRDefault="006F40C4" w:rsidP="00E0294B">
            <w:pPr>
              <w:pStyle w:val="Title"/>
            </w:pPr>
          </w:p>
        </w:tc>
        <w:tc>
          <w:tcPr>
            <w:tcW w:w="540" w:type="dxa"/>
            <w:vMerge/>
            <w:tcBorders>
              <w:top w:val="nil"/>
              <w:left w:val="nil"/>
              <w:bottom w:val="nil"/>
              <w:right w:val="nil"/>
            </w:tcBorders>
          </w:tcPr>
          <w:p w14:paraId="104A4A80" w14:textId="77777777" w:rsidR="006F40C4" w:rsidRPr="002C4319" w:rsidRDefault="006F40C4" w:rsidP="00E0294B">
            <w:pPr>
              <w:pStyle w:val="Title"/>
            </w:pPr>
          </w:p>
        </w:tc>
        <w:tc>
          <w:tcPr>
            <w:tcW w:w="1440" w:type="dxa"/>
            <w:tcBorders>
              <w:top w:val="nil"/>
              <w:left w:val="nil"/>
              <w:bottom w:val="nil"/>
              <w:right w:val="nil"/>
            </w:tcBorders>
          </w:tcPr>
          <w:p w14:paraId="0D18CB3F" w14:textId="77777777" w:rsidR="006F40C4" w:rsidRPr="002C4319" w:rsidRDefault="006F40C4" w:rsidP="00E0294B">
            <w:pPr>
              <w:pStyle w:val="Title"/>
            </w:pPr>
            <w:r w:rsidRPr="002C4319">
              <w:t>15</w:t>
            </w:r>
          </w:p>
        </w:tc>
      </w:tr>
      <w:tr w:rsidR="006F40C4" w:rsidRPr="002C4319" w14:paraId="3E381AA4" w14:textId="77777777">
        <w:trPr>
          <w:cantSplit/>
        </w:trPr>
        <w:tc>
          <w:tcPr>
            <w:tcW w:w="8460" w:type="dxa"/>
            <w:tcBorders>
              <w:top w:val="nil"/>
              <w:left w:val="nil"/>
              <w:bottom w:val="nil"/>
              <w:right w:val="nil"/>
            </w:tcBorders>
          </w:tcPr>
          <w:p w14:paraId="492A1D8F" w14:textId="77777777" w:rsidR="006F40C4" w:rsidRPr="002C4319" w:rsidRDefault="006F40C4" w:rsidP="00E0294B">
            <w:pPr>
              <w:rPr>
                <w:rFonts w:ascii="Times New Roman" w:hAnsi="Times New Roman"/>
                <w:szCs w:val="24"/>
              </w:rPr>
            </w:pPr>
            <w:r w:rsidRPr="002C4319">
              <w:rPr>
                <w:rFonts w:ascii="Times New Roman" w:hAnsi="Times New Roman"/>
                <w:b/>
                <w:bCs/>
                <w:szCs w:val="24"/>
              </w:rPr>
              <w:t>Visual Aids</w:t>
            </w:r>
            <w:r w:rsidRPr="002C4319">
              <w:rPr>
                <w:rFonts w:ascii="Times New Roman" w:hAnsi="Times New Roman"/>
                <w:szCs w:val="24"/>
              </w:rPr>
              <w:t xml:space="preserve"> – Visibility, simplicity, comprehensibility, and relevance of visual aids.</w:t>
            </w:r>
          </w:p>
          <w:p w14:paraId="6FBCC326" w14:textId="77777777" w:rsidR="006F40C4" w:rsidRPr="002C4319" w:rsidRDefault="006F40C4" w:rsidP="00E0294B">
            <w:pPr>
              <w:pStyle w:val="Title"/>
            </w:pPr>
          </w:p>
        </w:tc>
        <w:tc>
          <w:tcPr>
            <w:tcW w:w="540" w:type="dxa"/>
            <w:vMerge w:val="restart"/>
            <w:tcBorders>
              <w:top w:val="nil"/>
              <w:left w:val="nil"/>
              <w:right w:val="nil"/>
            </w:tcBorders>
          </w:tcPr>
          <w:p w14:paraId="37977E98" w14:textId="77777777" w:rsidR="006F40C4" w:rsidRPr="002C4319" w:rsidRDefault="006F40C4" w:rsidP="00E0294B">
            <w:pPr>
              <w:pStyle w:val="Title"/>
            </w:pPr>
          </w:p>
        </w:tc>
        <w:tc>
          <w:tcPr>
            <w:tcW w:w="1440" w:type="dxa"/>
            <w:tcBorders>
              <w:top w:val="nil"/>
              <w:left w:val="nil"/>
              <w:bottom w:val="nil"/>
              <w:right w:val="nil"/>
            </w:tcBorders>
          </w:tcPr>
          <w:p w14:paraId="49E05560" w14:textId="77777777" w:rsidR="006F40C4" w:rsidRPr="002C4319" w:rsidRDefault="006F40C4" w:rsidP="00E0294B">
            <w:pPr>
              <w:pStyle w:val="Title"/>
            </w:pPr>
            <w:r w:rsidRPr="002C4319">
              <w:t>15</w:t>
            </w:r>
          </w:p>
        </w:tc>
      </w:tr>
      <w:tr w:rsidR="006F40C4" w:rsidRPr="002C4319" w14:paraId="3E232469" w14:textId="77777777">
        <w:trPr>
          <w:cantSplit/>
        </w:trPr>
        <w:tc>
          <w:tcPr>
            <w:tcW w:w="8460" w:type="dxa"/>
            <w:tcBorders>
              <w:top w:val="nil"/>
              <w:left w:val="nil"/>
              <w:bottom w:val="nil"/>
              <w:right w:val="nil"/>
            </w:tcBorders>
          </w:tcPr>
          <w:p w14:paraId="0962EC75" w14:textId="77777777" w:rsidR="006F40C4" w:rsidRPr="002C4319" w:rsidRDefault="006F40C4" w:rsidP="00E0294B">
            <w:pPr>
              <w:rPr>
                <w:rFonts w:ascii="Times New Roman" w:hAnsi="Times New Roman"/>
                <w:szCs w:val="24"/>
              </w:rPr>
            </w:pPr>
            <w:r w:rsidRPr="002C4319">
              <w:rPr>
                <w:rFonts w:ascii="Times New Roman" w:hAnsi="Times New Roman"/>
                <w:szCs w:val="24"/>
              </w:rPr>
              <w:t>OTHER CONSIDERATIONS</w:t>
            </w:r>
          </w:p>
          <w:p w14:paraId="3316070B" w14:textId="77777777" w:rsidR="006F40C4" w:rsidRPr="002C4319" w:rsidRDefault="006F40C4" w:rsidP="00E0294B">
            <w:pPr>
              <w:pStyle w:val="Title"/>
            </w:pPr>
          </w:p>
        </w:tc>
        <w:tc>
          <w:tcPr>
            <w:tcW w:w="540" w:type="dxa"/>
            <w:vMerge/>
            <w:tcBorders>
              <w:left w:val="nil"/>
              <w:right w:val="nil"/>
            </w:tcBorders>
          </w:tcPr>
          <w:p w14:paraId="6F18EFDC" w14:textId="77777777" w:rsidR="006F40C4" w:rsidRPr="002C4319" w:rsidRDefault="006F40C4" w:rsidP="00E0294B">
            <w:pPr>
              <w:pStyle w:val="Title"/>
            </w:pPr>
          </w:p>
        </w:tc>
        <w:tc>
          <w:tcPr>
            <w:tcW w:w="1440" w:type="dxa"/>
            <w:tcBorders>
              <w:top w:val="nil"/>
              <w:left w:val="nil"/>
              <w:bottom w:val="nil"/>
              <w:right w:val="nil"/>
            </w:tcBorders>
          </w:tcPr>
          <w:p w14:paraId="2AB6B3F9" w14:textId="77777777" w:rsidR="006F40C4" w:rsidRPr="002C4319" w:rsidRDefault="006F40C4" w:rsidP="00E0294B">
            <w:pPr>
              <w:pStyle w:val="Title"/>
            </w:pPr>
          </w:p>
        </w:tc>
      </w:tr>
      <w:tr w:rsidR="006F40C4" w:rsidRPr="002C4319" w14:paraId="4FDB7E40" w14:textId="77777777">
        <w:trPr>
          <w:cantSplit/>
          <w:trHeight w:val="70"/>
        </w:trPr>
        <w:tc>
          <w:tcPr>
            <w:tcW w:w="8460" w:type="dxa"/>
            <w:tcBorders>
              <w:top w:val="nil"/>
              <w:left w:val="nil"/>
              <w:bottom w:val="nil"/>
              <w:right w:val="nil"/>
            </w:tcBorders>
          </w:tcPr>
          <w:p w14:paraId="65389886" w14:textId="77777777" w:rsidR="006F40C4" w:rsidRPr="002C4319" w:rsidRDefault="006F40C4" w:rsidP="00E0294B">
            <w:pPr>
              <w:pStyle w:val="BodyTextIndent"/>
              <w:ind w:left="0" w:hanging="18"/>
              <w:rPr>
                <w:rFonts w:ascii="Times New Roman" w:hAnsi="Times New Roman"/>
                <w:szCs w:val="24"/>
              </w:rPr>
            </w:pPr>
            <w:r w:rsidRPr="002C4319">
              <w:rPr>
                <w:rFonts w:ascii="Times New Roman" w:hAnsi="Times New Roman"/>
                <w:szCs w:val="24"/>
              </w:rPr>
              <w:t>Use this category to reward unique or attractive features that do not fit exactly into other criteria (e.g., judicious and effective use of humor).  It should be considered an extra and should not be awarded automatically.</w:t>
            </w:r>
          </w:p>
          <w:p w14:paraId="4740385A" w14:textId="77777777" w:rsidR="006F40C4" w:rsidRPr="002C4319" w:rsidRDefault="006F40C4" w:rsidP="00E0294B">
            <w:pPr>
              <w:ind w:left="360"/>
              <w:rPr>
                <w:rFonts w:ascii="Times New Roman" w:hAnsi="Times New Roman"/>
                <w:szCs w:val="24"/>
              </w:rPr>
            </w:pPr>
          </w:p>
          <w:p w14:paraId="05BEAF36" w14:textId="77777777" w:rsidR="006F40C4" w:rsidRPr="002C4319" w:rsidRDefault="006F40C4" w:rsidP="00E0294B">
            <w:pPr>
              <w:rPr>
                <w:rFonts w:ascii="Times New Roman" w:hAnsi="Times New Roman"/>
                <w:szCs w:val="24"/>
              </w:rPr>
            </w:pPr>
          </w:p>
        </w:tc>
        <w:tc>
          <w:tcPr>
            <w:tcW w:w="540" w:type="dxa"/>
            <w:vMerge/>
            <w:tcBorders>
              <w:left w:val="nil"/>
              <w:bottom w:val="nil"/>
              <w:right w:val="nil"/>
            </w:tcBorders>
          </w:tcPr>
          <w:p w14:paraId="7F546E46" w14:textId="77777777" w:rsidR="006F40C4" w:rsidRPr="002C4319" w:rsidRDefault="006F40C4" w:rsidP="00E0294B">
            <w:pPr>
              <w:pStyle w:val="Title"/>
            </w:pPr>
          </w:p>
        </w:tc>
        <w:tc>
          <w:tcPr>
            <w:tcW w:w="1440" w:type="dxa"/>
            <w:tcBorders>
              <w:top w:val="nil"/>
              <w:left w:val="nil"/>
              <w:bottom w:val="nil"/>
              <w:right w:val="nil"/>
            </w:tcBorders>
          </w:tcPr>
          <w:p w14:paraId="65177474" w14:textId="77777777" w:rsidR="006F40C4" w:rsidRPr="002C4319" w:rsidRDefault="006F40C4" w:rsidP="00E0294B">
            <w:pPr>
              <w:pStyle w:val="Title"/>
            </w:pPr>
            <w:r w:rsidRPr="002C4319">
              <w:t>5</w:t>
            </w:r>
          </w:p>
        </w:tc>
      </w:tr>
    </w:tbl>
    <w:p w14:paraId="32873D9C" w14:textId="77777777" w:rsidR="006F40C4" w:rsidRPr="002C4319" w:rsidRDefault="006F40C4" w:rsidP="00E0294B">
      <w:pPr>
        <w:pStyle w:val="Title"/>
      </w:pPr>
      <w:r w:rsidRPr="002C4319">
        <w:br w:type="page"/>
        <w:t>JUDGE’S SCORING SHEET – PRESENTATIONS</w:t>
      </w:r>
    </w:p>
    <w:p w14:paraId="095353C8" w14:textId="77777777" w:rsidR="006F40C4" w:rsidRPr="002C4319" w:rsidRDefault="006F40C4" w:rsidP="00E0294B">
      <w:pPr>
        <w:ind w:left="360"/>
        <w:jc w:val="center"/>
        <w:rPr>
          <w:rFonts w:ascii="Times New Roman" w:hAnsi="Times New Roman"/>
          <w:szCs w:val="24"/>
        </w:rPr>
      </w:pPr>
    </w:p>
    <w:p w14:paraId="5CC1C56B" w14:textId="77777777" w:rsidR="006F40C4" w:rsidRPr="002C4319" w:rsidRDefault="006F40C4" w:rsidP="00E0294B">
      <w:pPr>
        <w:ind w:left="360"/>
        <w:rPr>
          <w:rFonts w:ascii="Times New Roman" w:hAnsi="Times New Roman"/>
          <w:szCs w:val="24"/>
        </w:rPr>
      </w:pPr>
    </w:p>
    <w:p w14:paraId="10BF88B1" w14:textId="77777777" w:rsidR="006F40C4" w:rsidRPr="002C4319" w:rsidRDefault="006F40C4" w:rsidP="00E0294B">
      <w:pPr>
        <w:rPr>
          <w:rFonts w:ascii="Times New Roman" w:hAnsi="Times New Roman"/>
          <w:szCs w:val="24"/>
        </w:rPr>
      </w:pPr>
      <w:r w:rsidRPr="002C4319">
        <w:rPr>
          <w:rFonts w:ascii="Times New Roman" w:hAnsi="Times New Roman"/>
          <w:szCs w:val="24"/>
        </w:rPr>
        <w:t>Judge:   ___________________________________</w:t>
      </w:r>
    </w:p>
    <w:p w14:paraId="1EEBBA95" w14:textId="77777777" w:rsidR="006F40C4" w:rsidRPr="002C4319" w:rsidRDefault="006F40C4" w:rsidP="00E0294B">
      <w:pPr>
        <w:rPr>
          <w:rFonts w:ascii="Times New Roman" w:hAnsi="Times New Roman"/>
          <w:szCs w:val="24"/>
        </w:rPr>
      </w:pPr>
    </w:p>
    <w:p w14:paraId="54619628" w14:textId="77777777" w:rsidR="006F40C4" w:rsidRPr="002C4319" w:rsidRDefault="006F40C4" w:rsidP="00E0294B">
      <w:pPr>
        <w:rPr>
          <w:rFonts w:ascii="Times New Roman" w:hAnsi="Times New Roman"/>
          <w:szCs w:val="24"/>
          <w:u w:val="single"/>
        </w:rPr>
      </w:pPr>
      <w:r w:rsidRPr="002C4319">
        <w:rPr>
          <w:rFonts w:ascii="Times New Roman" w:hAnsi="Times New Roman"/>
          <w:szCs w:val="24"/>
          <w:u w:val="single"/>
        </w:rPr>
        <w:t>Comments:</w:t>
      </w:r>
    </w:p>
    <w:p w14:paraId="3ECA66EE" w14:textId="77777777" w:rsidR="006F40C4" w:rsidRPr="002C4319" w:rsidRDefault="006F40C4" w:rsidP="00E0294B">
      <w:pPr>
        <w:rPr>
          <w:rFonts w:ascii="Times New Roman" w:hAnsi="Times New Roman"/>
          <w:szCs w:val="24"/>
        </w:rPr>
      </w:pPr>
      <w:r w:rsidRPr="002C4319">
        <w:rPr>
          <w:rFonts w:ascii="Times New Roman" w:hAnsi="Times New Roman"/>
          <w:szCs w:val="24"/>
        </w:rPr>
        <w:t>Please try to avoid “grade inflation”.  Your average score should be about 70.</w:t>
      </w:r>
    </w:p>
    <w:p w14:paraId="75DB8F99" w14:textId="77777777" w:rsidR="006F40C4" w:rsidRPr="002C4319" w:rsidRDefault="006F40C4" w:rsidP="00E0294B">
      <w:pPr>
        <w:rPr>
          <w:rFonts w:ascii="Times New Roman" w:hAnsi="Times New Roman"/>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9"/>
        <w:gridCol w:w="736"/>
        <w:gridCol w:w="855"/>
        <w:gridCol w:w="855"/>
        <w:gridCol w:w="855"/>
        <w:gridCol w:w="855"/>
        <w:gridCol w:w="855"/>
      </w:tblGrid>
      <w:tr w:rsidR="006F40C4" w:rsidRPr="002C4319" w14:paraId="46825C10" w14:textId="77777777">
        <w:trPr>
          <w:cantSplit/>
        </w:trPr>
        <w:tc>
          <w:tcPr>
            <w:tcW w:w="3833" w:type="dxa"/>
            <w:tcBorders>
              <w:top w:val="nil"/>
              <w:left w:val="nil"/>
              <w:bottom w:val="nil"/>
              <w:right w:val="nil"/>
            </w:tcBorders>
          </w:tcPr>
          <w:p w14:paraId="0320EA4E" w14:textId="77777777" w:rsidR="006F40C4" w:rsidRPr="002C4319" w:rsidRDefault="006F40C4" w:rsidP="00E0294B">
            <w:pPr>
              <w:rPr>
                <w:rFonts w:ascii="Times New Roman" w:hAnsi="Times New Roman"/>
                <w:szCs w:val="24"/>
              </w:rPr>
            </w:pPr>
          </w:p>
        </w:tc>
        <w:tc>
          <w:tcPr>
            <w:tcW w:w="673" w:type="dxa"/>
            <w:tcBorders>
              <w:top w:val="nil"/>
              <w:left w:val="nil"/>
              <w:bottom w:val="nil"/>
              <w:right w:val="nil"/>
            </w:tcBorders>
          </w:tcPr>
          <w:p w14:paraId="20C9606B" w14:textId="77777777" w:rsidR="006F40C4" w:rsidRPr="002C4319" w:rsidRDefault="006F40C4" w:rsidP="00E0294B">
            <w:pPr>
              <w:ind w:right="-63"/>
              <w:rPr>
                <w:rFonts w:ascii="Times New Roman" w:hAnsi="Times New Roman"/>
                <w:szCs w:val="24"/>
              </w:rPr>
            </w:pPr>
          </w:p>
        </w:tc>
        <w:tc>
          <w:tcPr>
            <w:tcW w:w="4314" w:type="dxa"/>
            <w:gridSpan w:val="5"/>
            <w:tcBorders>
              <w:top w:val="nil"/>
              <w:left w:val="nil"/>
              <w:right w:val="nil"/>
            </w:tcBorders>
          </w:tcPr>
          <w:p w14:paraId="6884B78C" w14:textId="77777777" w:rsidR="006F40C4" w:rsidRPr="002C4319" w:rsidRDefault="006F40C4" w:rsidP="00E0294B">
            <w:pPr>
              <w:jc w:val="center"/>
              <w:rPr>
                <w:rFonts w:ascii="Times New Roman" w:hAnsi="Times New Roman"/>
                <w:szCs w:val="24"/>
              </w:rPr>
            </w:pPr>
            <w:r w:rsidRPr="002C4319">
              <w:rPr>
                <w:rFonts w:ascii="Times New Roman" w:hAnsi="Times New Roman"/>
                <w:szCs w:val="24"/>
              </w:rPr>
              <w:t>Authors</w:t>
            </w:r>
          </w:p>
        </w:tc>
      </w:tr>
      <w:tr w:rsidR="006F40C4" w:rsidRPr="002C4319" w14:paraId="55F9E002" w14:textId="77777777">
        <w:trPr>
          <w:cantSplit/>
          <w:trHeight w:val="3167"/>
        </w:trPr>
        <w:tc>
          <w:tcPr>
            <w:tcW w:w="3833" w:type="dxa"/>
            <w:tcBorders>
              <w:top w:val="nil"/>
              <w:left w:val="nil"/>
              <w:bottom w:val="nil"/>
              <w:right w:val="nil"/>
            </w:tcBorders>
          </w:tcPr>
          <w:p w14:paraId="1212A25D" w14:textId="77777777" w:rsidR="006F40C4" w:rsidRPr="002C4319" w:rsidRDefault="006F40C4" w:rsidP="00E0294B">
            <w:pPr>
              <w:rPr>
                <w:rFonts w:ascii="Times New Roman" w:hAnsi="Times New Roman"/>
                <w:szCs w:val="24"/>
              </w:rPr>
            </w:pPr>
          </w:p>
        </w:tc>
        <w:tc>
          <w:tcPr>
            <w:tcW w:w="673" w:type="dxa"/>
            <w:tcBorders>
              <w:top w:val="nil"/>
              <w:left w:val="nil"/>
              <w:bottom w:val="nil"/>
            </w:tcBorders>
          </w:tcPr>
          <w:p w14:paraId="6FEB8760" w14:textId="77777777" w:rsidR="006F40C4" w:rsidRPr="002C4319" w:rsidRDefault="006F40C4" w:rsidP="00E0294B">
            <w:pPr>
              <w:ind w:right="-63"/>
              <w:rPr>
                <w:rFonts w:ascii="Times New Roman" w:hAnsi="Times New Roman"/>
                <w:szCs w:val="24"/>
              </w:rPr>
            </w:pPr>
          </w:p>
        </w:tc>
        <w:tc>
          <w:tcPr>
            <w:tcW w:w="862" w:type="dxa"/>
          </w:tcPr>
          <w:p w14:paraId="39B5538E" w14:textId="77777777" w:rsidR="006F40C4" w:rsidRPr="002C4319" w:rsidRDefault="006F40C4" w:rsidP="00E0294B">
            <w:pPr>
              <w:rPr>
                <w:rFonts w:ascii="Times New Roman" w:hAnsi="Times New Roman"/>
                <w:szCs w:val="24"/>
              </w:rPr>
            </w:pPr>
          </w:p>
        </w:tc>
        <w:tc>
          <w:tcPr>
            <w:tcW w:w="863" w:type="dxa"/>
          </w:tcPr>
          <w:p w14:paraId="7C5334CA" w14:textId="77777777" w:rsidR="006F40C4" w:rsidRPr="002C4319" w:rsidRDefault="006F40C4" w:rsidP="00E0294B">
            <w:pPr>
              <w:rPr>
                <w:rFonts w:ascii="Times New Roman" w:hAnsi="Times New Roman"/>
                <w:szCs w:val="24"/>
              </w:rPr>
            </w:pPr>
          </w:p>
        </w:tc>
        <w:tc>
          <w:tcPr>
            <w:tcW w:w="863" w:type="dxa"/>
          </w:tcPr>
          <w:p w14:paraId="1F1D3128" w14:textId="77777777" w:rsidR="006F40C4" w:rsidRPr="002C4319" w:rsidRDefault="006F40C4" w:rsidP="00E0294B">
            <w:pPr>
              <w:rPr>
                <w:rFonts w:ascii="Times New Roman" w:hAnsi="Times New Roman"/>
                <w:szCs w:val="24"/>
              </w:rPr>
            </w:pPr>
          </w:p>
        </w:tc>
        <w:tc>
          <w:tcPr>
            <w:tcW w:w="863" w:type="dxa"/>
          </w:tcPr>
          <w:p w14:paraId="3DF3841A" w14:textId="77777777" w:rsidR="006F40C4" w:rsidRPr="002C4319" w:rsidRDefault="006F40C4" w:rsidP="00E0294B">
            <w:pPr>
              <w:rPr>
                <w:rFonts w:ascii="Times New Roman" w:hAnsi="Times New Roman"/>
                <w:szCs w:val="24"/>
              </w:rPr>
            </w:pPr>
          </w:p>
        </w:tc>
        <w:tc>
          <w:tcPr>
            <w:tcW w:w="863" w:type="dxa"/>
          </w:tcPr>
          <w:p w14:paraId="421FB89B" w14:textId="77777777" w:rsidR="006F40C4" w:rsidRPr="002C4319" w:rsidRDefault="006F40C4" w:rsidP="00E0294B">
            <w:pPr>
              <w:rPr>
                <w:rFonts w:ascii="Times New Roman" w:hAnsi="Times New Roman"/>
                <w:szCs w:val="24"/>
              </w:rPr>
            </w:pPr>
          </w:p>
        </w:tc>
      </w:tr>
      <w:tr w:rsidR="006F40C4" w:rsidRPr="002C4319" w14:paraId="6445DD55" w14:textId="77777777">
        <w:trPr>
          <w:cantSplit/>
          <w:trHeight w:val="330"/>
        </w:trPr>
        <w:tc>
          <w:tcPr>
            <w:tcW w:w="3833" w:type="dxa"/>
            <w:tcBorders>
              <w:top w:val="nil"/>
              <w:left w:val="nil"/>
              <w:bottom w:val="nil"/>
              <w:right w:val="nil"/>
            </w:tcBorders>
            <w:vAlign w:val="bottom"/>
          </w:tcPr>
          <w:p w14:paraId="6E13946D" w14:textId="77777777" w:rsidR="006F40C4" w:rsidRPr="002C4319" w:rsidRDefault="006F40C4" w:rsidP="00E0294B">
            <w:pPr>
              <w:rPr>
                <w:rFonts w:ascii="Times New Roman" w:hAnsi="Times New Roman"/>
                <w:szCs w:val="24"/>
              </w:rPr>
            </w:pPr>
            <w:r w:rsidRPr="002C4319">
              <w:rPr>
                <w:rFonts w:ascii="Times New Roman" w:hAnsi="Times New Roman"/>
                <w:szCs w:val="24"/>
              </w:rPr>
              <w:t>Student Y/N</w:t>
            </w:r>
          </w:p>
        </w:tc>
        <w:tc>
          <w:tcPr>
            <w:tcW w:w="673" w:type="dxa"/>
            <w:tcBorders>
              <w:top w:val="nil"/>
              <w:left w:val="nil"/>
              <w:bottom w:val="nil"/>
            </w:tcBorders>
            <w:vAlign w:val="bottom"/>
          </w:tcPr>
          <w:p w14:paraId="0032026D" w14:textId="77777777" w:rsidR="006F40C4" w:rsidRPr="002C4319" w:rsidRDefault="006F40C4" w:rsidP="00E0294B">
            <w:pPr>
              <w:ind w:right="-63"/>
              <w:rPr>
                <w:rFonts w:ascii="Times New Roman" w:hAnsi="Times New Roman"/>
                <w:szCs w:val="24"/>
              </w:rPr>
            </w:pPr>
          </w:p>
        </w:tc>
        <w:tc>
          <w:tcPr>
            <w:tcW w:w="862" w:type="dxa"/>
            <w:vAlign w:val="bottom"/>
          </w:tcPr>
          <w:p w14:paraId="1993C792" w14:textId="77777777" w:rsidR="006F40C4" w:rsidRPr="002C4319" w:rsidRDefault="006F40C4" w:rsidP="00E0294B">
            <w:pPr>
              <w:rPr>
                <w:rFonts w:ascii="Times New Roman" w:hAnsi="Times New Roman"/>
                <w:szCs w:val="24"/>
              </w:rPr>
            </w:pPr>
          </w:p>
        </w:tc>
        <w:tc>
          <w:tcPr>
            <w:tcW w:w="863" w:type="dxa"/>
            <w:vAlign w:val="bottom"/>
          </w:tcPr>
          <w:p w14:paraId="555BF9D1" w14:textId="77777777" w:rsidR="006F40C4" w:rsidRPr="002C4319" w:rsidRDefault="006F40C4" w:rsidP="00E0294B">
            <w:pPr>
              <w:rPr>
                <w:rFonts w:ascii="Times New Roman" w:hAnsi="Times New Roman"/>
                <w:szCs w:val="24"/>
              </w:rPr>
            </w:pPr>
          </w:p>
        </w:tc>
        <w:tc>
          <w:tcPr>
            <w:tcW w:w="863" w:type="dxa"/>
            <w:vAlign w:val="bottom"/>
          </w:tcPr>
          <w:p w14:paraId="448B9D99" w14:textId="77777777" w:rsidR="006F40C4" w:rsidRPr="002C4319" w:rsidRDefault="006F40C4" w:rsidP="00E0294B">
            <w:pPr>
              <w:rPr>
                <w:rFonts w:ascii="Times New Roman" w:hAnsi="Times New Roman"/>
                <w:szCs w:val="24"/>
              </w:rPr>
            </w:pPr>
          </w:p>
        </w:tc>
        <w:tc>
          <w:tcPr>
            <w:tcW w:w="863" w:type="dxa"/>
            <w:vAlign w:val="bottom"/>
          </w:tcPr>
          <w:p w14:paraId="3B29DE5C" w14:textId="77777777" w:rsidR="006F40C4" w:rsidRPr="002C4319" w:rsidRDefault="006F40C4" w:rsidP="00E0294B">
            <w:pPr>
              <w:rPr>
                <w:rFonts w:ascii="Times New Roman" w:hAnsi="Times New Roman"/>
                <w:szCs w:val="24"/>
              </w:rPr>
            </w:pPr>
          </w:p>
        </w:tc>
        <w:tc>
          <w:tcPr>
            <w:tcW w:w="863" w:type="dxa"/>
            <w:vAlign w:val="bottom"/>
          </w:tcPr>
          <w:p w14:paraId="504438DA" w14:textId="77777777" w:rsidR="006F40C4" w:rsidRPr="002C4319" w:rsidRDefault="006F40C4" w:rsidP="00E0294B">
            <w:pPr>
              <w:rPr>
                <w:rFonts w:ascii="Times New Roman" w:hAnsi="Times New Roman"/>
                <w:szCs w:val="24"/>
              </w:rPr>
            </w:pPr>
          </w:p>
        </w:tc>
      </w:tr>
      <w:tr w:rsidR="006F40C4" w:rsidRPr="002C4319" w14:paraId="410EF647" w14:textId="77777777">
        <w:trPr>
          <w:cantSplit/>
          <w:trHeight w:val="330"/>
        </w:trPr>
        <w:tc>
          <w:tcPr>
            <w:tcW w:w="3833" w:type="dxa"/>
            <w:tcBorders>
              <w:top w:val="nil"/>
              <w:left w:val="nil"/>
              <w:bottom w:val="nil"/>
              <w:right w:val="nil"/>
            </w:tcBorders>
            <w:vAlign w:val="bottom"/>
          </w:tcPr>
          <w:p w14:paraId="6748F36C" w14:textId="77777777" w:rsidR="006F40C4" w:rsidRPr="002C4319" w:rsidRDefault="006F40C4" w:rsidP="00E0294B">
            <w:pPr>
              <w:rPr>
                <w:rFonts w:ascii="Times New Roman" w:hAnsi="Times New Roman"/>
                <w:szCs w:val="24"/>
              </w:rPr>
            </w:pPr>
            <w:r w:rsidRPr="002C4319">
              <w:rPr>
                <w:rFonts w:ascii="Times New Roman" w:hAnsi="Times New Roman"/>
                <w:szCs w:val="24"/>
              </w:rPr>
              <w:t>Title</w:t>
            </w:r>
          </w:p>
        </w:tc>
        <w:tc>
          <w:tcPr>
            <w:tcW w:w="673" w:type="dxa"/>
            <w:tcBorders>
              <w:top w:val="nil"/>
              <w:left w:val="nil"/>
              <w:bottom w:val="nil"/>
            </w:tcBorders>
            <w:vAlign w:val="bottom"/>
          </w:tcPr>
          <w:p w14:paraId="74AF6580"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(5)</w:t>
            </w:r>
          </w:p>
        </w:tc>
        <w:tc>
          <w:tcPr>
            <w:tcW w:w="862" w:type="dxa"/>
            <w:vAlign w:val="bottom"/>
          </w:tcPr>
          <w:p w14:paraId="07D5D597" w14:textId="77777777" w:rsidR="006F40C4" w:rsidRPr="002C4319" w:rsidRDefault="006F40C4" w:rsidP="00E0294B">
            <w:pPr>
              <w:rPr>
                <w:rFonts w:ascii="Times New Roman" w:hAnsi="Times New Roman"/>
                <w:szCs w:val="24"/>
              </w:rPr>
            </w:pPr>
          </w:p>
        </w:tc>
        <w:tc>
          <w:tcPr>
            <w:tcW w:w="863" w:type="dxa"/>
            <w:vAlign w:val="bottom"/>
          </w:tcPr>
          <w:p w14:paraId="316FBF86" w14:textId="77777777" w:rsidR="006F40C4" w:rsidRPr="002C4319" w:rsidRDefault="006F40C4" w:rsidP="00E0294B">
            <w:pPr>
              <w:rPr>
                <w:rFonts w:ascii="Times New Roman" w:hAnsi="Times New Roman"/>
                <w:szCs w:val="24"/>
              </w:rPr>
            </w:pPr>
          </w:p>
        </w:tc>
        <w:tc>
          <w:tcPr>
            <w:tcW w:w="863" w:type="dxa"/>
            <w:vAlign w:val="bottom"/>
          </w:tcPr>
          <w:p w14:paraId="27133DF7" w14:textId="77777777" w:rsidR="006F40C4" w:rsidRPr="002C4319" w:rsidRDefault="006F40C4" w:rsidP="00E0294B">
            <w:pPr>
              <w:rPr>
                <w:rFonts w:ascii="Times New Roman" w:hAnsi="Times New Roman"/>
                <w:szCs w:val="24"/>
              </w:rPr>
            </w:pPr>
          </w:p>
        </w:tc>
        <w:tc>
          <w:tcPr>
            <w:tcW w:w="863" w:type="dxa"/>
            <w:vAlign w:val="bottom"/>
          </w:tcPr>
          <w:p w14:paraId="283CEEBE" w14:textId="77777777" w:rsidR="006F40C4" w:rsidRPr="002C4319" w:rsidRDefault="006F40C4" w:rsidP="00E0294B">
            <w:pPr>
              <w:rPr>
                <w:rFonts w:ascii="Times New Roman" w:hAnsi="Times New Roman"/>
                <w:szCs w:val="24"/>
              </w:rPr>
            </w:pPr>
          </w:p>
        </w:tc>
        <w:tc>
          <w:tcPr>
            <w:tcW w:w="863" w:type="dxa"/>
            <w:vAlign w:val="bottom"/>
          </w:tcPr>
          <w:p w14:paraId="449FC9D6" w14:textId="77777777" w:rsidR="006F40C4" w:rsidRPr="002C4319" w:rsidRDefault="006F40C4" w:rsidP="00E0294B">
            <w:pPr>
              <w:rPr>
                <w:rFonts w:ascii="Times New Roman" w:hAnsi="Times New Roman"/>
                <w:szCs w:val="24"/>
              </w:rPr>
            </w:pPr>
          </w:p>
        </w:tc>
      </w:tr>
      <w:tr w:rsidR="006F40C4" w:rsidRPr="002C4319" w14:paraId="263545C0" w14:textId="77777777">
        <w:trPr>
          <w:cantSplit/>
          <w:trHeight w:val="330"/>
        </w:trPr>
        <w:tc>
          <w:tcPr>
            <w:tcW w:w="3833" w:type="dxa"/>
            <w:tcBorders>
              <w:top w:val="nil"/>
              <w:left w:val="nil"/>
              <w:bottom w:val="nil"/>
              <w:right w:val="nil"/>
            </w:tcBorders>
            <w:vAlign w:val="bottom"/>
          </w:tcPr>
          <w:p w14:paraId="760ACBF8" w14:textId="77777777" w:rsidR="006F40C4" w:rsidRPr="002C4319" w:rsidRDefault="006F40C4" w:rsidP="00E0294B">
            <w:pPr>
              <w:rPr>
                <w:rFonts w:ascii="Times New Roman" w:hAnsi="Times New Roman"/>
                <w:szCs w:val="24"/>
              </w:rPr>
            </w:pPr>
            <w:r w:rsidRPr="002C4319">
              <w:rPr>
                <w:rFonts w:ascii="Times New Roman" w:hAnsi="Times New Roman"/>
                <w:szCs w:val="24"/>
              </w:rPr>
              <w:t>Abstract</w:t>
            </w:r>
          </w:p>
        </w:tc>
        <w:tc>
          <w:tcPr>
            <w:tcW w:w="673" w:type="dxa"/>
            <w:tcBorders>
              <w:top w:val="nil"/>
              <w:left w:val="nil"/>
              <w:bottom w:val="nil"/>
            </w:tcBorders>
            <w:vAlign w:val="bottom"/>
          </w:tcPr>
          <w:p w14:paraId="173FE28E"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(5)</w:t>
            </w:r>
          </w:p>
        </w:tc>
        <w:tc>
          <w:tcPr>
            <w:tcW w:w="862" w:type="dxa"/>
            <w:vAlign w:val="bottom"/>
          </w:tcPr>
          <w:p w14:paraId="08E32600" w14:textId="77777777" w:rsidR="006F40C4" w:rsidRPr="002C4319" w:rsidRDefault="006F40C4" w:rsidP="00E0294B">
            <w:pPr>
              <w:rPr>
                <w:rFonts w:ascii="Times New Roman" w:hAnsi="Times New Roman"/>
                <w:szCs w:val="24"/>
              </w:rPr>
            </w:pPr>
          </w:p>
        </w:tc>
        <w:tc>
          <w:tcPr>
            <w:tcW w:w="863" w:type="dxa"/>
            <w:vAlign w:val="bottom"/>
          </w:tcPr>
          <w:p w14:paraId="0D357B43" w14:textId="77777777" w:rsidR="006F40C4" w:rsidRPr="002C4319" w:rsidRDefault="006F40C4" w:rsidP="00E0294B">
            <w:pPr>
              <w:rPr>
                <w:rFonts w:ascii="Times New Roman" w:hAnsi="Times New Roman"/>
                <w:szCs w:val="24"/>
              </w:rPr>
            </w:pPr>
          </w:p>
        </w:tc>
        <w:tc>
          <w:tcPr>
            <w:tcW w:w="863" w:type="dxa"/>
            <w:vAlign w:val="bottom"/>
          </w:tcPr>
          <w:p w14:paraId="57C661BA" w14:textId="77777777" w:rsidR="006F40C4" w:rsidRPr="002C4319" w:rsidRDefault="006F40C4" w:rsidP="00E0294B">
            <w:pPr>
              <w:rPr>
                <w:rFonts w:ascii="Times New Roman" w:hAnsi="Times New Roman"/>
                <w:szCs w:val="24"/>
              </w:rPr>
            </w:pPr>
          </w:p>
        </w:tc>
        <w:tc>
          <w:tcPr>
            <w:tcW w:w="863" w:type="dxa"/>
            <w:vAlign w:val="bottom"/>
          </w:tcPr>
          <w:p w14:paraId="709FF2BC" w14:textId="77777777" w:rsidR="006F40C4" w:rsidRPr="002C4319" w:rsidRDefault="006F40C4" w:rsidP="00E0294B">
            <w:pPr>
              <w:rPr>
                <w:rFonts w:ascii="Times New Roman" w:hAnsi="Times New Roman"/>
                <w:szCs w:val="24"/>
              </w:rPr>
            </w:pPr>
          </w:p>
        </w:tc>
        <w:tc>
          <w:tcPr>
            <w:tcW w:w="863" w:type="dxa"/>
            <w:vAlign w:val="bottom"/>
          </w:tcPr>
          <w:p w14:paraId="43301227" w14:textId="77777777" w:rsidR="006F40C4" w:rsidRPr="002C4319" w:rsidRDefault="006F40C4" w:rsidP="00E0294B">
            <w:pPr>
              <w:rPr>
                <w:rFonts w:ascii="Times New Roman" w:hAnsi="Times New Roman"/>
                <w:szCs w:val="24"/>
              </w:rPr>
            </w:pPr>
          </w:p>
        </w:tc>
      </w:tr>
      <w:tr w:rsidR="006F40C4" w:rsidRPr="002C4319" w14:paraId="67479223" w14:textId="77777777">
        <w:trPr>
          <w:cantSplit/>
          <w:trHeight w:val="330"/>
        </w:trPr>
        <w:tc>
          <w:tcPr>
            <w:tcW w:w="3833" w:type="dxa"/>
            <w:tcBorders>
              <w:top w:val="nil"/>
              <w:left w:val="nil"/>
              <w:bottom w:val="nil"/>
              <w:right w:val="nil"/>
            </w:tcBorders>
            <w:vAlign w:val="bottom"/>
          </w:tcPr>
          <w:p w14:paraId="64C19996" w14:textId="77777777" w:rsidR="006F40C4" w:rsidRPr="002C4319" w:rsidRDefault="006F40C4" w:rsidP="00E0294B">
            <w:pPr>
              <w:rPr>
                <w:rFonts w:ascii="Times New Roman" w:hAnsi="Times New Roman"/>
                <w:szCs w:val="24"/>
              </w:rPr>
            </w:pPr>
            <w:r w:rsidRPr="002C4319">
              <w:rPr>
                <w:rFonts w:ascii="Times New Roman" w:hAnsi="Times New Roman"/>
                <w:szCs w:val="24"/>
              </w:rPr>
              <w:t>Introduction</w:t>
            </w:r>
          </w:p>
        </w:tc>
        <w:tc>
          <w:tcPr>
            <w:tcW w:w="673" w:type="dxa"/>
            <w:tcBorders>
              <w:top w:val="nil"/>
              <w:left w:val="nil"/>
              <w:bottom w:val="nil"/>
            </w:tcBorders>
            <w:vAlign w:val="bottom"/>
          </w:tcPr>
          <w:p w14:paraId="722DEA3A"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(5)</w:t>
            </w:r>
          </w:p>
        </w:tc>
        <w:tc>
          <w:tcPr>
            <w:tcW w:w="862" w:type="dxa"/>
            <w:vAlign w:val="bottom"/>
          </w:tcPr>
          <w:p w14:paraId="667FB1FF" w14:textId="77777777" w:rsidR="006F40C4" w:rsidRPr="002C4319" w:rsidRDefault="006F40C4" w:rsidP="00E0294B">
            <w:pPr>
              <w:rPr>
                <w:rFonts w:ascii="Times New Roman" w:hAnsi="Times New Roman"/>
                <w:szCs w:val="24"/>
              </w:rPr>
            </w:pPr>
          </w:p>
        </w:tc>
        <w:tc>
          <w:tcPr>
            <w:tcW w:w="863" w:type="dxa"/>
            <w:vAlign w:val="bottom"/>
          </w:tcPr>
          <w:p w14:paraId="4BDC7873" w14:textId="77777777" w:rsidR="006F40C4" w:rsidRPr="002C4319" w:rsidRDefault="006F40C4" w:rsidP="00E0294B">
            <w:pPr>
              <w:rPr>
                <w:rFonts w:ascii="Times New Roman" w:hAnsi="Times New Roman"/>
                <w:szCs w:val="24"/>
              </w:rPr>
            </w:pPr>
          </w:p>
        </w:tc>
        <w:tc>
          <w:tcPr>
            <w:tcW w:w="863" w:type="dxa"/>
            <w:vAlign w:val="bottom"/>
          </w:tcPr>
          <w:p w14:paraId="6405B46F" w14:textId="77777777" w:rsidR="006F40C4" w:rsidRPr="002C4319" w:rsidRDefault="006F40C4" w:rsidP="00E0294B">
            <w:pPr>
              <w:rPr>
                <w:rFonts w:ascii="Times New Roman" w:hAnsi="Times New Roman"/>
                <w:szCs w:val="24"/>
              </w:rPr>
            </w:pPr>
          </w:p>
        </w:tc>
        <w:tc>
          <w:tcPr>
            <w:tcW w:w="863" w:type="dxa"/>
            <w:vAlign w:val="bottom"/>
          </w:tcPr>
          <w:p w14:paraId="49E7EC4D" w14:textId="77777777" w:rsidR="006F40C4" w:rsidRPr="002C4319" w:rsidRDefault="006F40C4" w:rsidP="00E0294B">
            <w:pPr>
              <w:rPr>
                <w:rFonts w:ascii="Times New Roman" w:hAnsi="Times New Roman"/>
                <w:szCs w:val="24"/>
              </w:rPr>
            </w:pPr>
          </w:p>
        </w:tc>
        <w:tc>
          <w:tcPr>
            <w:tcW w:w="863" w:type="dxa"/>
            <w:vAlign w:val="bottom"/>
          </w:tcPr>
          <w:p w14:paraId="616127FA" w14:textId="77777777" w:rsidR="006F40C4" w:rsidRPr="002C4319" w:rsidRDefault="006F40C4" w:rsidP="00E0294B">
            <w:pPr>
              <w:rPr>
                <w:rFonts w:ascii="Times New Roman" w:hAnsi="Times New Roman"/>
                <w:szCs w:val="24"/>
              </w:rPr>
            </w:pPr>
          </w:p>
        </w:tc>
      </w:tr>
      <w:tr w:rsidR="006F40C4" w:rsidRPr="002C4319" w14:paraId="33F46D0F" w14:textId="77777777">
        <w:trPr>
          <w:cantSplit/>
          <w:trHeight w:val="330"/>
        </w:trPr>
        <w:tc>
          <w:tcPr>
            <w:tcW w:w="3833" w:type="dxa"/>
            <w:tcBorders>
              <w:top w:val="nil"/>
              <w:left w:val="nil"/>
              <w:bottom w:val="nil"/>
              <w:right w:val="nil"/>
            </w:tcBorders>
            <w:vAlign w:val="bottom"/>
          </w:tcPr>
          <w:p w14:paraId="3FBE2D45" w14:textId="77777777" w:rsidR="006F40C4" w:rsidRPr="002C4319" w:rsidRDefault="006F40C4" w:rsidP="00E0294B">
            <w:pPr>
              <w:rPr>
                <w:rFonts w:ascii="Times New Roman" w:hAnsi="Times New Roman"/>
                <w:szCs w:val="24"/>
              </w:rPr>
            </w:pPr>
            <w:r w:rsidRPr="002C4319">
              <w:rPr>
                <w:rFonts w:ascii="Times New Roman" w:hAnsi="Times New Roman"/>
                <w:szCs w:val="24"/>
              </w:rPr>
              <w:t xml:space="preserve">Methods </w:t>
            </w:r>
          </w:p>
        </w:tc>
        <w:tc>
          <w:tcPr>
            <w:tcW w:w="673" w:type="dxa"/>
            <w:tcBorders>
              <w:top w:val="nil"/>
              <w:left w:val="nil"/>
              <w:bottom w:val="nil"/>
            </w:tcBorders>
            <w:vAlign w:val="bottom"/>
          </w:tcPr>
          <w:p w14:paraId="7DDB80C3"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(5)</w:t>
            </w:r>
          </w:p>
        </w:tc>
        <w:tc>
          <w:tcPr>
            <w:tcW w:w="862" w:type="dxa"/>
            <w:vAlign w:val="bottom"/>
          </w:tcPr>
          <w:p w14:paraId="68E7AABB" w14:textId="77777777" w:rsidR="006F40C4" w:rsidRPr="002C4319" w:rsidRDefault="006F40C4" w:rsidP="00E0294B">
            <w:pPr>
              <w:rPr>
                <w:rFonts w:ascii="Times New Roman" w:hAnsi="Times New Roman"/>
                <w:szCs w:val="24"/>
              </w:rPr>
            </w:pPr>
          </w:p>
        </w:tc>
        <w:tc>
          <w:tcPr>
            <w:tcW w:w="863" w:type="dxa"/>
            <w:vAlign w:val="bottom"/>
          </w:tcPr>
          <w:p w14:paraId="1A8DA55F" w14:textId="77777777" w:rsidR="006F40C4" w:rsidRPr="002C4319" w:rsidRDefault="006F40C4" w:rsidP="00E0294B">
            <w:pPr>
              <w:rPr>
                <w:rFonts w:ascii="Times New Roman" w:hAnsi="Times New Roman"/>
                <w:szCs w:val="24"/>
              </w:rPr>
            </w:pPr>
          </w:p>
        </w:tc>
        <w:tc>
          <w:tcPr>
            <w:tcW w:w="863" w:type="dxa"/>
            <w:vAlign w:val="bottom"/>
          </w:tcPr>
          <w:p w14:paraId="470DF465" w14:textId="77777777" w:rsidR="006F40C4" w:rsidRPr="002C4319" w:rsidRDefault="006F40C4" w:rsidP="00E0294B">
            <w:pPr>
              <w:rPr>
                <w:rFonts w:ascii="Times New Roman" w:hAnsi="Times New Roman"/>
                <w:szCs w:val="24"/>
              </w:rPr>
            </w:pPr>
          </w:p>
        </w:tc>
        <w:tc>
          <w:tcPr>
            <w:tcW w:w="863" w:type="dxa"/>
            <w:vAlign w:val="bottom"/>
          </w:tcPr>
          <w:p w14:paraId="7D659A15" w14:textId="77777777" w:rsidR="006F40C4" w:rsidRPr="002C4319" w:rsidRDefault="006F40C4" w:rsidP="00E0294B">
            <w:pPr>
              <w:rPr>
                <w:rFonts w:ascii="Times New Roman" w:hAnsi="Times New Roman"/>
                <w:szCs w:val="24"/>
              </w:rPr>
            </w:pPr>
          </w:p>
        </w:tc>
        <w:tc>
          <w:tcPr>
            <w:tcW w:w="863" w:type="dxa"/>
            <w:vAlign w:val="bottom"/>
          </w:tcPr>
          <w:p w14:paraId="3DD51E33" w14:textId="77777777" w:rsidR="006F40C4" w:rsidRPr="002C4319" w:rsidRDefault="006F40C4" w:rsidP="00E0294B">
            <w:pPr>
              <w:rPr>
                <w:rFonts w:ascii="Times New Roman" w:hAnsi="Times New Roman"/>
                <w:szCs w:val="24"/>
              </w:rPr>
            </w:pPr>
          </w:p>
        </w:tc>
      </w:tr>
      <w:tr w:rsidR="006F40C4" w:rsidRPr="002C4319" w14:paraId="7CC027DE" w14:textId="77777777">
        <w:trPr>
          <w:cantSplit/>
          <w:trHeight w:val="330"/>
        </w:trPr>
        <w:tc>
          <w:tcPr>
            <w:tcW w:w="3833" w:type="dxa"/>
            <w:tcBorders>
              <w:top w:val="nil"/>
              <w:left w:val="nil"/>
              <w:bottom w:val="nil"/>
              <w:right w:val="nil"/>
            </w:tcBorders>
            <w:vAlign w:val="bottom"/>
          </w:tcPr>
          <w:p w14:paraId="4308ACD2" w14:textId="77777777" w:rsidR="006F40C4" w:rsidRPr="002C4319" w:rsidRDefault="006F40C4" w:rsidP="00E0294B">
            <w:pPr>
              <w:rPr>
                <w:rFonts w:ascii="Times New Roman" w:hAnsi="Times New Roman"/>
                <w:szCs w:val="24"/>
              </w:rPr>
            </w:pPr>
            <w:r w:rsidRPr="002C4319">
              <w:rPr>
                <w:rFonts w:ascii="Times New Roman" w:hAnsi="Times New Roman"/>
                <w:szCs w:val="24"/>
              </w:rPr>
              <w:t>Structure &amp; Organization</w:t>
            </w:r>
          </w:p>
        </w:tc>
        <w:tc>
          <w:tcPr>
            <w:tcW w:w="673" w:type="dxa"/>
            <w:tcBorders>
              <w:top w:val="nil"/>
              <w:left w:val="nil"/>
              <w:bottom w:val="nil"/>
            </w:tcBorders>
            <w:vAlign w:val="bottom"/>
          </w:tcPr>
          <w:p w14:paraId="3EDABBFF"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(10)</w:t>
            </w:r>
          </w:p>
        </w:tc>
        <w:tc>
          <w:tcPr>
            <w:tcW w:w="862" w:type="dxa"/>
            <w:vAlign w:val="bottom"/>
          </w:tcPr>
          <w:p w14:paraId="686AF8F4" w14:textId="77777777" w:rsidR="006F40C4" w:rsidRPr="002C4319" w:rsidRDefault="006F40C4" w:rsidP="00E0294B">
            <w:pPr>
              <w:rPr>
                <w:rFonts w:ascii="Times New Roman" w:hAnsi="Times New Roman"/>
                <w:szCs w:val="24"/>
              </w:rPr>
            </w:pPr>
          </w:p>
        </w:tc>
        <w:tc>
          <w:tcPr>
            <w:tcW w:w="863" w:type="dxa"/>
            <w:vAlign w:val="bottom"/>
          </w:tcPr>
          <w:p w14:paraId="6ADDA83E" w14:textId="77777777" w:rsidR="006F40C4" w:rsidRPr="002C4319" w:rsidRDefault="006F40C4" w:rsidP="00E0294B">
            <w:pPr>
              <w:rPr>
                <w:rFonts w:ascii="Times New Roman" w:hAnsi="Times New Roman"/>
                <w:szCs w:val="24"/>
              </w:rPr>
            </w:pPr>
          </w:p>
        </w:tc>
        <w:tc>
          <w:tcPr>
            <w:tcW w:w="863" w:type="dxa"/>
            <w:vAlign w:val="bottom"/>
          </w:tcPr>
          <w:p w14:paraId="548C392D" w14:textId="77777777" w:rsidR="006F40C4" w:rsidRPr="002C4319" w:rsidRDefault="006F40C4" w:rsidP="00E0294B">
            <w:pPr>
              <w:rPr>
                <w:rFonts w:ascii="Times New Roman" w:hAnsi="Times New Roman"/>
                <w:szCs w:val="24"/>
              </w:rPr>
            </w:pPr>
          </w:p>
        </w:tc>
        <w:tc>
          <w:tcPr>
            <w:tcW w:w="863" w:type="dxa"/>
            <w:vAlign w:val="bottom"/>
          </w:tcPr>
          <w:p w14:paraId="227A477F" w14:textId="77777777" w:rsidR="006F40C4" w:rsidRPr="002C4319" w:rsidRDefault="006F40C4" w:rsidP="00E0294B">
            <w:pPr>
              <w:rPr>
                <w:rFonts w:ascii="Times New Roman" w:hAnsi="Times New Roman"/>
                <w:szCs w:val="24"/>
              </w:rPr>
            </w:pPr>
          </w:p>
        </w:tc>
        <w:tc>
          <w:tcPr>
            <w:tcW w:w="863" w:type="dxa"/>
            <w:vAlign w:val="bottom"/>
          </w:tcPr>
          <w:p w14:paraId="481585F0" w14:textId="77777777" w:rsidR="006F40C4" w:rsidRPr="002C4319" w:rsidRDefault="006F40C4" w:rsidP="00E0294B">
            <w:pPr>
              <w:rPr>
                <w:rFonts w:ascii="Times New Roman" w:hAnsi="Times New Roman"/>
                <w:szCs w:val="24"/>
              </w:rPr>
            </w:pPr>
          </w:p>
        </w:tc>
      </w:tr>
      <w:tr w:rsidR="006F40C4" w:rsidRPr="002C4319" w14:paraId="61B959F6" w14:textId="77777777">
        <w:trPr>
          <w:cantSplit/>
          <w:trHeight w:val="330"/>
        </w:trPr>
        <w:tc>
          <w:tcPr>
            <w:tcW w:w="3833" w:type="dxa"/>
            <w:tcBorders>
              <w:top w:val="nil"/>
              <w:left w:val="nil"/>
              <w:bottom w:val="nil"/>
              <w:right w:val="nil"/>
            </w:tcBorders>
            <w:vAlign w:val="bottom"/>
          </w:tcPr>
          <w:p w14:paraId="72C66E20" w14:textId="77777777" w:rsidR="006F40C4" w:rsidRPr="002C4319" w:rsidRDefault="006F40C4" w:rsidP="00E0294B">
            <w:pPr>
              <w:rPr>
                <w:rFonts w:ascii="Times New Roman" w:hAnsi="Times New Roman"/>
                <w:szCs w:val="24"/>
              </w:rPr>
            </w:pPr>
            <w:r w:rsidRPr="002C4319">
              <w:rPr>
                <w:rFonts w:ascii="Times New Roman" w:hAnsi="Times New Roman"/>
                <w:szCs w:val="24"/>
              </w:rPr>
              <w:t>Originality</w:t>
            </w:r>
          </w:p>
        </w:tc>
        <w:tc>
          <w:tcPr>
            <w:tcW w:w="673" w:type="dxa"/>
            <w:tcBorders>
              <w:top w:val="nil"/>
              <w:left w:val="nil"/>
              <w:bottom w:val="nil"/>
            </w:tcBorders>
            <w:vAlign w:val="bottom"/>
          </w:tcPr>
          <w:p w14:paraId="417BB2D8"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(15)</w:t>
            </w:r>
          </w:p>
        </w:tc>
        <w:tc>
          <w:tcPr>
            <w:tcW w:w="862" w:type="dxa"/>
            <w:vAlign w:val="bottom"/>
          </w:tcPr>
          <w:p w14:paraId="4188CDA1" w14:textId="77777777" w:rsidR="006F40C4" w:rsidRPr="002C4319" w:rsidRDefault="006F40C4" w:rsidP="00E0294B">
            <w:pPr>
              <w:rPr>
                <w:rFonts w:ascii="Times New Roman" w:hAnsi="Times New Roman"/>
                <w:szCs w:val="24"/>
              </w:rPr>
            </w:pPr>
          </w:p>
        </w:tc>
        <w:tc>
          <w:tcPr>
            <w:tcW w:w="863" w:type="dxa"/>
            <w:vAlign w:val="bottom"/>
          </w:tcPr>
          <w:p w14:paraId="38456611" w14:textId="77777777" w:rsidR="006F40C4" w:rsidRPr="002C4319" w:rsidRDefault="006F40C4" w:rsidP="00E0294B">
            <w:pPr>
              <w:rPr>
                <w:rFonts w:ascii="Times New Roman" w:hAnsi="Times New Roman"/>
                <w:szCs w:val="24"/>
              </w:rPr>
            </w:pPr>
          </w:p>
        </w:tc>
        <w:tc>
          <w:tcPr>
            <w:tcW w:w="863" w:type="dxa"/>
            <w:vAlign w:val="bottom"/>
          </w:tcPr>
          <w:p w14:paraId="59696614" w14:textId="77777777" w:rsidR="006F40C4" w:rsidRPr="002C4319" w:rsidRDefault="006F40C4" w:rsidP="00E0294B">
            <w:pPr>
              <w:rPr>
                <w:rFonts w:ascii="Times New Roman" w:hAnsi="Times New Roman"/>
                <w:szCs w:val="24"/>
              </w:rPr>
            </w:pPr>
          </w:p>
        </w:tc>
        <w:tc>
          <w:tcPr>
            <w:tcW w:w="863" w:type="dxa"/>
            <w:vAlign w:val="bottom"/>
          </w:tcPr>
          <w:p w14:paraId="3B7DE72E" w14:textId="77777777" w:rsidR="006F40C4" w:rsidRPr="002C4319" w:rsidRDefault="006F40C4" w:rsidP="00E0294B">
            <w:pPr>
              <w:rPr>
                <w:rFonts w:ascii="Times New Roman" w:hAnsi="Times New Roman"/>
                <w:szCs w:val="24"/>
              </w:rPr>
            </w:pPr>
          </w:p>
        </w:tc>
        <w:tc>
          <w:tcPr>
            <w:tcW w:w="863" w:type="dxa"/>
            <w:vAlign w:val="bottom"/>
          </w:tcPr>
          <w:p w14:paraId="681AA859" w14:textId="77777777" w:rsidR="006F40C4" w:rsidRPr="002C4319" w:rsidRDefault="006F40C4" w:rsidP="00E0294B">
            <w:pPr>
              <w:rPr>
                <w:rFonts w:ascii="Times New Roman" w:hAnsi="Times New Roman"/>
                <w:szCs w:val="24"/>
              </w:rPr>
            </w:pPr>
          </w:p>
        </w:tc>
      </w:tr>
      <w:tr w:rsidR="006F40C4" w:rsidRPr="002C4319" w14:paraId="71E10EEA" w14:textId="77777777">
        <w:trPr>
          <w:cantSplit/>
          <w:trHeight w:val="330"/>
        </w:trPr>
        <w:tc>
          <w:tcPr>
            <w:tcW w:w="3833" w:type="dxa"/>
            <w:tcBorders>
              <w:top w:val="nil"/>
              <w:left w:val="nil"/>
              <w:bottom w:val="nil"/>
              <w:right w:val="nil"/>
            </w:tcBorders>
            <w:vAlign w:val="bottom"/>
          </w:tcPr>
          <w:p w14:paraId="1EBD2755" w14:textId="77777777" w:rsidR="006F40C4" w:rsidRPr="002C4319" w:rsidRDefault="006F40C4" w:rsidP="00E0294B">
            <w:pPr>
              <w:rPr>
                <w:rFonts w:ascii="Times New Roman" w:hAnsi="Times New Roman"/>
                <w:szCs w:val="24"/>
              </w:rPr>
            </w:pPr>
            <w:r w:rsidRPr="002C4319">
              <w:rPr>
                <w:rFonts w:ascii="Times New Roman" w:hAnsi="Times New Roman"/>
                <w:szCs w:val="24"/>
              </w:rPr>
              <w:t>Technical Merit</w:t>
            </w:r>
          </w:p>
        </w:tc>
        <w:tc>
          <w:tcPr>
            <w:tcW w:w="673" w:type="dxa"/>
            <w:tcBorders>
              <w:top w:val="nil"/>
              <w:left w:val="nil"/>
              <w:bottom w:val="nil"/>
            </w:tcBorders>
            <w:vAlign w:val="bottom"/>
          </w:tcPr>
          <w:p w14:paraId="599AB01C"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(10)</w:t>
            </w:r>
          </w:p>
        </w:tc>
        <w:tc>
          <w:tcPr>
            <w:tcW w:w="862" w:type="dxa"/>
            <w:vAlign w:val="bottom"/>
          </w:tcPr>
          <w:p w14:paraId="1E62FFE9" w14:textId="77777777" w:rsidR="006F40C4" w:rsidRPr="002C4319" w:rsidRDefault="006F40C4" w:rsidP="00E0294B">
            <w:pPr>
              <w:rPr>
                <w:rFonts w:ascii="Times New Roman" w:hAnsi="Times New Roman"/>
                <w:szCs w:val="24"/>
              </w:rPr>
            </w:pPr>
          </w:p>
        </w:tc>
        <w:tc>
          <w:tcPr>
            <w:tcW w:w="863" w:type="dxa"/>
            <w:vAlign w:val="bottom"/>
          </w:tcPr>
          <w:p w14:paraId="57004A09" w14:textId="77777777" w:rsidR="006F40C4" w:rsidRPr="002C4319" w:rsidRDefault="006F40C4" w:rsidP="00E0294B">
            <w:pPr>
              <w:rPr>
                <w:rFonts w:ascii="Times New Roman" w:hAnsi="Times New Roman"/>
                <w:szCs w:val="24"/>
              </w:rPr>
            </w:pPr>
          </w:p>
        </w:tc>
        <w:tc>
          <w:tcPr>
            <w:tcW w:w="863" w:type="dxa"/>
            <w:vAlign w:val="bottom"/>
          </w:tcPr>
          <w:p w14:paraId="4125248B" w14:textId="77777777" w:rsidR="006F40C4" w:rsidRPr="002C4319" w:rsidRDefault="006F40C4" w:rsidP="00E0294B">
            <w:pPr>
              <w:rPr>
                <w:rFonts w:ascii="Times New Roman" w:hAnsi="Times New Roman"/>
                <w:szCs w:val="24"/>
              </w:rPr>
            </w:pPr>
          </w:p>
        </w:tc>
        <w:tc>
          <w:tcPr>
            <w:tcW w:w="863" w:type="dxa"/>
            <w:vAlign w:val="bottom"/>
          </w:tcPr>
          <w:p w14:paraId="48F7CA34" w14:textId="77777777" w:rsidR="006F40C4" w:rsidRPr="002C4319" w:rsidRDefault="006F40C4" w:rsidP="00E0294B">
            <w:pPr>
              <w:rPr>
                <w:rFonts w:ascii="Times New Roman" w:hAnsi="Times New Roman"/>
                <w:szCs w:val="24"/>
              </w:rPr>
            </w:pPr>
          </w:p>
        </w:tc>
        <w:tc>
          <w:tcPr>
            <w:tcW w:w="863" w:type="dxa"/>
            <w:vAlign w:val="bottom"/>
          </w:tcPr>
          <w:p w14:paraId="65150155" w14:textId="77777777" w:rsidR="006F40C4" w:rsidRPr="002C4319" w:rsidRDefault="006F40C4" w:rsidP="00E0294B">
            <w:pPr>
              <w:rPr>
                <w:rFonts w:ascii="Times New Roman" w:hAnsi="Times New Roman"/>
                <w:szCs w:val="24"/>
              </w:rPr>
            </w:pPr>
          </w:p>
        </w:tc>
      </w:tr>
      <w:tr w:rsidR="006F40C4" w:rsidRPr="002C4319" w14:paraId="6AAC5065" w14:textId="77777777">
        <w:trPr>
          <w:cantSplit/>
          <w:trHeight w:val="330"/>
        </w:trPr>
        <w:tc>
          <w:tcPr>
            <w:tcW w:w="3833" w:type="dxa"/>
            <w:tcBorders>
              <w:top w:val="nil"/>
              <w:left w:val="nil"/>
              <w:bottom w:val="nil"/>
              <w:right w:val="nil"/>
            </w:tcBorders>
            <w:vAlign w:val="bottom"/>
          </w:tcPr>
          <w:p w14:paraId="62061C92" w14:textId="77777777" w:rsidR="006F40C4" w:rsidRPr="002C4319" w:rsidRDefault="006F40C4" w:rsidP="00E0294B">
            <w:pPr>
              <w:rPr>
                <w:rFonts w:ascii="Times New Roman" w:hAnsi="Times New Roman"/>
                <w:szCs w:val="24"/>
              </w:rPr>
            </w:pPr>
            <w:r w:rsidRPr="002C4319">
              <w:rPr>
                <w:rFonts w:ascii="Times New Roman" w:hAnsi="Times New Roman"/>
                <w:szCs w:val="24"/>
              </w:rPr>
              <w:t>Analytical Merit</w:t>
            </w:r>
          </w:p>
        </w:tc>
        <w:tc>
          <w:tcPr>
            <w:tcW w:w="673" w:type="dxa"/>
            <w:tcBorders>
              <w:top w:val="nil"/>
              <w:left w:val="nil"/>
              <w:bottom w:val="nil"/>
            </w:tcBorders>
            <w:vAlign w:val="bottom"/>
          </w:tcPr>
          <w:p w14:paraId="1F82E6BB"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(10)</w:t>
            </w:r>
          </w:p>
        </w:tc>
        <w:tc>
          <w:tcPr>
            <w:tcW w:w="862" w:type="dxa"/>
            <w:vAlign w:val="bottom"/>
          </w:tcPr>
          <w:p w14:paraId="7BDA57AA" w14:textId="77777777" w:rsidR="006F40C4" w:rsidRPr="002C4319" w:rsidRDefault="006F40C4" w:rsidP="00E0294B">
            <w:pPr>
              <w:rPr>
                <w:rFonts w:ascii="Times New Roman" w:hAnsi="Times New Roman"/>
                <w:szCs w:val="24"/>
              </w:rPr>
            </w:pPr>
          </w:p>
        </w:tc>
        <w:tc>
          <w:tcPr>
            <w:tcW w:w="863" w:type="dxa"/>
            <w:vAlign w:val="bottom"/>
          </w:tcPr>
          <w:p w14:paraId="02621CC2" w14:textId="77777777" w:rsidR="006F40C4" w:rsidRPr="002C4319" w:rsidRDefault="006F40C4" w:rsidP="00E0294B">
            <w:pPr>
              <w:rPr>
                <w:rFonts w:ascii="Times New Roman" w:hAnsi="Times New Roman"/>
                <w:szCs w:val="24"/>
              </w:rPr>
            </w:pPr>
          </w:p>
        </w:tc>
        <w:tc>
          <w:tcPr>
            <w:tcW w:w="863" w:type="dxa"/>
            <w:vAlign w:val="bottom"/>
          </w:tcPr>
          <w:p w14:paraId="08F5E5AB" w14:textId="77777777" w:rsidR="006F40C4" w:rsidRPr="002C4319" w:rsidRDefault="006F40C4" w:rsidP="00E0294B">
            <w:pPr>
              <w:rPr>
                <w:rFonts w:ascii="Times New Roman" w:hAnsi="Times New Roman"/>
                <w:szCs w:val="24"/>
              </w:rPr>
            </w:pPr>
          </w:p>
        </w:tc>
        <w:tc>
          <w:tcPr>
            <w:tcW w:w="863" w:type="dxa"/>
            <w:vAlign w:val="bottom"/>
          </w:tcPr>
          <w:p w14:paraId="5C788486" w14:textId="77777777" w:rsidR="006F40C4" w:rsidRPr="002C4319" w:rsidRDefault="006F40C4" w:rsidP="00E0294B">
            <w:pPr>
              <w:rPr>
                <w:rFonts w:ascii="Times New Roman" w:hAnsi="Times New Roman"/>
                <w:szCs w:val="24"/>
              </w:rPr>
            </w:pPr>
          </w:p>
        </w:tc>
        <w:tc>
          <w:tcPr>
            <w:tcW w:w="863" w:type="dxa"/>
            <w:vAlign w:val="bottom"/>
          </w:tcPr>
          <w:p w14:paraId="1680EA61" w14:textId="77777777" w:rsidR="006F40C4" w:rsidRPr="002C4319" w:rsidRDefault="006F40C4" w:rsidP="00E0294B">
            <w:pPr>
              <w:rPr>
                <w:rFonts w:ascii="Times New Roman" w:hAnsi="Times New Roman"/>
                <w:szCs w:val="24"/>
              </w:rPr>
            </w:pPr>
          </w:p>
        </w:tc>
      </w:tr>
      <w:tr w:rsidR="006F40C4" w:rsidRPr="002C4319" w14:paraId="7C3822BF" w14:textId="77777777">
        <w:trPr>
          <w:cantSplit/>
          <w:trHeight w:val="330"/>
        </w:trPr>
        <w:tc>
          <w:tcPr>
            <w:tcW w:w="3833" w:type="dxa"/>
            <w:tcBorders>
              <w:top w:val="nil"/>
              <w:left w:val="nil"/>
              <w:bottom w:val="nil"/>
              <w:right w:val="nil"/>
            </w:tcBorders>
            <w:vAlign w:val="bottom"/>
          </w:tcPr>
          <w:p w14:paraId="6F9525A1" w14:textId="77777777" w:rsidR="006F40C4" w:rsidRPr="002C4319" w:rsidRDefault="006F40C4" w:rsidP="00E0294B">
            <w:pPr>
              <w:rPr>
                <w:rFonts w:ascii="Times New Roman" w:hAnsi="Times New Roman"/>
                <w:szCs w:val="24"/>
              </w:rPr>
            </w:pPr>
            <w:r w:rsidRPr="002C4319">
              <w:rPr>
                <w:rFonts w:ascii="Times New Roman" w:hAnsi="Times New Roman"/>
                <w:szCs w:val="24"/>
              </w:rPr>
              <w:t>Delivery</w:t>
            </w:r>
          </w:p>
        </w:tc>
        <w:tc>
          <w:tcPr>
            <w:tcW w:w="673" w:type="dxa"/>
            <w:tcBorders>
              <w:top w:val="nil"/>
              <w:left w:val="nil"/>
              <w:bottom w:val="nil"/>
            </w:tcBorders>
            <w:vAlign w:val="bottom"/>
          </w:tcPr>
          <w:p w14:paraId="47D183C1"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(15)</w:t>
            </w:r>
          </w:p>
        </w:tc>
        <w:tc>
          <w:tcPr>
            <w:tcW w:w="862" w:type="dxa"/>
            <w:vAlign w:val="bottom"/>
          </w:tcPr>
          <w:p w14:paraId="4BB85D1A" w14:textId="77777777" w:rsidR="006F40C4" w:rsidRPr="002C4319" w:rsidRDefault="006F40C4" w:rsidP="00E0294B">
            <w:pPr>
              <w:rPr>
                <w:rFonts w:ascii="Times New Roman" w:hAnsi="Times New Roman"/>
                <w:szCs w:val="24"/>
              </w:rPr>
            </w:pPr>
          </w:p>
        </w:tc>
        <w:tc>
          <w:tcPr>
            <w:tcW w:w="863" w:type="dxa"/>
            <w:vAlign w:val="bottom"/>
          </w:tcPr>
          <w:p w14:paraId="7AD88E0D" w14:textId="77777777" w:rsidR="006F40C4" w:rsidRPr="002C4319" w:rsidRDefault="006F40C4" w:rsidP="00E0294B">
            <w:pPr>
              <w:rPr>
                <w:rFonts w:ascii="Times New Roman" w:hAnsi="Times New Roman"/>
                <w:szCs w:val="24"/>
              </w:rPr>
            </w:pPr>
          </w:p>
        </w:tc>
        <w:tc>
          <w:tcPr>
            <w:tcW w:w="863" w:type="dxa"/>
            <w:vAlign w:val="bottom"/>
          </w:tcPr>
          <w:p w14:paraId="60CE803B" w14:textId="77777777" w:rsidR="006F40C4" w:rsidRPr="002C4319" w:rsidRDefault="006F40C4" w:rsidP="00E0294B">
            <w:pPr>
              <w:rPr>
                <w:rFonts w:ascii="Times New Roman" w:hAnsi="Times New Roman"/>
                <w:szCs w:val="24"/>
              </w:rPr>
            </w:pPr>
          </w:p>
        </w:tc>
        <w:tc>
          <w:tcPr>
            <w:tcW w:w="863" w:type="dxa"/>
            <w:vAlign w:val="bottom"/>
          </w:tcPr>
          <w:p w14:paraId="6D1A4CD8" w14:textId="77777777" w:rsidR="006F40C4" w:rsidRPr="002C4319" w:rsidRDefault="006F40C4" w:rsidP="00E0294B">
            <w:pPr>
              <w:rPr>
                <w:rFonts w:ascii="Times New Roman" w:hAnsi="Times New Roman"/>
                <w:szCs w:val="24"/>
              </w:rPr>
            </w:pPr>
          </w:p>
        </w:tc>
        <w:tc>
          <w:tcPr>
            <w:tcW w:w="863" w:type="dxa"/>
            <w:vAlign w:val="bottom"/>
          </w:tcPr>
          <w:p w14:paraId="2502EC83" w14:textId="77777777" w:rsidR="006F40C4" w:rsidRPr="002C4319" w:rsidRDefault="006F40C4" w:rsidP="00E0294B">
            <w:pPr>
              <w:rPr>
                <w:rFonts w:ascii="Times New Roman" w:hAnsi="Times New Roman"/>
                <w:szCs w:val="24"/>
              </w:rPr>
            </w:pPr>
          </w:p>
        </w:tc>
      </w:tr>
      <w:tr w:rsidR="006F40C4" w:rsidRPr="002C4319" w14:paraId="55F82FA7" w14:textId="77777777">
        <w:trPr>
          <w:cantSplit/>
          <w:trHeight w:val="330"/>
        </w:trPr>
        <w:tc>
          <w:tcPr>
            <w:tcW w:w="3833" w:type="dxa"/>
            <w:tcBorders>
              <w:top w:val="nil"/>
              <w:left w:val="nil"/>
              <w:bottom w:val="nil"/>
              <w:right w:val="nil"/>
            </w:tcBorders>
            <w:vAlign w:val="bottom"/>
          </w:tcPr>
          <w:p w14:paraId="1099EC54" w14:textId="77777777" w:rsidR="006F40C4" w:rsidRPr="002C4319" w:rsidRDefault="006F40C4" w:rsidP="00E0294B">
            <w:pPr>
              <w:rPr>
                <w:rFonts w:ascii="Times New Roman" w:hAnsi="Times New Roman"/>
                <w:szCs w:val="24"/>
              </w:rPr>
            </w:pPr>
            <w:r w:rsidRPr="002C4319">
              <w:rPr>
                <w:rFonts w:ascii="Times New Roman" w:hAnsi="Times New Roman"/>
                <w:szCs w:val="24"/>
              </w:rPr>
              <w:t>Visual Aids</w:t>
            </w:r>
          </w:p>
        </w:tc>
        <w:tc>
          <w:tcPr>
            <w:tcW w:w="673" w:type="dxa"/>
            <w:tcBorders>
              <w:top w:val="nil"/>
              <w:left w:val="nil"/>
              <w:bottom w:val="nil"/>
            </w:tcBorders>
            <w:vAlign w:val="bottom"/>
          </w:tcPr>
          <w:p w14:paraId="7C0C1E91"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(15)</w:t>
            </w:r>
          </w:p>
        </w:tc>
        <w:tc>
          <w:tcPr>
            <w:tcW w:w="862" w:type="dxa"/>
            <w:vAlign w:val="bottom"/>
          </w:tcPr>
          <w:p w14:paraId="77FD8886" w14:textId="77777777" w:rsidR="006F40C4" w:rsidRPr="002C4319" w:rsidRDefault="006F40C4" w:rsidP="00E0294B">
            <w:pPr>
              <w:rPr>
                <w:rFonts w:ascii="Times New Roman" w:hAnsi="Times New Roman"/>
                <w:szCs w:val="24"/>
              </w:rPr>
            </w:pPr>
          </w:p>
        </w:tc>
        <w:tc>
          <w:tcPr>
            <w:tcW w:w="863" w:type="dxa"/>
            <w:vAlign w:val="bottom"/>
          </w:tcPr>
          <w:p w14:paraId="546B7397" w14:textId="77777777" w:rsidR="006F40C4" w:rsidRPr="002C4319" w:rsidRDefault="006F40C4" w:rsidP="00E0294B">
            <w:pPr>
              <w:rPr>
                <w:rFonts w:ascii="Times New Roman" w:hAnsi="Times New Roman"/>
                <w:szCs w:val="24"/>
              </w:rPr>
            </w:pPr>
          </w:p>
        </w:tc>
        <w:tc>
          <w:tcPr>
            <w:tcW w:w="863" w:type="dxa"/>
            <w:vAlign w:val="bottom"/>
          </w:tcPr>
          <w:p w14:paraId="393E4BE3" w14:textId="77777777" w:rsidR="006F40C4" w:rsidRPr="002C4319" w:rsidRDefault="006F40C4" w:rsidP="00E0294B">
            <w:pPr>
              <w:rPr>
                <w:rFonts w:ascii="Times New Roman" w:hAnsi="Times New Roman"/>
                <w:szCs w:val="24"/>
              </w:rPr>
            </w:pPr>
          </w:p>
        </w:tc>
        <w:tc>
          <w:tcPr>
            <w:tcW w:w="863" w:type="dxa"/>
            <w:vAlign w:val="bottom"/>
          </w:tcPr>
          <w:p w14:paraId="25F209C0" w14:textId="77777777" w:rsidR="006F40C4" w:rsidRPr="002C4319" w:rsidRDefault="006F40C4" w:rsidP="00E0294B">
            <w:pPr>
              <w:rPr>
                <w:rFonts w:ascii="Times New Roman" w:hAnsi="Times New Roman"/>
                <w:szCs w:val="24"/>
              </w:rPr>
            </w:pPr>
          </w:p>
        </w:tc>
        <w:tc>
          <w:tcPr>
            <w:tcW w:w="863" w:type="dxa"/>
            <w:vAlign w:val="bottom"/>
          </w:tcPr>
          <w:p w14:paraId="516CCCC3" w14:textId="77777777" w:rsidR="006F40C4" w:rsidRPr="002C4319" w:rsidRDefault="006F40C4" w:rsidP="00E0294B">
            <w:pPr>
              <w:rPr>
                <w:rFonts w:ascii="Times New Roman" w:hAnsi="Times New Roman"/>
                <w:szCs w:val="24"/>
              </w:rPr>
            </w:pPr>
          </w:p>
        </w:tc>
      </w:tr>
      <w:tr w:rsidR="006F40C4" w:rsidRPr="002C4319" w14:paraId="5DFF051D" w14:textId="77777777">
        <w:trPr>
          <w:cantSplit/>
          <w:trHeight w:val="330"/>
        </w:trPr>
        <w:tc>
          <w:tcPr>
            <w:tcW w:w="3833" w:type="dxa"/>
            <w:tcBorders>
              <w:top w:val="nil"/>
              <w:left w:val="nil"/>
              <w:bottom w:val="nil"/>
              <w:right w:val="nil"/>
            </w:tcBorders>
            <w:vAlign w:val="bottom"/>
          </w:tcPr>
          <w:p w14:paraId="2D48F934" w14:textId="77777777" w:rsidR="006F40C4" w:rsidRPr="002C4319" w:rsidRDefault="006F40C4" w:rsidP="00E0294B">
            <w:pPr>
              <w:rPr>
                <w:rFonts w:ascii="Times New Roman" w:hAnsi="Times New Roman"/>
                <w:szCs w:val="24"/>
              </w:rPr>
            </w:pPr>
            <w:r w:rsidRPr="002C4319">
              <w:rPr>
                <w:rFonts w:ascii="Times New Roman" w:hAnsi="Times New Roman"/>
                <w:szCs w:val="24"/>
              </w:rPr>
              <w:t>Other Considerations</w:t>
            </w:r>
          </w:p>
        </w:tc>
        <w:tc>
          <w:tcPr>
            <w:tcW w:w="673" w:type="dxa"/>
            <w:tcBorders>
              <w:top w:val="nil"/>
              <w:left w:val="nil"/>
              <w:bottom w:val="nil"/>
            </w:tcBorders>
            <w:vAlign w:val="bottom"/>
          </w:tcPr>
          <w:p w14:paraId="638D0A11"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(5)</w:t>
            </w:r>
          </w:p>
        </w:tc>
        <w:tc>
          <w:tcPr>
            <w:tcW w:w="862" w:type="dxa"/>
            <w:vAlign w:val="bottom"/>
          </w:tcPr>
          <w:p w14:paraId="34C827A3" w14:textId="77777777" w:rsidR="006F40C4" w:rsidRPr="002C4319" w:rsidRDefault="006F40C4" w:rsidP="00E0294B">
            <w:pPr>
              <w:rPr>
                <w:rFonts w:ascii="Times New Roman" w:hAnsi="Times New Roman"/>
                <w:szCs w:val="24"/>
              </w:rPr>
            </w:pPr>
          </w:p>
        </w:tc>
        <w:tc>
          <w:tcPr>
            <w:tcW w:w="863" w:type="dxa"/>
            <w:vAlign w:val="bottom"/>
          </w:tcPr>
          <w:p w14:paraId="7DA55C8C" w14:textId="77777777" w:rsidR="006F40C4" w:rsidRPr="002C4319" w:rsidRDefault="006F40C4" w:rsidP="00E0294B">
            <w:pPr>
              <w:rPr>
                <w:rFonts w:ascii="Times New Roman" w:hAnsi="Times New Roman"/>
                <w:szCs w:val="24"/>
              </w:rPr>
            </w:pPr>
          </w:p>
        </w:tc>
        <w:tc>
          <w:tcPr>
            <w:tcW w:w="863" w:type="dxa"/>
            <w:vAlign w:val="bottom"/>
          </w:tcPr>
          <w:p w14:paraId="4BDC59E0" w14:textId="77777777" w:rsidR="006F40C4" w:rsidRPr="002C4319" w:rsidRDefault="006F40C4" w:rsidP="00E0294B">
            <w:pPr>
              <w:rPr>
                <w:rFonts w:ascii="Times New Roman" w:hAnsi="Times New Roman"/>
                <w:szCs w:val="24"/>
              </w:rPr>
            </w:pPr>
          </w:p>
        </w:tc>
        <w:tc>
          <w:tcPr>
            <w:tcW w:w="863" w:type="dxa"/>
            <w:vAlign w:val="bottom"/>
          </w:tcPr>
          <w:p w14:paraId="5F70B952" w14:textId="77777777" w:rsidR="006F40C4" w:rsidRPr="002C4319" w:rsidRDefault="006F40C4" w:rsidP="00E0294B">
            <w:pPr>
              <w:rPr>
                <w:rFonts w:ascii="Times New Roman" w:hAnsi="Times New Roman"/>
                <w:szCs w:val="24"/>
              </w:rPr>
            </w:pPr>
          </w:p>
        </w:tc>
        <w:tc>
          <w:tcPr>
            <w:tcW w:w="863" w:type="dxa"/>
            <w:vAlign w:val="bottom"/>
          </w:tcPr>
          <w:p w14:paraId="02825B8E" w14:textId="77777777" w:rsidR="006F40C4" w:rsidRPr="002C4319" w:rsidRDefault="006F40C4" w:rsidP="00E0294B">
            <w:pPr>
              <w:rPr>
                <w:rFonts w:ascii="Times New Roman" w:hAnsi="Times New Roman"/>
                <w:szCs w:val="24"/>
              </w:rPr>
            </w:pPr>
          </w:p>
        </w:tc>
      </w:tr>
      <w:tr w:rsidR="006F40C4" w:rsidRPr="002C4319" w14:paraId="7D6CC93F" w14:textId="77777777">
        <w:trPr>
          <w:cantSplit/>
          <w:trHeight w:val="330"/>
        </w:trPr>
        <w:tc>
          <w:tcPr>
            <w:tcW w:w="3833" w:type="dxa"/>
            <w:tcBorders>
              <w:top w:val="nil"/>
              <w:left w:val="nil"/>
              <w:bottom w:val="nil"/>
              <w:right w:val="nil"/>
            </w:tcBorders>
            <w:vAlign w:val="bottom"/>
          </w:tcPr>
          <w:p w14:paraId="1B742206" w14:textId="77777777" w:rsidR="006F40C4" w:rsidRPr="002C4319" w:rsidRDefault="006F40C4" w:rsidP="00E0294B">
            <w:pPr>
              <w:rPr>
                <w:rFonts w:ascii="Times New Roman" w:hAnsi="Times New Roman"/>
                <w:szCs w:val="24"/>
              </w:rPr>
            </w:pPr>
          </w:p>
        </w:tc>
        <w:tc>
          <w:tcPr>
            <w:tcW w:w="673" w:type="dxa"/>
            <w:tcBorders>
              <w:top w:val="nil"/>
              <w:left w:val="nil"/>
              <w:bottom w:val="nil"/>
            </w:tcBorders>
            <w:vAlign w:val="bottom"/>
          </w:tcPr>
          <w:p w14:paraId="514A0DA8" w14:textId="77777777" w:rsidR="006F40C4" w:rsidRPr="002C4319" w:rsidRDefault="006F40C4" w:rsidP="00E0294B">
            <w:pPr>
              <w:ind w:right="-63"/>
              <w:jc w:val="right"/>
              <w:rPr>
                <w:rFonts w:ascii="Times New Roman" w:hAnsi="Times New Roman"/>
                <w:szCs w:val="24"/>
              </w:rPr>
            </w:pPr>
          </w:p>
        </w:tc>
        <w:tc>
          <w:tcPr>
            <w:tcW w:w="862" w:type="dxa"/>
            <w:vAlign w:val="bottom"/>
          </w:tcPr>
          <w:p w14:paraId="20FAB8D4" w14:textId="77777777" w:rsidR="006F40C4" w:rsidRPr="002C4319" w:rsidRDefault="006F40C4" w:rsidP="00E0294B">
            <w:pPr>
              <w:rPr>
                <w:rFonts w:ascii="Times New Roman" w:hAnsi="Times New Roman"/>
                <w:szCs w:val="24"/>
              </w:rPr>
            </w:pPr>
          </w:p>
        </w:tc>
        <w:tc>
          <w:tcPr>
            <w:tcW w:w="863" w:type="dxa"/>
            <w:vAlign w:val="bottom"/>
          </w:tcPr>
          <w:p w14:paraId="4D916BD7" w14:textId="77777777" w:rsidR="006F40C4" w:rsidRPr="002C4319" w:rsidRDefault="006F40C4" w:rsidP="00E0294B">
            <w:pPr>
              <w:rPr>
                <w:rFonts w:ascii="Times New Roman" w:hAnsi="Times New Roman"/>
                <w:szCs w:val="24"/>
              </w:rPr>
            </w:pPr>
          </w:p>
        </w:tc>
        <w:tc>
          <w:tcPr>
            <w:tcW w:w="863" w:type="dxa"/>
            <w:vAlign w:val="bottom"/>
          </w:tcPr>
          <w:p w14:paraId="5EE2F43D" w14:textId="77777777" w:rsidR="006F40C4" w:rsidRPr="002C4319" w:rsidRDefault="006F40C4" w:rsidP="00E0294B">
            <w:pPr>
              <w:rPr>
                <w:rFonts w:ascii="Times New Roman" w:hAnsi="Times New Roman"/>
                <w:szCs w:val="24"/>
              </w:rPr>
            </w:pPr>
          </w:p>
        </w:tc>
        <w:tc>
          <w:tcPr>
            <w:tcW w:w="863" w:type="dxa"/>
            <w:vAlign w:val="bottom"/>
          </w:tcPr>
          <w:p w14:paraId="43C0BFE5" w14:textId="77777777" w:rsidR="006F40C4" w:rsidRPr="002C4319" w:rsidRDefault="006F40C4" w:rsidP="00E0294B">
            <w:pPr>
              <w:rPr>
                <w:rFonts w:ascii="Times New Roman" w:hAnsi="Times New Roman"/>
                <w:szCs w:val="24"/>
              </w:rPr>
            </w:pPr>
          </w:p>
        </w:tc>
        <w:tc>
          <w:tcPr>
            <w:tcW w:w="863" w:type="dxa"/>
            <w:vAlign w:val="bottom"/>
          </w:tcPr>
          <w:p w14:paraId="548E9812" w14:textId="77777777" w:rsidR="006F40C4" w:rsidRPr="002C4319" w:rsidRDefault="006F40C4" w:rsidP="00E0294B">
            <w:pPr>
              <w:rPr>
                <w:rFonts w:ascii="Times New Roman" w:hAnsi="Times New Roman"/>
                <w:szCs w:val="24"/>
              </w:rPr>
            </w:pPr>
          </w:p>
        </w:tc>
      </w:tr>
      <w:tr w:rsidR="006F40C4" w:rsidRPr="002C4319" w14:paraId="2C9D7FB7" w14:textId="77777777">
        <w:trPr>
          <w:cantSplit/>
          <w:trHeight w:val="330"/>
        </w:trPr>
        <w:tc>
          <w:tcPr>
            <w:tcW w:w="3833" w:type="dxa"/>
            <w:tcBorders>
              <w:top w:val="nil"/>
              <w:left w:val="nil"/>
              <w:bottom w:val="nil"/>
              <w:right w:val="nil"/>
            </w:tcBorders>
            <w:vAlign w:val="bottom"/>
          </w:tcPr>
          <w:p w14:paraId="51716681" w14:textId="77777777" w:rsidR="006F40C4" w:rsidRPr="002C4319" w:rsidRDefault="006F40C4" w:rsidP="00E0294B">
            <w:pPr>
              <w:rPr>
                <w:rFonts w:ascii="Times New Roman" w:hAnsi="Times New Roman"/>
                <w:szCs w:val="24"/>
              </w:rPr>
            </w:pPr>
            <w:r w:rsidRPr="002C4319">
              <w:rPr>
                <w:rFonts w:ascii="Times New Roman" w:hAnsi="Times New Roman"/>
                <w:szCs w:val="24"/>
              </w:rPr>
              <w:t>TOTAL</w:t>
            </w:r>
          </w:p>
        </w:tc>
        <w:tc>
          <w:tcPr>
            <w:tcW w:w="673" w:type="dxa"/>
            <w:tcBorders>
              <w:top w:val="nil"/>
              <w:left w:val="nil"/>
              <w:bottom w:val="nil"/>
            </w:tcBorders>
            <w:vAlign w:val="bottom"/>
          </w:tcPr>
          <w:p w14:paraId="06763D01" w14:textId="77777777" w:rsidR="006F40C4" w:rsidRPr="002C4319" w:rsidRDefault="006F40C4" w:rsidP="00E0294B">
            <w:pPr>
              <w:ind w:right="-63"/>
              <w:jc w:val="right"/>
              <w:rPr>
                <w:rFonts w:ascii="Times New Roman" w:hAnsi="Times New Roman"/>
                <w:szCs w:val="24"/>
              </w:rPr>
            </w:pPr>
            <w:r w:rsidRPr="002C4319">
              <w:rPr>
                <w:rFonts w:ascii="Times New Roman" w:hAnsi="Times New Roman"/>
                <w:szCs w:val="24"/>
              </w:rPr>
              <w:t>(100)</w:t>
            </w:r>
          </w:p>
        </w:tc>
        <w:tc>
          <w:tcPr>
            <w:tcW w:w="862" w:type="dxa"/>
            <w:vAlign w:val="bottom"/>
          </w:tcPr>
          <w:p w14:paraId="010F168D" w14:textId="77777777" w:rsidR="006F40C4" w:rsidRPr="002C4319" w:rsidRDefault="006F40C4" w:rsidP="00E0294B">
            <w:pPr>
              <w:rPr>
                <w:rFonts w:ascii="Times New Roman" w:hAnsi="Times New Roman"/>
                <w:szCs w:val="24"/>
              </w:rPr>
            </w:pPr>
          </w:p>
        </w:tc>
        <w:tc>
          <w:tcPr>
            <w:tcW w:w="863" w:type="dxa"/>
            <w:vAlign w:val="bottom"/>
          </w:tcPr>
          <w:p w14:paraId="3AE0C1C4" w14:textId="77777777" w:rsidR="006F40C4" w:rsidRPr="002C4319" w:rsidRDefault="006F40C4" w:rsidP="00E0294B">
            <w:pPr>
              <w:rPr>
                <w:rFonts w:ascii="Times New Roman" w:hAnsi="Times New Roman"/>
                <w:szCs w:val="24"/>
              </w:rPr>
            </w:pPr>
          </w:p>
        </w:tc>
        <w:tc>
          <w:tcPr>
            <w:tcW w:w="863" w:type="dxa"/>
            <w:vAlign w:val="bottom"/>
          </w:tcPr>
          <w:p w14:paraId="5B764BED" w14:textId="77777777" w:rsidR="006F40C4" w:rsidRPr="002C4319" w:rsidRDefault="006F40C4" w:rsidP="00E0294B">
            <w:pPr>
              <w:rPr>
                <w:rFonts w:ascii="Times New Roman" w:hAnsi="Times New Roman"/>
                <w:szCs w:val="24"/>
              </w:rPr>
            </w:pPr>
          </w:p>
        </w:tc>
        <w:tc>
          <w:tcPr>
            <w:tcW w:w="863" w:type="dxa"/>
            <w:vAlign w:val="bottom"/>
          </w:tcPr>
          <w:p w14:paraId="644BB297" w14:textId="77777777" w:rsidR="006F40C4" w:rsidRPr="002C4319" w:rsidRDefault="006F40C4" w:rsidP="00E0294B">
            <w:pPr>
              <w:rPr>
                <w:rFonts w:ascii="Times New Roman" w:hAnsi="Times New Roman"/>
                <w:szCs w:val="24"/>
              </w:rPr>
            </w:pPr>
          </w:p>
        </w:tc>
        <w:tc>
          <w:tcPr>
            <w:tcW w:w="863" w:type="dxa"/>
            <w:vAlign w:val="bottom"/>
          </w:tcPr>
          <w:p w14:paraId="470F2F7C" w14:textId="77777777" w:rsidR="006F40C4" w:rsidRPr="002C4319" w:rsidRDefault="006F40C4" w:rsidP="00E0294B">
            <w:pPr>
              <w:rPr>
                <w:rFonts w:ascii="Times New Roman" w:hAnsi="Times New Roman"/>
                <w:szCs w:val="24"/>
              </w:rPr>
            </w:pPr>
          </w:p>
        </w:tc>
      </w:tr>
    </w:tbl>
    <w:p w14:paraId="313956E3" w14:textId="77777777" w:rsidR="006F40C4" w:rsidRPr="002C4319" w:rsidRDefault="006F40C4" w:rsidP="00E0294B">
      <w:pPr>
        <w:ind w:left="360"/>
        <w:rPr>
          <w:rFonts w:ascii="Times New Roman" w:hAnsi="Times New Roman"/>
          <w:szCs w:val="24"/>
        </w:rPr>
      </w:pPr>
    </w:p>
    <w:p w14:paraId="7FC72046" w14:textId="77777777" w:rsidR="006F40C4" w:rsidRPr="002C4319" w:rsidRDefault="006F40C4" w:rsidP="00E0294B">
      <w:pPr>
        <w:ind w:right="-540"/>
        <w:rPr>
          <w:rFonts w:ascii="Times New Roman" w:hAnsi="Times New Roman"/>
          <w:szCs w:val="24"/>
        </w:rPr>
      </w:pPr>
      <w:r w:rsidRPr="002C4319">
        <w:rPr>
          <w:rFonts w:ascii="Times New Roman" w:hAnsi="Times New Roman"/>
          <w:szCs w:val="24"/>
          <w:u w:val="single"/>
        </w:rPr>
        <w:t>Comments</w:t>
      </w:r>
      <w:r w:rsidRPr="002C4319">
        <w:rPr>
          <w:rFonts w:ascii="Times New Roman" w:hAnsi="Times New Roman"/>
          <w:szCs w:val="24"/>
        </w:rPr>
        <w:t xml:space="preserve">:  Provide a </w:t>
      </w:r>
      <w:r w:rsidRPr="002C4319">
        <w:rPr>
          <w:rFonts w:ascii="Times New Roman" w:hAnsi="Times New Roman"/>
          <w:szCs w:val="24"/>
          <w:u w:val="single"/>
        </w:rPr>
        <w:t>brief</w:t>
      </w:r>
      <w:r w:rsidRPr="002C4319">
        <w:rPr>
          <w:rFonts w:ascii="Times New Roman" w:hAnsi="Times New Roman"/>
          <w:szCs w:val="24"/>
        </w:rPr>
        <w:t xml:space="preserve"> evaluation of your impressions of each presentation.  Comments will be used to break ties.</w:t>
      </w:r>
    </w:p>
    <w:p w14:paraId="152E0728" w14:textId="77777777" w:rsidR="006F40C4" w:rsidRPr="002C4319" w:rsidRDefault="006F40C4" w:rsidP="00E0294B">
      <w:pPr>
        <w:ind w:left="360" w:right="1440"/>
        <w:rPr>
          <w:rFonts w:ascii="Times New Roman" w:hAnsi="Times New Roman"/>
          <w:szCs w:val="24"/>
        </w:rPr>
      </w:pPr>
    </w:p>
    <w:p w14:paraId="21D54866" w14:textId="77777777" w:rsidR="006F40C4" w:rsidRPr="002C4319" w:rsidRDefault="006F40C4" w:rsidP="00E0294B">
      <w:pPr>
        <w:ind w:left="360"/>
        <w:rPr>
          <w:rFonts w:ascii="Times New Roman" w:hAnsi="Times New Roman"/>
          <w:szCs w:val="24"/>
        </w:rPr>
      </w:pPr>
    </w:p>
    <w:p w14:paraId="0E4733BF" w14:textId="77777777" w:rsidR="00BF406F" w:rsidRPr="002C4319" w:rsidRDefault="00A22CAF" w:rsidP="00E0294B">
      <w:pPr>
        <w:tabs>
          <w:tab w:val="center" w:pos="4680"/>
        </w:tabs>
        <w:suppressAutoHyphens/>
        <w:jc w:val="center"/>
        <w:rPr>
          <w:rFonts w:ascii="Times New Roman" w:hAnsi="Times New Roman"/>
          <w:b/>
          <w:szCs w:val="24"/>
        </w:rPr>
      </w:pPr>
      <w:r w:rsidRPr="002C4319">
        <w:rPr>
          <w:rFonts w:ascii="Times New Roman" w:hAnsi="Times New Roman"/>
          <w:b/>
          <w:szCs w:val="24"/>
        </w:rPr>
        <w:fldChar w:fldCharType="begin"/>
      </w:r>
      <w:r w:rsidR="00BF406F" w:rsidRPr="002C4319">
        <w:rPr>
          <w:rFonts w:ascii="Times New Roman" w:hAnsi="Times New Roman"/>
          <w:b/>
          <w:szCs w:val="24"/>
        </w:rPr>
        <w:instrText>tc  \l 1 "APPENDIX C"</w:instrText>
      </w:r>
      <w:r w:rsidRPr="002C4319">
        <w:rPr>
          <w:rFonts w:ascii="Times New Roman" w:hAnsi="Times New Roman"/>
          <w:b/>
          <w:szCs w:val="24"/>
        </w:rPr>
        <w:fldChar w:fldCharType="end"/>
      </w:r>
    </w:p>
    <w:p w14:paraId="5C98CCD3" w14:textId="485F589C" w:rsidR="00FC1A33" w:rsidRPr="002C4319" w:rsidRDefault="00985254" w:rsidP="00E0294B">
      <w:pPr>
        <w:widowControl/>
        <w:tabs>
          <w:tab w:val="right" w:pos="2160"/>
          <w:tab w:val="left" w:pos="2880"/>
          <w:tab w:val="right" w:pos="8640"/>
        </w:tabs>
        <w:spacing w:after="120"/>
        <w:rPr>
          <w:rFonts w:ascii="Times New Roman" w:hAnsi="Times New Roman"/>
          <w:b/>
          <w:snapToGrid/>
          <w:szCs w:val="24"/>
        </w:rPr>
      </w:pPr>
      <w:del w:id="59" w:author="Nyce, Leslie -FS" w:date="2018-06-29T11:35:00Z">
        <w:r w:rsidRPr="002C4319" w:rsidDel="004A101F">
          <w:rPr>
            <w:rFonts w:ascii="Calibri" w:eastAsia="Calibri" w:hAnsi="Calibri"/>
            <w:noProof/>
            <w:snapToGrid/>
            <w:szCs w:val="24"/>
          </w:rPr>
          <w:drawing>
            <wp:anchor distT="0" distB="0" distL="114300" distR="114300" simplePos="0" relativeHeight="251667456" behindDoc="0" locked="0" layoutInCell="1" allowOverlap="1" wp14:anchorId="455B1192" wp14:editId="4C7EC917">
              <wp:simplePos x="0" y="0"/>
              <wp:positionH relativeFrom="margin">
                <wp:align>center</wp:align>
              </wp:positionH>
              <wp:positionV relativeFrom="margin">
                <wp:posOffset>271400</wp:posOffset>
              </wp:positionV>
              <wp:extent cx="1533525" cy="1081405"/>
              <wp:effectExtent l="0" t="0" r="9525" b="4445"/>
              <wp:wrapSquare wrapText="bothSides"/>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AFS black logo transparent background.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3525" cy="1081405"/>
                      </a:xfrm>
                      <a:prstGeom prst="rect">
                        <a:avLst/>
                      </a:prstGeom>
                    </pic:spPr>
                  </pic:pic>
                </a:graphicData>
              </a:graphic>
            </wp:anchor>
          </w:drawing>
        </w:r>
      </w:del>
      <w:r w:rsidR="00FC1A33" w:rsidRPr="002C4319">
        <w:rPr>
          <w:rFonts w:ascii="Times New Roman" w:hAnsi="Times New Roman"/>
          <w:b/>
          <w:snapToGrid/>
          <w:szCs w:val="24"/>
        </w:rPr>
        <w:t>NOTE:  This is a newer form that has been used for judging talks since WDAFS/MTAFS 2017.</w:t>
      </w:r>
    </w:p>
    <w:p w14:paraId="6CF69B75" w14:textId="533F8F0A" w:rsidR="00981556" w:rsidRPr="002C4319" w:rsidRDefault="00981556" w:rsidP="00E0294B">
      <w:pPr>
        <w:pStyle w:val="NormalWeb"/>
        <w:jc w:val="center"/>
        <w:rPr>
          <w:b/>
          <w:bCs/>
        </w:rPr>
      </w:pPr>
    </w:p>
    <w:p w14:paraId="37F2EF2A" w14:textId="77777777" w:rsidR="00985254" w:rsidRDefault="00985254" w:rsidP="00E0294B">
      <w:pPr>
        <w:widowControl/>
        <w:autoSpaceDE w:val="0"/>
        <w:autoSpaceDN w:val="0"/>
        <w:adjustRightInd w:val="0"/>
        <w:jc w:val="center"/>
        <w:rPr>
          <w:rFonts w:ascii="Times New Roman" w:hAnsi="Times New Roman"/>
          <w:b/>
          <w:bCs/>
          <w:snapToGrid/>
          <w:szCs w:val="24"/>
        </w:rPr>
      </w:pPr>
    </w:p>
    <w:p w14:paraId="634EB642" w14:textId="77777777" w:rsidR="00985254" w:rsidRDefault="00985254" w:rsidP="00E0294B">
      <w:pPr>
        <w:widowControl/>
        <w:autoSpaceDE w:val="0"/>
        <w:autoSpaceDN w:val="0"/>
        <w:adjustRightInd w:val="0"/>
        <w:jc w:val="center"/>
        <w:rPr>
          <w:rFonts w:ascii="Times New Roman" w:hAnsi="Times New Roman"/>
          <w:b/>
          <w:bCs/>
          <w:snapToGrid/>
          <w:szCs w:val="24"/>
        </w:rPr>
      </w:pPr>
    </w:p>
    <w:p w14:paraId="354548F5" w14:textId="77777777" w:rsidR="00985254" w:rsidRDefault="00985254" w:rsidP="00E0294B">
      <w:pPr>
        <w:widowControl/>
        <w:autoSpaceDE w:val="0"/>
        <w:autoSpaceDN w:val="0"/>
        <w:adjustRightInd w:val="0"/>
        <w:jc w:val="center"/>
        <w:rPr>
          <w:rFonts w:ascii="Times New Roman" w:hAnsi="Times New Roman"/>
          <w:b/>
          <w:bCs/>
          <w:snapToGrid/>
          <w:szCs w:val="24"/>
        </w:rPr>
      </w:pPr>
    </w:p>
    <w:p w14:paraId="4BB6CB6B" w14:textId="5DB2F3F1" w:rsidR="007F1111" w:rsidRPr="002C4319" w:rsidRDefault="007F1111" w:rsidP="00E0294B">
      <w:pPr>
        <w:widowControl/>
        <w:autoSpaceDE w:val="0"/>
        <w:autoSpaceDN w:val="0"/>
        <w:adjustRightInd w:val="0"/>
        <w:jc w:val="center"/>
        <w:rPr>
          <w:rFonts w:ascii="Times New Roman" w:hAnsi="Times New Roman"/>
          <w:b/>
          <w:bCs/>
          <w:snapToGrid/>
          <w:szCs w:val="24"/>
        </w:rPr>
      </w:pPr>
      <w:r w:rsidRPr="002C4319">
        <w:rPr>
          <w:rFonts w:ascii="Times New Roman" w:hAnsi="Times New Roman"/>
          <w:b/>
          <w:bCs/>
          <w:snapToGrid/>
          <w:szCs w:val="24"/>
        </w:rPr>
        <w:t>Evaluation of Student Symposium Oral Presentations</w:t>
      </w:r>
    </w:p>
    <w:p w14:paraId="3EA6A1B6" w14:textId="77777777" w:rsidR="007F1111" w:rsidRPr="002C4319" w:rsidRDefault="007F1111" w:rsidP="00E0294B">
      <w:pPr>
        <w:widowControl/>
        <w:autoSpaceDE w:val="0"/>
        <w:autoSpaceDN w:val="0"/>
        <w:adjustRightInd w:val="0"/>
        <w:rPr>
          <w:rFonts w:ascii="Times New Roman" w:hAnsi="Times New Roman"/>
          <w:b/>
          <w:bCs/>
          <w:i/>
          <w:snapToGrid/>
          <w:szCs w:val="24"/>
        </w:rPr>
      </w:pPr>
    </w:p>
    <w:p w14:paraId="199694CB" w14:textId="77777777" w:rsidR="007F1111" w:rsidRPr="002C4319" w:rsidRDefault="007F1111" w:rsidP="00E0294B">
      <w:pPr>
        <w:widowControl/>
        <w:autoSpaceDE w:val="0"/>
        <w:autoSpaceDN w:val="0"/>
        <w:adjustRightInd w:val="0"/>
        <w:rPr>
          <w:rFonts w:ascii="Times New Roman" w:hAnsi="Times New Roman"/>
          <w:snapToGrid/>
          <w:szCs w:val="24"/>
        </w:rPr>
      </w:pPr>
      <w:r w:rsidRPr="002C4319">
        <w:rPr>
          <w:rFonts w:ascii="Times New Roman" w:hAnsi="Times New Roman"/>
          <w:b/>
          <w:bCs/>
          <w:i/>
          <w:snapToGrid/>
          <w:szCs w:val="24"/>
        </w:rPr>
        <w:t>To the Evaluator</w:t>
      </w:r>
      <w:r w:rsidRPr="002C4319">
        <w:rPr>
          <w:rFonts w:ascii="Times New Roman" w:hAnsi="Times New Roman"/>
          <w:snapToGrid/>
          <w:szCs w:val="24"/>
        </w:rPr>
        <w:t xml:space="preserve">:     </w:t>
      </w:r>
    </w:p>
    <w:p w14:paraId="40D6E2C6" w14:textId="77777777" w:rsidR="007F1111" w:rsidRPr="002C4319" w:rsidRDefault="007F1111" w:rsidP="00E0294B">
      <w:pPr>
        <w:widowControl/>
        <w:autoSpaceDE w:val="0"/>
        <w:autoSpaceDN w:val="0"/>
        <w:adjustRightInd w:val="0"/>
        <w:rPr>
          <w:rFonts w:ascii="Times New Roman" w:hAnsi="Times New Roman"/>
          <w:snapToGrid/>
          <w:szCs w:val="24"/>
        </w:rPr>
      </w:pPr>
    </w:p>
    <w:p w14:paraId="0EC69428" w14:textId="77777777" w:rsidR="007F1111" w:rsidRPr="002C4319" w:rsidRDefault="007F1111" w:rsidP="00E0294B">
      <w:pPr>
        <w:widowControl/>
        <w:spacing w:after="120"/>
        <w:rPr>
          <w:rFonts w:ascii="Times New Roman" w:hAnsi="Times New Roman"/>
          <w:snapToGrid/>
          <w:szCs w:val="24"/>
        </w:rPr>
      </w:pPr>
      <w:r w:rsidRPr="002C4319">
        <w:rPr>
          <w:rFonts w:ascii="Times New Roman" w:hAnsi="Times New Roman"/>
          <w:snapToGrid/>
          <w:szCs w:val="24"/>
        </w:rPr>
        <w:t>Thank you for taking the time to conduct student presenter evaluations at the 2018</w:t>
      </w:r>
      <w:r w:rsidRPr="002C4319">
        <w:rPr>
          <w:rFonts w:ascii="Times New Roman" w:hAnsi="Times New Roman"/>
          <w:i/>
          <w:snapToGrid/>
          <w:szCs w:val="24"/>
        </w:rPr>
        <w:t xml:space="preserve"> </w:t>
      </w:r>
      <w:r w:rsidRPr="002C4319">
        <w:rPr>
          <w:rFonts w:ascii="Times New Roman" w:hAnsi="Times New Roman"/>
          <w:snapToGrid/>
          <w:szCs w:val="24"/>
        </w:rPr>
        <w:t>Annual Meeting</w:t>
      </w:r>
      <w:r w:rsidRPr="002C4319">
        <w:rPr>
          <w:rFonts w:ascii="Times New Roman" w:hAnsi="Times New Roman"/>
          <w:i/>
          <w:snapToGrid/>
          <w:szCs w:val="24"/>
        </w:rPr>
        <w:t>.</w:t>
      </w:r>
      <w:r w:rsidRPr="002C4319">
        <w:rPr>
          <w:rFonts w:ascii="Times New Roman" w:hAnsi="Times New Roman"/>
          <w:snapToGrid/>
          <w:szCs w:val="24"/>
        </w:rPr>
        <w:t xml:space="preserve"> Please use the following guidelines and scoring system, developed by the American Institute of Fishery Research Biologists (AIFRB), in your evaluation.  In addition to conveying information and project results, there are two important rules for presenting talks:  </w:t>
      </w:r>
    </w:p>
    <w:p w14:paraId="732E8E48" w14:textId="77777777" w:rsidR="007F1111" w:rsidRPr="002C4319" w:rsidRDefault="007F1111" w:rsidP="00E0294B">
      <w:pPr>
        <w:widowControl/>
        <w:numPr>
          <w:ilvl w:val="0"/>
          <w:numId w:val="35"/>
        </w:numPr>
        <w:autoSpaceDE w:val="0"/>
        <w:autoSpaceDN w:val="0"/>
        <w:adjustRightInd w:val="0"/>
        <w:rPr>
          <w:rFonts w:ascii="Times New Roman" w:hAnsi="Times New Roman"/>
          <w:snapToGrid/>
          <w:color w:val="000000"/>
          <w:szCs w:val="24"/>
        </w:rPr>
      </w:pPr>
      <w:r w:rsidRPr="002C4319">
        <w:rPr>
          <w:rFonts w:ascii="Times New Roman" w:hAnsi="Times New Roman"/>
          <w:snapToGrid/>
          <w:color w:val="000000"/>
          <w:szCs w:val="24"/>
        </w:rPr>
        <w:t>Know the purpose of the talk.  The presenter should know the purpose of the talk, and what she or he expects the audience to gain from the talk.</w:t>
      </w:r>
    </w:p>
    <w:p w14:paraId="5C15527F" w14:textId="77777777" w:rsidR="007F1111" w:rsidRPr="002C4319" w:rsidRDefault="007F1111" w:rsidP="00E0294B">
      <w:pPr>
        <w:widowControl/>
        <w:autoSpaceDE w:val="0"/>
        <w:autoSpaceDN w:val="0"/>
        <w:adjustRightInd w:val="0"/>
        <w:rPr>
          <w:rFonts w:ascii="Times New Roman" w:hAnsi="Times New Roman"/>
          <w:snapToGrid/>
          <w:szCs w:val="24"/>
        </w:rPr>
      </w:pPr>
    </w:p>
    <w:p w14:paraId="390AB32B" w14:textId="77777777" w:rsidR="007F1111" w:rsidRPr="002C4319" w:rsidRDefault="007F1111" w:rsidP="00E0294B">
      <w:pPr>
        <w:widowControl/>
        <w:numPr>
          <w:ilvl w:val="0"/>
          <w:numId w:val="35"/>
        </w:numPr>
        <w:autoSpaceDE w:val="0"/>
        <w:autoSpaceDN w:val="0"/>
        <w:adjustRightInd w:val="0"/>
        <w:rPr>
          <w:rFonts w:ascii="Times New Roman" w:hAnsi="Times New Roman"/>
          <w:snapToGrid/>
          <w:szCs w:val="24"/>
        </w:rPr>
      </w:pPr>
      <w:r w:rsidRPr="002C4319">
        <w:rPr>
          <w:rFonts w:ascii="Times New Roman" w:hAnsi="Times New Roman"/>
          <w:snapToGrid/>
          <w:szCs w:val="24"/>
        </w:rPr>
        <w:t>Communicate the purpose of the talk to the audience in opening remarks.  The listener should be able to understand "what's in it for me".</w:t>
      </w:r>
    </w:p>
    <w:p w14:paraId="6A885B13" w14:textId="77777777" w:rsidR="007F1111" w:rsidRPr="002C4319" w:rsidRDefault="007F1111" w:rsidP="00E0294B">
      <w:pPr>
        <w:widowControl/>
        <w:autoSpaceDE w:val="0"/>
        <w:autoSpaceDN w:val="0"/>
        <w:adjustRightInd w:val="0"/>
        <w:rPr>
          <w:rFonts w:ascii="Times New Roman" w:hAnsi="Times New Roman"/>
          <w:i/>
          <w:snapToGrid/>
          <w:szCs w:val="24"/>
        </w:rPr>
      </w:pPr>
    </w:p>
    <w:p w14:paraId="0C1ADBAC" w14:textId="77777777" w:rsidR="007F1111" w:rsidRPr="002C4319" w:rsidRDefault="007F1111" w:rsidP="00E0294B">
      <w:pPr>
        <w:widowControl/>
        <w:tabs>
          <w:tab w:val="right" w:pos="7920"/>
        </w:tabs>
        <w:autoSpaceDE w:val="0"/>
        <w:autoSpaceDN w:val="0"/>
        <w:adjustRightInd w:val="0"/>
        <w:rPr>
          <w:rFonts w:ascii="Times New Roman" w:hAnsi="Times New Roman"/>
          <w:snapToGrid/>
          <w:szCs w:val="24"/>
        </w:rPr>
      </w:pPr>
      <w:r w:rsidRPr="002C4319">
        <w:rPr>
          <w:rFonts w:ascii="Times New Roman" w:hAnsi="Times New Roman"/>
          <w:b/>
          <w:bCs/>
          <w:i/>
          <w:snapToGrid/>
          <w:szCs w:val="24"/>
        </w:rPr>
        <w:t>Name of Student Presenter and Presentation Time</w:t>
      </w:r>
      <w:r w:rsidRPr="002C4319">
        <w:rPr>
          <w:rFonts w:ascii="Times New Roman" w:hAnsi="Times New Roman"/>
          <w:i/>
          <w:snapToGrid/>
          <w:szCs w:val="24"/>
        </w:rPr>
        <w:t>: ______</w:t>
      </w:r>
      <w:r w:rsidRPr="002C4319">
        <w:rPr>
          <w:rFonts w:ascii="Times New Roman" w:hAnsi="Times New Roman"/>
          <w:snapToGrid/>
          <w:szCs w:val="24"/>
          <w:u w:val="single"/>
        </w:rPr>
        <w:softHyphen/>
      </w:r>
      <w:r w:rsidRPr="002C4319">
        <w:rPr>
          <w:rFonts w:ascii="Times New Roman" w:hAnsi="Times New Roman"/>
          <w:snapToGrid/>
          <w:szCs w:val="24"/>
          <w:u w:val="single"/>
        </w:rPr>
        <w:softHyphen/>
      </w:r>
      <w:r w:rsidRPr="002C4319">
        <w:rPr>
          <w:rFonts w:ascii="Times New Roman" w:hAnsi="Times New Roman"/>
          <w:snapToGrid/>
          <w:szCs w:val="24"/>
          <w:u w:val="single"/>
        </w:rPr>
        <w:softHyphen/>
      </w:r>
      <w:r w:rsidRPr="002C4319">
        <w:rPr>
          <w:rFonts w:ascii="Times New Roman" w:hAnsi="Times New Roman"/>
          <w:snapToGrid/>
          <w:szCs w:val="24"/>
        </w:rPr>
        <w:t>_____________________</w:t>
      </w:r>
      <w:r w:rsidRPr="002C4319">
        <w:rPr>
          <w:rFonts w:ascii="Times New Roman" w:hAnsi="Times New Roman"/>
          <w:i/>
          <w:snapToGrid/>
          <w:szCs w:val="24"/>
        </w:rPr>
        <w:t>___________</w:t>
      </w:r>
    </w:p>
    <w:p w14:paraId="7D69FAF2" w14:textId="77777777" w:rsidR="007F1111" w:rsidRPr="002C4319" w:rsidRDefault="007F1111" w:rsidP="00E0294B">
      <w:pPr>
        <w:widowControl/>
        <w:tabs>
          <w:tab w:val="right" w:pos="7920"/>
        </w:tabs>
        <w:autoSpaceDE w:val="0"/>
        <w:autoSpaceDN w:val="0"/>
        <w:adjustRightInd w:val="0"/>
        <w:rPr>
          <w:rFonts w:ascii="Times New Roman" w:hAnsi="Times New Roman"/>
          <w:snapToGrid/>
          <w:szCs w:val="24"/>
        </w:rPr>
      </w:pPr>
    </w:p>
    <w:p w14:paraId="65CD0F39" w14:textId="77777777" w:rsidR="007F1111" w:rsidRPr="002C4319" w:rsidRDefault="007F1111" w:rsidP="00E0294B">
      <w:pPr>
        <w:keepNext/>
        <w:widowControl/>
        <w:tabs>
          <w:tab w:val="left" w:pos="1440"/>
          <w:tab w:val="left" w:pos="3960"/>
          <w:tab w:val="left" w:pos="5760"/>
          <w:tab w:val="right" w:pos="7920"/>
        </w:tabs>
        <w:autoSpaceDE w:val="0"/>
        <w:autoSpaceDN w:val="0"/>
        <w:adjustRightInd w:val="0"/>
        <w:outlineLvl w:val="0"/>
        <w:rPr>
          <w:rFonts w:ascii="Times New Roman" w:hAnsi="Times New Roman"/>
          <w:snapToGrid/>
          <w:szCs w:val="24"/>
        </w:rPr>
      </w:pPr>
      <w:bookmarkStart w:id="60" w:name="_Toc512435780"/>
      <w:bookmarkStart w:id="61" w:name="_Toc512436082"/>
      <w:bookmarkStart w:id="62" w:name="_Toc512521053"/>
      <w:bookmarkStart w:id="63" w:name="_Toc518034385"/>
      <w:r w:rsidRPr="002C4319">
        <w:rPr>
          <w:rFonts w:ascii="Times New Roman" w:hAnsi="Times New Roman"/>
          <w:b/>
          <w:bCs/>
          <w:snapToGrid/>
          <w:szCs w:val="24"/>
        </w:rPr>
        <w:t>Scoring:</w:t>
      </w:r>
      <w:r w:rsidRPr="002C4319">
        <w:rPr>
          <w:rFonts w:ascii="Times New Roman" w:hAnsi="Times New Roman"/>
          <w:snapToGrid/>
          <w:szCs w:val="24"/>
        </w:rPr>
        <w:tab/>
        <w:t>10 = Outstanding</w:t>
      </w:r>
      <w:r w:rsidRPr="002C4319">
        <w:rPr>
          <w:rFonts w:ascii="Times New Roman" w:hAnsi="Times New Roman"/>
          <w:snapToGrid/>
          <w:szCs w:val="24"/>
        </w:rPr>
        <w:tab/>
        <w:t>5 = Average</w:t>
      </w:r>
      <w:r w:rsidRPr="002C4319">
        <w:rPr>
          <w:rFonts w:ascii="Times New Roman" w:hAnsi="Times New Roman"/>
          <w:snapToGrid/>
          <w:szCs w:val="24"/>
        </w:rPr>
        <w:tab/>
        <w:t>1 = Poor</w:t>
      </w:r>
      <w:bookmarkEnd w:id="60"/>
      <w:bookmarkEnd w:id="61"/>
      <w:bookmarkEnd w:id="62"/>
      <w:bookmarkEnd w:id="63"/>
    </w:p>
    <w:p w14:paraId="06CDDA8C" w14:textId="77777777" w:rsidR="007F1111" w:rsidRPr="002C4319" w:rsidRDefault="007F1111" w:rsidP="00E0294B">
      <w:pPr>
        <w:widowControl/>
        <w:tabs>
          <w:tab w:val="right" w:pos="7920"/>
        </w:tabs>
        <w:autoSpaceDE w:val="0"/>
        <w:autoSpaceDN w:val="0"/>
        <w:adjustRightInd w:val="0"/>
        <w:rPr>
          <w:rFonts w:ascii="Times New Roman" w:hAnsi="Times New Roman"/>
          <w:i/>
          <w:snapToGrid/>
          <w:szCs w:val="24"/>
        </w:rPr>
      </w:pPr>
      <w:r w:rsidRPr="002C4319">
        <w:rPr>
          <w:rFonts w:ascii="Times New Roman" w:hAnsi="Times New Roman"/>
          <w:b/>
          <w:bCs/>
          <w:i/>
          <w:snapToGrid/>
          <w:szCs w:val="24"/>
        </w:rPr>
        <w:t>Note:</w:t>
      </w:r>
      <w:r w:rsidRPr="002C4319">
        <w:rPr>
          <w:rFonts w:ascii="Times New Roman" w:hAnsi="Times New Roman"/>
          <w:i/>
          <w:snapToGrid/>
          <w:szCs w:val="24"/>
        </w:rPr>
        <w:t xml:space="preserve"> Most presentations would likely fall within the 4 to 7 range (below average to above average).</w:t>
      </w:r>
    </w:p>
    <w:p w14:paraId="2245E25C" w14:textId="77777777" w:rsidR="007F1111" w:rsidRPr="002C4319" w:rsidRDefault="007F1111" w:rsidP="00E0294B">
      <w:pPr>
        <w:widowControl/>
        <w:tabs>
          <w:tab w:val="right" w:pos="7920"/>
        </w:tabs>
        <w:autoSpaceDE w:val="0"/>
        <w:autoSpaceDN w:val="0"/>
        <w:adjustRightInd w:val="0"/>
        <w:rPr>
          <w:rFonts w:ascii="Times New Roman" w:hAnsi="Times New Roman"/>
          <w:snapToGrid/>
          <w:szCs w:val="24"/>
        </w:rPr>
      </w:pPr>
    </w:p>
    <w:p w14:paraId="6E09B16B" w14:textId="77777777" w:rsidR="007F1111" w:rsidRPr="002C4319" w:rsidRDefault="007F1111" w:rsidP="00E0294B">
      <w:pPr>
        <w:widowControl/>
        <w:tabs>
          <w:tab w:val="right" w:pos="7200"/>
        </w:tabs>
        <w:autoSpaceDE w:val="0"/>
        <w:autoSpaceDN w:val="0"/>
        <w:adjustRightInd w:val="0"/>
        <w:rPr>
          <w:rFonts w:ascii="Times New Roman" w:hAnsi="Times New Roman"/>
          <w:b/>
          <w:bCs/>
          <w:snapToGrid/>
          <w:szCs w:val="24"/>
        </w:rPr>
      </w:pPr>
      <w:r w:rsidRPr="002C4319">
        <w:rPr>
          <w:rFonts w:ascii="Times New Roman" w:hAnsi="Times New Roman"/>
          <w:b/>
          <w:bCs/>
          <w:snapToGrid/>
          <w:szCs w:val="24"/>
        </w:rPr>
        <w:t>Evaluation Criterion</w:t>
      </w:r>
      <w:r w:rsidRPr="002C4319">
        <w:rPr>
          <w:rFonts w:ascii="Times New Roman" w:hAnsi="Times New Roman"/>
          <w:b/>
          <w:bCs/>
          <w:snapToGrid/>
          <w:szCs w:val="24"/>
        </w:rPr>
        <w:tab/>
        <w:t xml:space="preserve">Circle One </w:t>
      </w:r>
    </w:p>
    <w:tbl>
      <w:tblPr>
        <w:tblW w:w="9210" w:type="dxa"/>
        <w:tblCellMar>
          <w:left w:w="0" w:type="dxa"/>
          <w:right w:w="0" w:type="dxa"/>
        </w:tblCellMar>
        <w:tblLook w:val="0000" w:firstRow="0" w:lastRow="0" w:firstColumn="0" w:lastColumn="0" w:noHBand="0" w:noVBand="0"/>
      </w:tblPr>
      <w:tblGrid>
        <w:gridCol w:w="4510"/>
        <w:gridCol w:w="470"/>
        <w:gridCol w:w="470"/>
        <w:gridCol w:w="470"/>
        <w:gridCol w:w="470"/>
        <w:gridCol w:w="470"/>
        <w:gridCol w:w="470"/>
        <w:gridCol w:w="470"/>
        <w:gridCol w:w="470"/>
        <w:gridCol w:w="470"/>
        <w:gridCol w:w="470"/>
      </w:tblGrid>
      <w:tr w:rsidR="007F1111" w:rsidRPr="002C4319" w14:paraId="2F865894" w14:textId="77777777" w:rsidTr="00F23AEA">
        <w:trPr>
          <w:trHeight w:val="490"/>
        </w:trPr>
        <w:tc>
          <w:tcPr>
            <w:tcW w:w="451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04E85973" w14:textId="77777777" w:rsidR="007F1111" w:rsidRPr="002C4319" w:rsidRDefault="007F1111" w:rsidP="00E0294B">
            <w:pPr>
              <w:widowControl/>
              <w:rPr>
                <w:rFonts w:ascii="Times New Roman" w:hAnsi="Times New Roman"/>
                <w:b/>
                <w:bCs/>
                <w:i/>
                <w:iCs/>
                <w:snapToGrid/>
                <w:szCs w:val="24"/>
              </w:rPr>
            </w:pPr>
            <w:r w:rsidRPr="002C4319">
              <w:rPr>
                <w:rFonts w:ascii="Times New Roman" w:hAnsi="Times New Roman"/>
                <w:b/>
                <w:bCs/>
                <w:i/>
                <w:iCs/>
                <w:snapToGrid/>
                <w:szCs w:val="24"/>
              </w:rPr>
              <w:t>Introduction:</w:t>
            </w:r>
            <w:r w:rsidRPr="002C4319">
              <w:rPr>
                <w:rFonts w:ascii="Times New Roman" w:hAnsi="Times New Roman"/>
                <w:snapToGrid/>
                <w:szCs w:val="24"/>
              </w:rPr>
              <w:t xml:space="preserve"> Background information sufficiently complete. Objectives, purpose, and study question(s)/hypothesis clearly stated.</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0BC42C1"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10</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159C5DF"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9</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C08DB18"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8</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ACA14D0"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7</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58D5B63"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6</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AF7A70D"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5</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9D07F81"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4</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0EB8535B"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3</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0627537"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2</w:t>
            </w:r>
          </w:p>
        </w:tc>
        <w:tc>
          <w:tcPr>
            <w:tcW w:w="47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C37B0CB"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w:t>
            </w:r>
          </w:p>
        </w:tc>
      </w:tr>
      <w:tr w:rsidR="007F1111" w:rsidRPr="002C4319" w14:paraId="74C15391" w14:textId="77777777" w:rsidTr="00F23AEA">
        <w:trPr>
          <w:trHeight w:val="736"/>
        </w:trPr>
        <w:tc>
          <w:tcPr>
            <w:tcW w:w="4510" w:type="dxa"/>
            <w:tcBorders>
              <w:top w:val="nil"/>
              <w:left w:val="single" w:sz="4" w:space="0" w:color="auto"/>
              <w:bottom w:val="single" w:sz="4" w:space="0" w:color="auto"/>
              <w:right w:val="single" w:sz="4" w:space="0" w:color="auto"/>
            </w:tcBorders>
            <w:tcMar>
              <w:top w:w="18" w:type="dxa"/>
              <w:left w:w="18" w:type="dxa"/>
              <w:bottom w:w="0" w:type="dxa"/>
              <w:right w:w="18" w:type="dxa"/>
            </w:tcMar>
            <w:vAlign w:val="bottom"/>
          </w:tcPr>
          <w:p w14:paraId="5000F0EB" w14:textId="77777777" w:rsidR="007F1111" w:rsidRPr="002C4319" w:rsidRDefault="007F1111" w:rsidP="00E0294B">
            <w:pPr>
              <w:widowControl/>
              <w:rPr>
                <w:rFonts w:ascii="Times New Roman" w:hAnsi="Times New Roman"/>
                <w:b/>
                <w:bCs/>
                <w:i/>
                <w:iCs/>
                <w:snapToGrid/>
                <w:szCs w:val="24"/>
              </w:rPr>
            </w:pPr>
            <w:r w:rsidRPr="002C4319">
              <w:rPr>
                <w:rFonts w:ascii="Times New Roman" w:hAnsi="Times New Roman"/>
                <w:b/>
                <w:bCs/>
                <w:i/>
                <w:iCs/>
                <w:snapToGrid/>
                <w:szCs w:val="24"/>
              </w:rPr>
              <w:t>Methods:</w:t>
            </w:r>
            <w:r w:rsidRPr="002C4319">
              <w:rPr>
                <w:rFonts w:ascii="Times New Roman" w:hAnsi="Times New Roman"/>
                <w:snapToGrid/>
                <w:szCs w:val="24"/>
              </w:rPr>
              <w:t xml:space="preserve"> Apparent and appropriate use of scientific method. Explanations/descriptions thorough, clearly stated, understandable.</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F274854"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10</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10E9A01"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9</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836E9E3"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8</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DB774EC"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7</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520D31D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6</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5F3DD01B"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5</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1659531"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4</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1195C89"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3</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4FF9E2F"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2</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2D641D35"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w:t>
            </w:r>
          </w:p>
        </w:tc>
      </w:tr>
      <w:tr w:rsidR="007F1111" w:rsidRPr="002C4319" w14:paraId="00D69773" w14:textId="77777777" w:rsidTr="00F23AEA">
        <w:trPr>
          <w:trHeight w:val="490"/>
        </w:trPr>
        <w:tc>
          <w:tcPr>
            <w:tcW w:w="4510" w:type="dxa"/>
            <w:tcBorders>
              <w:top w:val="nil"/>
              <w:left w:val="single" w:sz="4" w:space="0" w:color="auto"/>
              <w:bottom w:val="single" w:sz="4" w:space="0" w:color="auto"/>
              <w:right w:val="single" w:sz="4" w:space="0" w:color="auto"/>
            </w:tcBorders>
            <w:tcMar>
              <w:top w:w="18" w:type="dxa"/>
              <w:left w:w="18" w:type="dxa"/>
              <w:bottom w:w="0" w:type="dxa"/>
              <w:right w:w="18" w:type="dxa"/>
            </w:tcMar>
            <w:vAlign w:val="bottom"/>
          </w:tcPr>
          <w:p w14:paraId="37AFCF4C" w14:textId="77777777" w:rsidR="007F1111" w:rsidRPr="002C4319" w:rsidRDefault="007F1111" w:rsidP="00E0294B">
            <w:pPr>
              <w:widowControl/>
              <w:rPr>
                <w:rFonts w:ascii="Times New Roman" w:hAnsi="Times New Roman"/>
                <w:b/>
                <w:bCs/>
                <w:i/>
                <w:iCs/>
                <w:snapToGrid/>
                <w:szCs w:val="24"/>
              </w:rPr>
            </w:pPr>
            <w:r w:rsidRPr="002C4319">
              <w:rPr>
                <w:rFonts w:ascii="Times New Roman" w:hAnsi="Times New Roman"/>
                <w:b/>
                <w:bCs/>
                <w:i/>
                <w:iCs/>
                <w:snapToGrid/>
                <w:szCs w:val="24"/>
              </w:rPr>
              <w:t>Results:</w:t>
            </w:r>
            <w:r w:rsidRPr="002C4319">
              <w:rPr>
                <w:rFonts w:ascii="Times New Roman" w:hAnsi="Times New Roman"/>
                <w:snapToGrid/>
                <w:szCs w:val="24"/>
              </w:rPr>
              <w:t xml:space="preserve"> Data are clearly presented. Analyses are reasonable, clearly described and sufficiently robust.</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EB0668E"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10</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05B4E8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9</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9E024C0"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8</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6EEAAD3"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7</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7D1C370B"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6</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E788B65"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5</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18878D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4</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5B9066BC"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3</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DC20E97"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2</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28B69DF5"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w:t>
            </w:r>
          </w:p>
        </w:tc>
      </w:tr>
      <w:tr w:rsidR="007F1111" w:rsidRPr="002C4319" w14:paraId="6B525CD0" w14:textId="77777777" w:rsidTr="00F23AEA">
        <w:trPr>
          <w:trHeight w:val="736"/>
        </w:trPr>
        <w:tc>
          <w:tcPr>
            <w:tcW w:w="4510" w:type="dxa"/>
            <w:tcBorders>
              <w:top w:val="nil"/>
              <w:left w:val="single" w:sz="4" w:space="0" w:color="auto"/>
              <w:bottom w:val="single" w:sz="4" w:space="0" w:color="auto"/>
              <w:right w:val="single" w:sz="4" w:space="0" w:color="auto"/>
            </w:tcBorders>
            <w:tcMar>
              <w:top w:w="18" w:type="dxa"/>
              <w:left w:w="18" w:type="dxa"/>
              <w:bottom w:w="0" w:type="dxa"/>
              <w:right w:w="18" w:type="dxa"/>
            </w:tcMar>
            <w:vAlign w:val="bottom"/>
          </w:tcPr>
          <w:p w14:paraId="437CC947" w14:textId="77777777" w:rsidR="007F1111" w:rsidRPr="002C4319" w:rsidRDefault="007F1111" w:rsidP="00E0294B">
            <w:pPr>
              <w:widowControl/>
              <w:rPr>
                <w:rFonts w:ascii="Times New Roman" w:hAnsi="Times New Roman"/>
                <w:b/>
                <w:bCs/>
                <w:i/>
                <w:iCs/>
                <w:snapToGrid/>
                <w:szCs w:val="24"/>
              </w:rPr>
            </w:pPr>
            <w:r w:rsidRPr="002C4319">
              <w:rPr>
                <w:rFonts w:ascii="Times New Roman" w:hAnsi="Times New Roman"/>
                <w:b/>
                <w:bCs/>
                <w:i/>
                <w:iCs/>
                <w:snapToGrid/>
                <w:szCs w:val="24"/>
              </w:rPr>
              <w:t>Conclusion:</w:t>
            </w:r>
            <w:r w:rsidRPr="002C4319">
              <w:rPr>
                <w:rFonts w:ascii="Times New Roman" w:hAnsi="Times New Roman"/>
                <w:snapToGrid/>
                <w:szCs w:val="24"/>
              </w:rPr>
              <w:t xml:space="preserve"> Data analyses support the conclusions. Discussion is thorough and complete. Conclusion is logically derived.</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254292F8"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10</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60D01CC"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9</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C0AB073"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8</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11FEE3E"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7</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103786C"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6</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D2F8E0B"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5</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46913E3"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4</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2E2CC7C7"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3</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6F8EEBE"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2</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6EBB383"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w:t>
            </w:r>
          </w:p>
        </w:tc>
      </w:tr>
      <w:tr w:rsidR="007F1111" w:rsidRPr="002C4319" w14:paraId="40358012" w14:textId="77777777" w:rsidTr="00F23AEA">
        <w:trPr>
          <w:trHeight w:val="490"/>
        </w:trPr>
        <w:tc>
          <w:tcPr>
            <w:tcW w:w="4510" w:type="dxa"/>
            <w:tcBorders>
              <w:top w:val="nil"/>
              <w:left w:val="single" w:sz="4" w:space="0" w:color="auto"/>
              <w:bottom w:val="single" w:sz="4" w:space="0" w:color="auto"/>
              <w:right w:val="single" w:sz="4" w:space="0" w:color="auto"/>
            </w:tcBorders>
            <w:tcMar>
              <w:top w:w="18" w:type="dxa"/>
              <w:left w:w="18" w:type="dxa"/>
              <w:bottom w:w="0" w:type="dxa"/>
              <w:right w:w="18" w:type="dxa"/>
            </w:tcMar>
            <w:vAlign w:val="bottom"/>
          </w:tcPr>
          <w:p w14:paraId="51BF888E" w14:textId="77777777" w:rsidR="007F1111" w:rsidRPr="002C4319" w:rsidRDefault="007F1111" w:rsidP="00E0294B">
            <w:pPr>
              <w:widowControl/>
              <w:rPr>
                <w:rFonts w:ascii="Times New Roman" w:hAnsi="Times New Roman"/>
                <w:b/>
                <w:bCs/>
                <w:i/>
                <w:iCs/>
                <w:snapToGrid/>
                <w:szCs w:val="24"/>
              </w:rPr>
            </w:pPr>
            <w:r w:rsidRPr="002C4319">
              <w:rPr>
                <w:rFonts w:ascii="Times New Roman" w:hAnsi="Times New Roman"/>
                <w:b/>
                <w:bCs/>
                <w:i/>
                <w:iCs/>
                <w:snapToGrid/>
                <w:szCs w:val="24"/>
              </w:rPr>
              <w:t>Presentation:</w:t>
            </w:r>
            <w:r w:rsidRPr="002C4319">
              <w:rPr>
                <w:rFonts w:ascii="Times New Roman" w:hAnsi="Times New Roman"/>
                <w:snapToGrid/>
                <w:szCs w:val="24"/>
              </w:rPr>
              <w:t xml:space="preserve"> Appropriate volume and modulation of voice. Clear enunciation. Appropriate eye contact.</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BE68621"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10</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5B471F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9</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684B944"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8</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CC449CE"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7</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1505773"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6</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237BB1B"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5</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F11DCF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4</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B56C7A0"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3</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B34FB25"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2</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A93B938"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w:t>
            </w:r>
          </w:p>
        </w:tc>
      </w:tr>
      <w:tr w:rsidR="007F1111" w:rsidRPr="002C4319" w14:paraId="44D08709" w14:textId="77777777" w:rsidTr="00F23AEA">
        <w:trPr>
          <w:trHeight w:val="736"/>
        </w:trPr>
        <w:tc>
          <w:tcPr>
            <w:tcW w:w="4510" w:type="dxa"/>
            <w:tcBorders>
              <w:top w:val="nil"/>
              <w:left w:val="single" w:sz="4" w:space="0" w:color="auto"/>
              <w:bottom w:val="single" w:sz="4" w:space="0" w:color="auto"/>
              <w:right w:val="single" w:sz="4" w:space="0" w:color="auto"/>
            </w:tcBorders>
            <w:tcMar>
              <w:top w:w="18" w:type="dxa"/>
              <w:left w:w="18" w:type="dxa"/>
              <w:bottom w:w="0" w:type="dxa"/>
              <w:right w:w="18" w:type="dxa"/>
            </w:tcMar>
            <w:vAlign w:val="bottom"/>
          </w:tcPr>
          <w:p w14:paraId="5F7F0D80" w14:textId="77777777" w:rsidR="007F1111" w:rsidRPr="002C4319" w:rsidRDefault="007F1111" w:rsidP="00E0294B">
            <w:pPr>
              <w:widowControl/>
              <w:rPr>
                <w:rFonts w:ascii="Times New Roman" w:hAnsi="Times New Roman"/>
                <w:b/>
                <w:bCs/>
                <w:i/>
                <w:iCs/>
                <w:snapToGrid/>
                <w:szCs w:val="24"/>
              </w:rPr>
            </w:pPr>
            <w:r w:rsidRPr="002C4319">
              <w:rPr>
                <w:rFonts w:ascii="Times New Roman" w:hAnsi="Times New Roman"/>
                <w:b/>
                <w:bCs/>
                <w:i/>
                <w:iCs/>
                <w:snapToGrid/>
                <w:szCs w:val="24"/>
              </w:rPr>
              <w:t>Audiovisuals:</w:t>
            </w:r>
            <w:r w:rsidRPr="002C4319">
              <w:rPr>
                <w:rFonts w:ascii="Times New Roman" w:hAnsi="Times New Roman"/>
                <w:snapToGrid/>
                <w:szCs w:val="24"/>
              </w:rPr>
              <w:t xml:space="preserve"> Appropriate number for allocated time. Subject matter is clearly presented and relatively easy to comprehend.</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2835D4F9"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10</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4381665"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9</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6BFF489"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8</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D150F6C"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7</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5BFD9267"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6</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29E6501D"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5</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39C221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4</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7D4464A"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3</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4599435F"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2</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23BA801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w:t>
            </w:r>
          </w:p>
        </w:tc>
      </w:tr>
      <w:tr w:rsidR="007F1111" w:rsidRPr="002C4319" w14:paraId="32EDBB0C" w14:textId="77777777" w:rsidTr="00F23AEA">
        <w:trPr>
          <w:trHeight w:val="736"/>
        </w:trPr>
        <w:tc>
          <w:tcPr>
            <w:tcW w:w="4510" w:type="dxa"/>
            <w:tcBorders>
              <w:top w:val="nil"/>
              <w:left w:val="single" w:sz="4" w:space="0" w:color="auto"/>
              <w:bottom w:val="single" w:sz="4" w:space="0" w:color="auto"/>
              <w:right w:val="single" w:sz="4" w:space="0" w:color="auto"/>
            </w:tcBorders>
            <w:tcMar>
              <w:top w:w="18" w:type="dxa"/>
              <w:left w:w="18" w:type="dxa"/>
              <w:bottom w:w="0" w:type="dxa"/>
              <w:right w:w="18" w:type="dxa"/>
            </w:tcMar>
            <w:vAlign w:val="bottom"/>
          </w:tcPr>
          <w:p w14:paraId="0ED94335" w14:textId="77777777" w:rsidR="007F1111" w:rsidRPr="002C4319" w:rsidRDefault="007F1111" w:rsidP="00E0294B">
            <w:pPr>
              <w:widowControl/>
              <w:rPr>
                <w:rFonts w:ascii="Times New Roman" w:hAnsi="Times New Roman"/>
                <w:b/>
                <w:bCs/>
                <w:i/>
                <w:iCs/>
                <w:snapToGrid/>
                <w:szCs w:val="24"/>
              </w:rPr>
            </w:pPr>
            <w:r w:rsidRPr="002C4319">
              <w:rPr>
                <w:rFonts w:ascii="Times New Roman" w:hAnsi="Times New Roman"/>
                <w:b/>
                <w:bCs/>
                <w:i/>
                <w:iCs/>
                <w:snapToGrid/>
                <w:szCs w:val="24"/>
              </w:rPr>
              <w:t>Organization and Timing:</w:t>
            </w:r>
            <w:r w:rsidRPr="002C4319">
              <w:rPr>
                <w:rFonts w:ascii="Times New Roman" w:hAnsi="Times New Roman"/>
                <w:snapToGrid/>
                <w:szCs w:val="24"/>
              </w:rPr>
              <w:t xml:space="preserve"> Sequence of topics logically presented. Appropriate time is allocated for the presentation and for questions.</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FF4010D"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10</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ED91D6D"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9</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A4A9FF0"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8</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5BE67CA6"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7</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3448CA91"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6</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78FE37B"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5</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1616D87A"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4</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057B7E4A"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3</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6DA898AC"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2</w:t>
            </w:r>
          </w:p>
        </w:tc>
        <w:tc>
          <w:tcPr>
            <w:tcW w:w="0" w:type="auto"/>
            <w:tcBorders>
              <w:top w:val="nil"/>
              <w:left w:val="nil"/>
              <w:bottom w:val="single" w:sz="4" w:space="0" w:color="auto"/>
              <w:right w:val="single" w:sz="4" w:space="0" w:color="auto"/>
            </w:tcBorders>
            <w:noWrap/>
            <w:tcMar>
              <w:top w:w="18" w:type="dxa"/>
              <w:left w:w="18" w:type="dxa"/>
              <w:bottom w:w="0" w:type="dxa"/>
              <w:right w:w="18" w:type="dxa"/>
            </w:tcMar>
            <w:vAlign w:val="center"/>
          </w:tcPr>
          <w:p w14:paraId="77F5FCBC" w14:textId="77777777" w:rsidR="007F1111" w:rsidRPr="002C4319" w:rsidRDefault="007F1111" w:rsidP="00E0294B">
            <w:pPr>
              <w:widowControl/>
              <w:jc w:val="center"/>
              <w:rPr>
                <w:rFonts w:ascii="Times New Roman" w:hAnsi="Times New Roman"/>
                <w:snapToGrid/>
                <w:szCs w:val="24"/>
              </w:rPr>
            </w:pPr>
            <w:r w:rsidRPr="002C4319">
              <w:rPr>
                <w:rFonts w:ascii="Times New Roman" w:hAnsi="Times New Roman"/>
                <w:snapToGrid/>
                <w:szCs w:val="24"/>
              </w:rPr>
              <w:t>1</w:t>
            </w:r>
          </w:p>
        </w:tc>
      </w:tr>
    </w:tbl>
    <w:p w14:paraId="652D93D9" w14:textId="77777777" w:rsidR="007F1111" w:rsidRPr="002C4319" w:rsidRDefault="007F1111" w:rsidP="00E0294B">
      <w:pPr>
        <w:widowControl/>
        <w:tabs>
          <w:tab w:val="right" w:pos="8640"/>
        </w:tabs>
        <w:autoSpaceDE w:val="0"/>
        <w:autoSpaceDN w:val="0"/>
        <w:adjustRightInd w:val="0"/>
        <w:rPr>
          <w:rFonts w:ascii="Times New Roman" w:hAnsi="Times New Roman"/>
          <w:b/>
          <w:bCs/>
          <w:i/>
          <w:iCs/>
          <w:snapToGrid/>
          <w:szCs w:val="24"/>
        </w:rPr>
      </w:pPr>
    </w:p>
    <w:p w14:paraId="208DD987" w14:textId="77777777" w:rsidR="007F1111" w:rsidRPr="002C4319" w:rsidRDefault="007F1111" w:rsidP="00E0294B">
      <w:pPr>
        <w:widowControl/>
        <w:tabs>
          <w:tab w:val="right" w:pos="8640"/>
        </w:tabs>
        <w:autoSpaceDE w:val="0"/>
        <w:autoSpaceDN w:val="0"/>
        <w:adjustRightInd w:val="0"/>
        <w:rPr>
          <w:rFonts w:ascii="Times New Roman" w:hAnsi="Times New Roman"/>
          <w:snapToGrid/>
          <w:szCs w:val="24"/>
          <w:u w:val="single"/>
        </w:rPr>
      </w:pPr>
      <w:r w:rsidRPr="002C4319">
        <w:rPr>
          <w:rFonts w:ascii="Times New Roman" w:hAnsi="Times New Roman"/>
          <w:b/>
          <w:bCs/>
          <w:i/>
          <w:iCs/>
          <w:snapToGrid/>
          <w:szCs w:val="24"/>
        </w:rPr>
        <w:t xml:space="preserve">Comments: </w:t>
      </w:r>
      <w:r w:rsidRPr="002C4319">
        <w:rPr>
          <w:rFonts w:ascii="Times New Roman" w:hAnsi="Times New Roman"/>
          <w:snapToGrid/>
          <w:szCs w:val="24"/>
          <w:u w:val="single"/>
        </w:rPr>
        <w:tab/>
      </w:r>
    </w:p>
    <w:p w14:paraId="7CDEE6E2" w14:textId="77777777" w:rsidR="007F1111" w:rsidRPr="002C4319" w:rsidRDefault="007F1111" w:rsidP="00E0294B">
      <w:pPr>
        <w:widowControl/>
        <w:tabs>
          <w:tab w:val="right" w:pos="2160"/>
          <w:tab w:val="left" w:pos="2880"/>
          <w:tab w:val="right" w:pos="8640"/>
        </w:tabs>
        <w:spacing w:after="120"/>
        <w:rPr>
          <w:rFonts w:ascii="Times New Roman" w:hAnsi="Times New Roman"/>
          <w:snapToGrid/>
          <w:szCs w:val="24"/>
          <w:u w:val="single"/>
        </w:rPr>
      </w:pPr>
      <w:r w:rsidRPr="002C4319">
        <w:rPr>
          <w:rFonts w:ascii="Times New Roman" w:hAnsi="Times New Roman"/>
          <w:b/>
          <w:bCs/>
          <w:snapToGrid/>
          <w:szCs w:val="24"/>
        </w:rPr>
        <w:t>Score (total of criterion scores):</w:t>
      </w:r>
      <w:r w:rsidRPr="002C4319">
        <w:rPr>
          <w:rFonts w:ascii="Times New Roman" w:hAnsi="Times New Roman"/>
          <w:snapToGrid/>
          <w:szCs w:val="24"/>
        </w:rPr>
        <w:t xml:space="preserve"> </w:t>
      </w:r>
      <w:r w:rsidRPr="002C4319">
        <w:rPr>
          <w:rFonts w:ascii="Times New Roman" w:hAnsi="Times New Roman"/>
          <w:snapToGrid/>
          <w:szCs w:val="24"/>
          <w:u w:val="single"/>
        </w:rPr>
        <w:t xml:space="preserve">_____ </w:t>
      </w:r>
      <w:r w:rsidRPr="002C4319">
        <w:rPr>
          <w:rFonts w:ascii="Times New Roman" w:hAnsi="Times New Roman"/>
          <w:b/>
          <w:bCs/>
          <w:snapToGrid/>
          <w:szCs w:val="24"/>
        </w:rPr>
        <w:t>Judge’s Name:</w:t>
      </w:r>
      <w:r w:rsidRPr="002C4319">
        <w:rPr>
          <w:rFonts w:ascii="Times New Roman" w:hAnsi="Times New Roman"/>
          <w:snapToGrid/>
          <w:szCs w:val="24"/>
          <w:u w:val="single"/>
        </w:rPr>
        <w:tab/>
      </w:r>
    </w:p>
    <w:p w14:paraId="0E4C59F3" w14:textId="77777777" w:rsidR="007F1111" w:rsidRPr="002C4319" w:rsidRDefault="007F1111" w:rsidP="00E0294B">
      <w:pPr>
        <w:widowControl/>
        <w:tabs>
          <w:tab w:val="right" w:pos="2160"/>
          <w:tab w:val="left" w:pos="2880"/>
          <w:tab w:val="right" w:pos="8640"/>
        </w:tabs>
        <w:spacing w:after="120"/>
        <w:rPr>
          <w:rFonts w:ascii="Times New Roman" w:hAnsi="Times New Roman"/>
          <w:snapToGrid/>
          <w:szCs w:val="24"/>
        </w:rPr>
      </w:pPr>
      <w:r w:rsidRPr="002C4319">
        <w:rPr>
          <w:rFonts w:ascii="Times New Roman" w:hAnsi="Times New Roman"/>
          <w:snapToGrid/>
          <w:szCs w:val="24"/>
        </w:rPr>
        <w:t xml:space="preserve">Please print clearly and return to registration desk. If you have questions or need assistance please contact </w:t>
      </w:r>
      <w:r w:rsidR="00783EFE" w:rsidRPr="002C4319">
        <w:rPr>
          <w:rFonts w:ascii="Times New Roman" w:hAnsi="Times New Roman"/>
          <w:b/>
          <w:snapToGrid/>
          <w:szCs w:val="24"/>
        </w:rPr>
        <w:t>name of Awards Chair</w:t>
      </w:r>
      <w:r w:rsidRPr="002C4319">
        <w:rPr>
          <w:rFonts w:ascii="Times New Roman" w:hAnsi="Times New Roman"/>
          <w:snapToGrid/>
          <w:szCs w:val="24"/>
        </w:rPr>
        <w:t xml:space="preserve"> (</w:t>
      </w:r>
      <w:r w:rsidR="006A0D56" w:rsidRPr="002C4319">
        <w:rPr>
          <w:rFonts w:ascii="Times New Roman" w:hAnsi="Times New Roman"/>
          <w:snapToGrid/>
          <w:szCs w:val="24"/>
        </w:rPr>
        <w:t>Email address) mobile phone:</w:t>
      </w:r>
      <w:r w:rsidRPr="002C4319">
        <w:rPr>
          <w:rFonts w:ascii="Times New Roman" w:hAnsi="Times New Roman"/>
          <w:snapToGrid/>
          <w:szCs w:val="24"/>
        </w:rPr>
        <w:t xml:space="preserve"> 406</w:t>
      </w:r>
      <w:r w:rsidR="006A0D56" w:rsidRPr="002C4319">
        <w:rPr>
          <w:rFonts w:ascii="Times New Roman" w:hAnsi="Times New Roman"/>
          <w:snapToGrid/>
          <w:szCs w:val="24"/>
        </w:rPr>
        <w:t>-xxx-xxxx</w:t>
      </w:r>
      <w:r w:rsidRPr="002C4319">
        <w:rPr>
          <w:rFonts w:ascii="Times New Roman" w:hAnsi="Times New Roman"/>
          <w:snapToGrid/>
          <w:szCs w:val="24"/>
        </w:rPr>
        <w:t>.</w:t>
      </w:r>
    </w:p>
    <w:p w14:paraId="22237DD8" w14:textId="77777777" w:rsidR="00296CF3" w:rsidRPr="002C4319" w:rsidRDefault="00296CF3" w:rsidP="00E0294B">
      <w:pPr>
        <w:widowControl/>
        <w:tabs>
          <w:tab w:val="right" w:pos="2160"/>
          <w:tab w:val="left" w:pos="2880"/>
          <w:tab w:val="right" w:pos="8640"/>
        </w:tabs>
        <w:spacing w:after="120"/>
        <w:rPr>
          <w:rFonts w:ascii="Times New Roman" w:hAnsi="Times New Roman"/>
          <w:snapToGrid/>
          <w:szCs w:val="24"/>
        </w:rPr>
      </w:pPr>
    </w:p>
    <w:p w14:paraId="469F94A5" w14:textId="77777777" w:rsidR="00377953" w:rsidRPr="002C4319" w:rsidRDefault="00377953" w:rsidP="00E0294B">
      <w:pPr>
        <w:widowControl/>
        <w:rPr>
          <w:rFonts w:ascii="Times New Roman" w:hAnsi="Times New Roman"/>
          <w:b/>
          <w:smallCaps/>
          <w:szCs w:val="24"/>
        </w:rPr>
      </w:pPr>
      <w:r w:rsidRPr="002C4319">
        <w:rPr>
          <w:szCs w:val="24"/>
        </w:rPr>
        <w:br w:type="page"/>
      </w:r>
    </w:p>
    <w:p w14:paraId="73165B39" w14:textId="77777777" w:rsidR="00BF406F" w:rsidRPr="002C4319" w:rsidRDefault="00BF406F" w:rsidP="00B758F8">
      <w:pPr>
        <w:pStyle w:val="Heading1"/>
      </w:pPr>
      <w:bookmarkStart w:id="64" w:name="_Toc518034386"/>
      <w:r w:rsidRPr="002C4319">
        <w:t xml:space="preserve">APPENDIX </w:t>
      </w:r>
      <w:r w:rsidR="00AB6013" w:rsidRPr="002C4319">
        <w:t>H</w:t>
      </w:r>
      <w:r w:rsidR="00593491" w:rsidRPr="002C4319">
        <w:t>:</w:t>
      </w:r>
      <w:r w:rsidR="00A22CAF" w:rsidRPr="002C4319">
        <w:fldChar w:fldCharType="begin"/>
      </w:r>
      <w:r w:rsidRPr="002C4319">
        <w:instrText>tc  \l 1 "APPENDIX D"</w:instrText>
      </w:r>
      <w:r w:rsidR="00A22CAF" w:rsidRPr="002C4319">
        <w:fldChar w:fldCharType="end"/>
      </w:r>
      <w:r w:rsidR="00593491" w:rsidRPr="002C4319">
        <w:t xml:space="preserve"> </w:t>
      </w:r>
      <w:r w:rsidRPr="002C4319">
        <w:t>Position and Policy Statements of AFS</w:t>
      </w:r>
      <w:bookmarkEnd w:id="64"/>
    </w:p>
    <w:p w14:paraId="3BB69F61" w14:textId="77777777" w:rsidR="00607A42" w:rsidRPr="002C4319" w:rsidRDefault="00607A42" w:rsidP="00E0294B">
      <w:pPr>
        <w:tabs>
          <w:tab w:val="center" w:pos="4680"/>
        </w:tabs>
        <w:suppressAutoHyphens/>
        <w:rPr>
          <w:rFonts w:ascii="Times New Roman" w:hAnsi="Times New Roman"/>
          <w:szCs w:val="24"/>
        </w:rPr>
      </w:pPr>
      <w:r w:rsidRPr="002C4319">
        <w:rPr>
          <w:rFonts w:ascii="Times New Roman" w:hAnsi="Times New Roman"/>
          <w:szCs w:val="24"/>
        </w:rPr>
        <w:t xml:space="preserve">(Published in </w:t>
      </w:r>
      <w:r w:rsidRPr="002C4319">
        <w:rPr>
          <w:rFonts w:ascii="Times New Roman" w:hAnsi="Times New Roman"/>
          <w:i/>
          <w:szCs w:val="24"/>
        </w:rPr>
        <w:t>Fisheries</w:t>
      </w:r>
      <w:r w:rsidRPr="002C4319">
        <w:rPr>
          <w:rFonts w:ascii="Times New Roman" w:hAnsi="Times New Roman"/>
          <w:szCs w:val="24"/>
        </w:rPr>
        <w:t xml:space="preserve"> magazine and/or on AFS website)</w:t>
      </w:r>
    </w:p>
    <w:p w14:paraId="680D27E0" w14:textId="77777777" w:rsidR="00607A42" w:rsidRPr="002C4319" w:rsidRDefault="00607A42" w:rsidP="00E0294B">
      <w:pPr>
        <w:pStyle w:val="NormalWeb"/>
        <w:shd w:val="clear" w:color="auto" w:fill="FFFFFF"/>
        <w:spacing w:before="0" w:beforeAutospacing="0" w:after="360" w:afterAutospacing="0"/>
      </w:pPr>
    </w:p>
    <w:p w14:paraId="5BBF9BD5" w14:textId="77777777" w:rsidR="00607A42" w:rsidRPr="002C4319" w:rsidRDefault="00607A42" w:rsidP="00E0294B">
      <w:pPr>
        <w:pStyle w:val="NormalWeb"/>
        <w:shd w:val="clear" w:color="auto" w:fill="FFFFFF"/>
        <w:spacing w:before="0" w:beforeAutospacing="0" w:after="360" w:afterAutospacing="0"/>
      </w:pPr>
      <w:r w:rsidRPr="002C4319">
        <w:t>The American Fisheries Society has crafted 38 official policy statements to provide science-based, objective information for policy makers.</w:t>
      </w:r>
    </w:p>
    <w:p w14:paraId="60CA23F4" w14:textId="77777777" w:rsidR="00607A42" w:rsidRPr="002C4319" w:rsidRDefault="00607A42" w:rsidP="00E0294B">
      <w:pPr>
        <w:pStyle w:val="NormalWeb"/>
        <w:shd w:val="clear" w:color="auto" w:fill="FFFFFF"/>
        <w:spacing w:before="0" w:beforeAutospacing="0" w:after="360" w:afterAutospacing="0"/>
      </w:pPr>
      <w:r w:rsidRPr="002C4319">
        <w:t>However, only one policy statement remains valid based on our current AFS rules, which dictate that "unless specified otherwise, all policy statements will be reconsidered by the [Resource Policy Committee] after five years to assure relevancy to current membership concerns." AFS Policy staff completed a detailed review of the Society’s policy work in 2016, deciding to shift from official policy statements and background documents to a more proactive effort designed to reflect opportunities to make use of the best available information on fisheries and aquatic resources.</w:t>
      </w:r>
    </w:p>
    <w:p w14:paraId="45D21EDB" w14:textId="77777777" w:rsidR="00607A42" w:rsidRPr="002C4319" w:rsidRDefault="00607A42" w:rsidP="00E0294B">
      <w:pPr>
        <w:pStyle w:val="NormalWeb"/>
        <w:shd w:val="clear" w:color="auto" w:fill="FFFFFF"/>
        <w:spacing w:before="0" w:beforeAutospacing="0" w:after="360" w:afterAutospacing="0"/>
      </w:pPr>
      <w:r w:rsidRPr="002C4319">
        <w:t>One AFS policy statement remains current; all other policies and background documents are listed below in our “archives.” Those documents are available for historical purposes and do not necessarily reflect Society positions or best available knowledge.</w:t>
      </w:r>
    </w:p>
    <w:p w14:paraId="28F6A1E2" w14:textId="77777777" w:rsidR="00607A42" w:rsidRPr="002C4319" w:rsidRDefault="00607A42" w:rsidP="00E0294B">
      <w:pPr>
        <w:pStyle w:val="NormalWeb"/>
        <w:shd w:val="clear" w:color="auto" w:fill="FFFFFF"/>
        <w:spacing w:before="0" w:beforeAutospacing="0" w:after="360" w:afterAutospacing="0"/>
      </w:pPr>
      <w:r w:rsidRPr="002C4319">
        <w:t>Current AFS Policy Statements (https://fisheries.org/policy-media/policy-statements/)</w:t>
      </w:r>
    </w:p>
    <w:p w14:paraId="18AD2B47" w14:textId="77777777" w:rsidR="00607A42" w:rsidRPr="002C4319" w:rsidRDefault="00607A42" w:rsidP="00E0294B">
      <w:pPr>
        <w:widowControl/>
        <w:numPr>
          <w:ilvl w:val="0"/>
          <w:numId w:val="38"/>
        </w:numPr>
        <w:shd w:val="clear" w:color="auto" w:fill="FFFFFF"/>
        <w:spacing w:after="180"/>
        <w:ind w:left="90"/>
        <w:rPr>
          <w:rFonts w:ascii="Times New Roman" w:hAnsi="Times New Roman"/>
          <w:szCs w:val="24"/>
        </w:rPr>
      </w:pPr>
      <w:r w:rsidRPr="002C4319">
        <w:rPr>
          <w:rFonts w:ascii="Times New Roman" w:hAnsi="Times New Roman"/>
          <w:szCs w:val="24"/>
        </w:rPr>
        <w:t>Mining and Fossil Fuel Extraction</w:t>
      </w:r>
    </w:p>
    <w:p w14:paraId="466203E8" w14:textId="77777777" w:rsidR="00607A42" w:rsidRPr="002C4319" w:rsidRDefault="00607A42" w:rsidP="00E0294B">
      <w:pPr>
        <w:widowControl/>
        <w:numPr>
          <w:ilvl w:val="0"/>
          <w:numId w:val="38"/>
        </w:numPr>
        <w:shd w:val="clear" w:color="auto" w:fill="FFFFFF"/>
        <w:spacing w:after="180"/>
        <w:ind w:left="90"/>
        <w:rPr>
          <w:rFonts w:ascii="Times New Roman" w:hAnsi="Times New Roman"/>
          <w:szCs w:val="24"/>
        </w:rPr>
      </w:pPr>
      <w:r w:rsidRPr="002C4319">
        <w:rPr>
          <w:rFonts w:ascii="Times New Roman" w:hAnsi="Times New Roman"/>
          <w:szCs w:val="24"/>
        </w:rPr>
        <w:t>More recent statements (2011-2012)</w:t>
      </w:r>
    </w:p>
    <w:p w14:paraId="393CAF34" w14:textId="77777777" w:rsidR="00607A42" w:rsidRPr="002C4319" w:rsidRDefault="00607A42" w:rsidP="00E0294B">
      <w:pPr>
        <w:widowControl/>
        <w:numPr>
          <w:ilvl w:val="0"/>
          <w:numId w:val="38"/>
        </w:numPr>
        <w:shd w:val="clear" w:color="auto" w:fill="FFFFFF"/>
        <w:spacing w:after="180"/>
        <w:ind w:left="450"/>
        <w:rPr>
          <w:rFonts w:ascii="Times New Roman" w:hAnsi="Times New Roman"/>
          <w:szCs w:val="24"/>
        </w:rPr>
      </w:pPr>
      <w:r w:rsidRPr="002C4319">
        <w:rPr>
          <w:rFonts w:ascii="Times New Roman" w:hAnsi="Times New Roman"/>
          <w:szCs w:val="24"/>
        </w:rPr>
        <w:t>Dam Removal</w:t>
      </w:r>
    </w:p>
    <w:p w14:paraId="681A2226" w14:textId="77777777" w:rsidR="00607A42" w:rsidRPr="002C4319" w:rsidRDefault="00607A42" w:rsidP="00E0294B">
      <w:pPr>
        <w:widowControl/>
        <w:numPr>
          <w:ilvl w:val="0"/>
          <w:numId w:val="38"/>
        </w:numPr>
        <w:shd w:val="clear" w:color="auto" w:fill="FFFFFF"/>
        <w:spacing w:after="180"/>
        <w:ind w:left="450"/>
        <w:rPr>
          <w:rFonts w:ascii="Times New Roman" w:hAnsi="Times New Roman"/>
          <w:szCs w:val="24"/>
        </w:rPr>
      </w:pPr>
      <w:r w:rsidRPr="002C4319">
        <w:rPr>
          <w:rFonts w:ascii="Times New Roman" w:hAnsi="Times New Roman"/>
          <w:szCs w:val="24"/>
        </w:rPr>
        <w:t xml:space="preserve">Climate Change </w:t>
      </w:r>
    </w:p>
    <w:p w14:paraId="4D9CF7DA" w14:textId="77777777" w:rsidR="00607A42" w:rsidRPr="002C4319" w:rsidRDefault="00607A42" w:rsidP="00E0294B">
      <w:pPr>
        <w:widowControl/>
        <w:numPr>
          <w:ilvl w:val="0"/>
          <w:numId w:val="38"/>
        </w:numPr>
        <w:shd w:val="clear" w:color="auto" w:fill="FFFFFF"/>
        <w:spacing w:after="180"/>
        <w:ind w:left="450"/>
        <w:rPr>
          <w:rFonts w:ascii="Times New Roman" w:hAnsi="Times New Roman"/>
          <w:szCs w:val="24"/>
        </w:rPr>
      </w:pPr>
      <w:r w:rsidRPr="002C4319">
        <w:rPr>
          <w:rFonts w:ascii="Times New Roman" w:hAnsi="Times New Roman"/>
          <w:szCs w:val="24"/>
        </w:rPr>
        <w:t xml:space="preserve">Lead in Sport Fishing Tackle </w:t>
      </w:r>
    </w:p>
    <w:p w14:paraId="19DD3D31" w14:textId="77777777" w:rsidR="00607A42" w:rsidRPr="002C4319" w:rsidRDefault="00607A42" w:rsidP="00E0294B">
      <w:pPr>
        <w:widowControl/>
        <w:numPr>
          <w:ilvl w:val="0"/>
          <w:numId w:val="38"/>
        </w:numPr>
        <w:shd w:val="clear" w:color="auto" w:fill="FFFFFF"/>
        <w:spacing w:after="180"/>
        <w:ind w:left="450"/>
        <w:rPr>
          <w:rFonts w:ascii="Times New Roman" w:hAnsi="Times New Roman"/>
          <w:szCs w:val="24"/>
        </w:rPr>
      </w:pPr>
      <w:r w:rsidRPr="002C4319">
        <w:rPr>
          <w:rFonts w:ascii="Times New Roman" w:hAnsi="Times New Roman"/>
          <w:szCs w:val="24"/>
        </w:rPr>
        <w:t xml:space="preserve">Need for an Immediate-Release Anesthetic/Sedative for Use in the Fisheries Disciplines </w:t>
      </w:r>
    </w:p>
    <w:p w14:paraId="57812FDB" w14:textId="77777777" w:rsidR="00607A42" w:rsidRPr="002C4319" w:rsidRDefault="00607A42" w:rsidP="00E0294B">
      <w:pPr>
        <w:tabs>
          <w:tab w:val="center" w:pos="4680"/>
        </w:tabs>
        <w:suppressAutoHyphens/>
        <w:rPr>
          <w:rFonts w:ascii="Times New Roman" w:hAnsi="Times New Roman"/>
          <w:szCs w:val="24"/>
        </w:rPr>
      </w:pPr>
    </w:p>
    <w:p w14:paraId="1215C119" w14:textId="77777777" w:rsidR="00607A42" w:rsidRPr="002C4319" w:rsidRDefault="00607A42" w:rsidP="00E0294B">
      <w:pPr>
        <w:tabs>
          <w:tab w:val="center" w:pos="4680"/>
        </w:tabs>
        <w:suppressAutoHyphens/>
        <w:rPr>
          <w:rFonts w:ascii="Times New Roman" w:hAnsi="Times New Roman"/>
          <w:szCs w:val="24"/>
        </w:rPr>
      </w:pPr>
      <w:r w:rsidRPr="002C4319">
        <w:rPr>
          <w:rFonts w:ascii="Times New Roman" w:hAnsi="Times New Roman"/>
          <w:szCs w:val="24"/>
        </w:rPr>
        <w:t xml:space="preserve">These archived statements are available on the AFS Policy website </w:t>
      </w:r>
      <w:hyperlink r:id="rId29" w:history="1">
        <w:r w:rsidRPr="002C4319">
          <w:rPr>
            <w:rStyle w:val="Hyperlink"/>
            <w:rFonts w:ascii="Times New Roman" w:hAnsi="Times New Roman"/>
            <w:color w:val="auto"/>
            <w:szCs w:val="24"/>
          </w:rPr>
          <w:t>https://fisheries.org/policy-media/policy-statements/</w:t>
        </w:r>
      </w:hyperlink>
      <w:r w:rsidRPr="002C4319">
        <w:rPr>
          <w:rFonts w:ascii="Times New Roman" w:hAnsi="Times New Roman"/>
          <w:szCs w:val="24"/>
        </w:rPr>
        <w:t xml:space="preserve"> </w:t>
      </w:r>
    </w:p>
    <w:p w14:paraId="679D9C12" w14:textId="77777777" w:rsidR="00607A42" w:rsidRPr="002C4319" w:rsidRDefault="00607A42" w:rsidP="00E0294B">
      <w:pPr>
        <w:tabs>
          <w:tab w:val="center" w:pos="4680"/>
        </w:tabs>
        <w:suppressAutoHyphens/>
        <w:rPr>
          <w:rFonts w:ascii="Times New Roman" w:hAnsi="Times New Roman"/>
          <w:szCs w:val="24"/>
        </w:rPr>
      </w:pPr>
    </w:p>
    <w:p w14:paraId="24793D07" w14:textId="77777777" w:rsidR="00607A42" w:rsidRPr="002C4319" w:rsidRDefault="00B4429E" w:rsidP="00E0294B">
      <w:pPr>
        <w:widowControl/>
        <w:numPr>
          <w:ilvl w:val="0"/>
          <w:numId w:val="39"/>
        </w:numPr>
        <w:shd w:val="clear" w:color="auto" w:fill="FFFFFF"/>
        <w:spacing w:after="180"/>
        <w:ind w:left="0"/>
        <w:rPr>
          <w:rFonts w:ascii="Times New Roman" w:hAnsi="Times New Roman"/>
          <w:snapToGrid/>
          <w:szCs w:val="24"/>
        </w:rPr>
      </w:pPr>
      <w:hyperlink r:id="rId30" w:history="1">
        <w:r w:rsidR="00607A42" w:rsidRPr="002C4319">
          <w:rPr>
            <w:rStyle w:val="Hyperlink"/>
            <w:rFonts w:ascii="Times New Roman" w:hAnsi="Times New Roman"/>
            <w:color w:val="auto"/>
            <w:szCs w:val="24"/>
            <w:u w:val="none"/>
          </w:rPr>
          <w:t>North American Fisheries Policy</w:t>
        </w:r>
      </w:hyperlink>
    </w:p>
    <w:p w14:paraId="5A26EAE4"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1" w:history="1">
        <w:r w:rsidRPr="002C4319">
          <w:rPr>
            <w:rStyle w:val="Hyperlink"/>
            <w:rFonts w:ascii="Times New Roman" w:hAnsi="Times New Roman"/>
            <w:color w:val="auto"/>
            <w:szCs w:val="24"/>
            <w:u w:val="none"/>
          </w:rPr>
          <w:t>AFS Overview Policy on Man-Induced Ecological Problems — Human Population Growth and Technology</w:t>
        </w:r>
      </w:hyperlink>
    </w:p>
    <w:p w14:paraId="220E1342"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2" w:history="1">
        <w:r w:rsidRPr="002C4319">
          <w:rPr>
            <w:rStyle w:val="Hyperlink"/>
            <w:rFonts w:ascii="Times New Roman" w:hAnsi="Times New Roman"/>
            <w:color w:val="auto"/>
            <w:szCs w:val="24"/>
            <w:u w:val="none"/>
          </w:rPr>
          <w:t>Nonpoint Source Pollution</w:t>
        </w:r>
      </w:hyperlink>
    </w:p>
    <w:p w14:paraId="11058A12"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3" w:history="1">
        <w:r w:rsidRPr="002C4319">
          <w:rPr>
            <w:rStyle w:val="Hyperlink"/>
            <w:rFonts w:ascii="Times New Roman" w:hAnsi="Times New Roman"/>
            <w:color w:val="auto"/>
            <w:szCs w:val="24"/>
            <w:u w:val="none"/>
          </w:rPr>
          <w:t>Sedimentation</w:t>
        </w:r>
      </w:hyperlink>
    </w:p>
    <w:p w14:paraId="1C8E85C5"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4" w:history="1">
        <w:r w:rsidRPr="002C4319">
          <w:rPr>
            <w:rStyle w:val="Hyperlink"/>
            <w:rFonts w:ascii="Times New Roman" w:hAnsi="Times New Roman"/>
            <w:color w:val="auto"/>
            <w:szCs w:val="24"/>
            <w:u w:val="none"/>
          </w:rPr>
          <w:t>Cumulative Effects of Small Modifications to Habitat</w:t>
        </w:r>
      </w:hyperlink>
    </w:p>
    <w:p w14:paraId="22AE9702"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5" w:history="1">
        <w:r w:rsidRPr="002C4319">
          <w:rPr>
            <w:rStyle w:val="Hyperlink"/>
            <w:rFonts w:ascii="Times New Roman" w:hAnsi="Times New Roman"/>
            <w:color w:val="auto"/>
            <w:szCs w:val="24"/>
            <w:u w:val="none"/>
          </w:rPr>
          <w:t>Effects of Toxic Substances in Surface Waters</w:t>
        </w:r>
      </w:hyperlink>
    </w:p>
    <w:p w14:paraId="1EE3E34C"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6" w:history="1">
        <w:r w:rsidRPr="002C4319">
          <w:rPr>
            <w:rStyle w:val="Hyperlink"/>
            <w:rFonts w:ascii="Times New Roman" w:hAnsi="Times New Roman"/>
            <w:color w:val="auto"/>
            <w:szCs w:val="24"/>
            <w:u w:val="none"/>
          </w:rPr>
          <w:t>Policies on Two Issues of Environmental Concern</w:t>
        </w:r>
      </w:hyperlink>
    </w:p>
    <w:p w14:paraId="27939D99"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7" w:history="1">
        <w:r w:rsidRPr="002C4319">
          <w:rPr>
            <w:rStyle w:val="Hyperlink"/>
            <w:rFonts w:ascii="Times New Roman" w:hAnsi="Times New Roman"/>
            <w:color w:val="auto"/>
            <w:szCs w:val="24"/>
            <w:u w:val="none"/>
          </w:rPr>
          <w:t>Coping with Point Source Discharges</w:t>
        </w:r>
      </w:hyperlink>
    </w:p>
    <w:p w14:paraId="6511B8E4"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8" w:history="1">
        <w:r w:rsidRPr="002C4319">
          <w:rPr>
            <w:rStyle w:val="Hyperlink"/>
            <w:rFonts w:ascii="Times New Roman" w:hAnsi="Times New Roman"/>
            <w:color w:val="auto"/>
            <w:szCs w:val="24"/>
            <w:u w:val="none"/>
          </w:rPr>
          <w:t>Effects of Altered Stream Flows on Fishery Resources</w:t>
        </w:r>
      </w:hyperlink>
    </w:p>
    <w:p w14:paraId="73EEF983"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39" w:history="1">
        <w:r w:rsidRPr="002C4319">
          <w:rPr>
            <w:rStyle w:val="Hyperlink"/>
            <w:rFonts w:ascii="Times New Roman" w:hAnsi="Times New Roman"/>
            <w:color w:val="auto"/>
            <w:szCs w:val="24"/>
            <w:u w:val="none"/>
          </w:rPr>
          <w:t>Protection of Threatened and Endangered Aquatic Species</w:t>
        </w:r>
      </w:hyperlink>
    </w:p>
    <w:p w14:paraId="31E70C01"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40" w:history="1">
        <w:r w:rsidRPr="002C4319">
          <w:rPr>
            <w:rStyle w:val="Hyperlink"/>
            <w:rFonts w:ascii="Times New Roman" w:hAnsi="Times New Roman"/>
            <w:color w:val="auto"/>
            <w:szCs w:val="24"/>
            <w:u w:val="none"/>
          </w:rPr>
          <w:t>Beverage Container Legislation</w:t>
        </w:r>
      </w:hyperlink>
    </w:p>
    <w:p w14:paraId="07C44E1F"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41" w:history="1">
        <w:r w:rsidRPr="002C4319">
          <w:rPr>
            <w:rStyle w:val="Hyperlink"/>
            <w:rFonts w:ascii="Times New Roman" w:hAnsi="Times New Roman"/>
            <w:color w:val="auto"/>
            <w:szCs w:val="24"/>
            <w:u w:val="none"/>
          </w:rPr>
          <w:t>Construction and Operation of Oil and Gas Pipelines</w:t>
        </w:r>
      </w:hyperlink>
    </w:p>
    <w:p w14:paraId="10F5A0E1"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42" w:history="1">
        <w:r w:rsidRPr="002C4319">
          <w:rPr>
            <w:rStyle w:val="Hyperlink"/>
            <w:rFonts w:ascii="Times New Roman" w:hAnsi="Times New Roman"/>
            <w:color w:val="auto"/>
            <w:szCs w:val="24"/>
            <w:u w:val="none"/>
          </w:rPr>
          <w:t>Strategies for Stream Riparian Area Management</w:t>
        </w:r>
      </w:hyperlink>
    </w:p>
    <w:p w14:paraId="3A299242"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w:t>
      </w:r>
      <w:hyperlink r:id="rId43" w:history="1">
        <w:r w:rsidRPr="002C4319">
          <w:rPr>
            <w:rStyle w:val="Hyperlink"/>
            <w:rFonts w:ascii="Times New Roman" w:hAnsi="Times New Roman"/>
            <w:color w:val="auto"/>
            <w:szCs w:val="24"/>
            <w:u w:val="none"/>
          </w:rPr>
          <w:t>Introductions of Aquatic Species</w:t>
        </w:r>
      </w:hyperlink>
    </w:p>
    <w:p w14:paraId="67DCC27E"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Guidelines for Use of Fishes in Field Research </w:t>
      </w:r>
    </w:p>
    <w:p w14:paraId="1B1E57C8"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Tidal Power Development and Estuarine and Marine Environments</w:t>
      </w:r>
    </w:p>
    <w:p w14:paraId="761A5EBB"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 Marine Wilderness </w:t>
      </w:r>
    </w:p>
    <w:p w14:paraId="6CB12C49"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 Guidelines for Introduction of Threatened and Endangered Fishes </w:t>
      </w:r>
    </w:p>
    <w:p w14:paraId="63FCCC33"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Marine Plastic Debris</w:t>
      </w:r>
    </w:p>
    <w:p w14:paraId="7432BF14"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Transgenic Fishes </w:t>
      </w:r>
    </w:p>
    <w:p w14:paraId="59D95A73"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Commercial Aquaculture </w:t>
      </w:r>
    </w:p>
    <w:p w14:paraId="026FD51C"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Effects of Livestock Grazing on Riparian Stream Ecosystems </w:t>
      </w:r>
    </w:p>
    <w:p w14:paraId="174F32CB"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Ballast Water Introduction </w:t>
      </w:r>
    </w:p>
    <w:p w14:paraId="545C6240"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Hydropower Development </w:t>
      </w:r>
    </w:p>
    <w:p w14:paraId="77320D2F"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Bycatch Reduction Devices as a Conservation Measure</w:t>
      </w:r>
    </w:p>
    <w:p w14:paraId="5630BF68"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Conservation of Imperiled Species and Reauthorization of the Endangered Species Act of 1973 </w:t>
      </w:r>
    </w:p>
    <w:p w14:paraId="272BD206"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Special Fishing Regulations for Managing Freshwater Sport Fisheries</w:t>
      </w:r>
    </w:p>
    <w:p w14:paraId="5724F078"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Biodiversity </w:t>
      </w:r>
    </w:p>
    <w:p w14:paraId="3F29FF97"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 xml:space="preserve">Responsible Use of Fish and Other Aquatic Organisms </w:t>
      </w:r>
    </w:p>
    <w:p w14:paraId="493F0F15"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(a) Protection of Marine Fish Stocks at Risk of Extinction, (b) Management of Sharks and Their Relatives (Elasmobranchii), (c) Long-lived Reef Fishes: The Grouper-Snapper Complex, (d) Management of Pacific Rockfish</w:t>
      </w:r>
    </w:p>
    <w:p w14:paraId="1332808F"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Dam Removal</w:t>
      </w:r>
    </w:p>
    <w:p w14:paraId="137A9EF5"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Climate Change</w:t>
      </w:r>
    </w:p>
    <w:p w14:paraId="6230C889"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Lead in Sport Fishing Tackle</w:t>
      </w:r>
    </w:p>
    <w:p w14:paraId="048A1E11" w14:textId="77777777" w:rsidR="00607A42" w:rsidRPr="002C4319" w:rsidRDefault="00607A42" w:rsidP="00E0294B">
      <w:pPr>
        <w:widowControl/>
        <w:numPr>
          <w:ilvl w:val="0"/>
          <w:numId w:val="39"/>
        </w:numPr>
        <w:shd w:val="clear" w:color="auto" w:fill="FFFFFF"/>
        <w:spacing w:after="180"/>
        <w:ind w:left="0"/>
        <w:rPr>
          <w:rFonts w:ascii="Times New Roman" w:hAnsi="Times New Roman"/>
          <w:szCs w:val="24"/>
        </w:rPr>
      </w:pPr>
      <w:r w:rsidRPr="002C4319">
        <w:rPr>
          <w:rFonts w:ascii="Times New Roman" w:hAnsi="Times New Roman"/>
          <w:szCs w:val="24"/>
        </w:rPr>
        <w:t>Need for an Immediate-Release Anesthetic/Sedative for Use in the Fisheries Disciplines</w:t>
      </w:r>
    </w:p>
    <w:p w14:paraId="41B0340A" w14:textId="77777777" w:rsidR="00607A42" w:rsidRPr="002C4319" w:rsidRDefault="00607A42" w:rsidP="00E0294B">
      <w:pPr>
        <w:tabs>
          <w:tab w:val="center" w:pos="4680"/>
        </w:tabs>
        <w:suppressAutoHyphens/>
        <w:rPr>
          <w:rFonts w:ascii="Times New Roman" w:hAnsi="Times New Roman"/>
          <w:szCs w:val="24"/>
        </w:rPr>
      </w:pPr>
    </w:p>
    <w:p w14:paraId="1FC93083" w14:textId="77777777" w:rsidR="00607A42" w:rsidRPr="002C4319" w:rsidRDefault="00607A42" w:rsidP="00E0294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rPr>
          <w:rFonts w:ascii="Times New Roman" w:hAnsi="Times New Roman"/>
          <w:b/>
          <w:szCs w:val="24"/>
        </w:rPr>
      </w:pPr>
      <w:r w:rsidRPr="002C4319">
        <w:rPr>
          <w:rFonts w:ascii="Times New Roman" w:hAnsi="Times New Roman"/>
          <w:b/>
          <w:szCs w:val="24"/>
        </w:rPr>
        <w:tab/>
      </w:r>
    </w:p>
    <w:p w14:paraId="0456D302" w14:textId="77777777" w:rsidR="00607A42" w:rsidRPr="002C4319" w:rsidRDefault="00607A42" w:rsidP="00E0294B">
      <w:pPr>
        <w:rPr>
          <w:rFonts w:ascii="Times New Roman" w:hAnsi="Times New Roman"/>
          <w:szCs w:val="24"/>
        </w:rPr>
      </w:pPr>
    </w:p>
    <w:p w14:paraId="11E996CC" w14:textId="77777777" w:rsidR="00607A42" w:rsidRPr="002C4319" w:rsidRDefault="00607A42" w:rsidP="00E0294B">
      <w:pPr>
        <w:rPr>
          <w:rFonts w:ascii="Times New Roman" w:hAnsi="Times New Roman"/>
          <w:szCs w:val="24"/>
        </w:rPr>
      </w:pPr>
    </w:p>
    <w:p w14:paraId="494AC3E2" w14:textId="77777777" w:rsidR="00607A42" w:rsidRPr="002C4319" w:rsidRDefault="00607A42" w:rsidP="00E0294B">
      <w:pPr>
        <w:widowControl/>
        <w:rPr>
          <w:rFonts w:ascii="Times New Roman" w:hAnsi="Times New Roman"/>
          <w:szCs w:val="24"/>
        </w:rPr>
      </w:pPr>
      <w:r w:rsidRPr="002C4319">
        <w:rPr>
          <w:rFonts w:ascii="Times New Roman" w:hAnsi="Times New Roman"/>
          <w:szCs w:val="24"/>
        </w:rPr>
        <w:br w:type="page"/>
      </w:r>
    </w:p>
    <w:p w14:paraId="5449A2A5" w14:textId="77777777" w:rsidR="00BF406F" w:rsidRPr="002C4319" w:rsidRDefault="00BF406F" w:rsidP="00B758F8">
      <w:pPr>
        <w:pStyle w:val="Heading1"/>
      </w:pPr>
      <w:bookmarkStart w:id="65" w:name="_Toc518034387"/>
      <w:r w:rsidRPr="002C4319">
        <w:t xml:space="preserve">APPENDIX </w:t>
      </w:r>
      <w:r w:rsidR="00AB6013" w:rsidRPr="002C4319">
        <w:t>I</w:t>
      </w:r>
      <w:r w:rsidR="00593491" w:rsidRPr="002C4319">
        <w:t xml:space="preserve">: </w:t>
      </w:r>
      <w:r w:rsidRPr="002C4319">
        <w:t>Lobbying Information and Guidelines</w:t>
      </w:r>
      <w:bookmarkEnd w:id="65"/>
      <w:r w:rsidRPr="002C4319">
        <w:t xml:space="preserve"> </w:t>
      </w:r>
    </w:p>
    <w:p w14:paraId="27F18336" w14:textId="77777777" w:rsidR="00AB6013" w:rsidRPr="002C4319" w:rsidRDefault="00AB6013" w:rsidP="00E0294B">
      <w:pPr>
        <w:rPr>
          <w:rFonts w:ascii="Times New Roman" w:hAnsi="Times New Roman"/>
          <w:szCs w:val="24"/>
        </w:rPr>
      </w:pPr>
      <w:r w:rsidRPr="002C4319">
        <w:rPr>
          <w:rFonts w:ascii="Times New Roman" w:hAnsi="Times New Roman"/>
          <w:szCs w:val="24"/>
        </w:rPr>
        <w:t xml:space="preserve">No </w:t>
      </w:r>
      <w:r w:rsidR="007F174F" w:rsidRPr="002C4319">
        <w:rPr>
          <w:rFonts w:ascii="Times New Roman" w:hAnsi="Times New Roman"/>
          <w:szCs w:val="24"/>
        </w:rPr>
        <w:t>r</w:t>
      </w:r>
      <w:r w:rsidRPr="002C4319">
        <w:rPr>
          <w:rFonts w:ascii="Times New Roman" w:hAnsi="Times New Roman"/>
          <w:szCs w:val="24"/>
        </w:rPr>
        <w:t xml:space="preserve">evisions provided for 2018 </w:t>
      </w:r>
      <w:r w:rsidR="007F174F" w:rsidRPr="002C4319">
        <w:rPr>
          <w:rFonts w:ascii="Times New Roman" w:hAnsi="Times New Roman"/>
          <w:szCs w:val="24"/>
        </w:rPr>
        <w:t>u</w:t>
      </w:r>
      <w:r w:rsidRPr="002C4319">
        <w:rPr>
          <w:rFonts w:ascii="Times New Roman" w:hAnsi="Times New Roman"/>
          <w:szCs w:val="24"/>
        </w:rPr>
        <w:t>pdate</w:t>
      </w:r>
    </w:p>
    <w:p w14:paraId="77437E56"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b/>
          <w:szCs w:val="24"/>
        </w:rPr>
      </w:pPr>
    </w:p>
    <w:p w14:paraId="7352B3A2"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 xml:space="preserve">General </w:t>
      </w:r>
      <w:r w:rsidR="00593491" w:rsidRPr="002C4319">
        <w:rPr>
          <w:rFonts w:ascii="Times New Roman" w:hAnsi="Times New Roman"/>
          <w:szCs w:val="24"/>
        </w:rPr>
        <w:t xml:space="preserve">Information regarding Lobbying </w:t>
      </w:r>
      <w:r w:rsidRPr="002C4319">
        <w:rPr>
          <w:rFonts w:ascii="Times New Roman" w:hAnsi="Times New Roman"/>
          <w:szCs w:val="24"/>
        </w:rPr>
        <w:t>(from the Parent Society Procedural Manual):</w:t>
      </w:r>
    </w:p>
    <w:p w14:paraId="46C23A93"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244DE276"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 xml:space="preserve">The Internal Revenue Service (IRS) has granted AFS the tax-exempt status of a public non-profit 501 c (3) organization.  AS a result there are certain guidelines we must all follow.  We may provide expert testimony in administrative and legislative hearings; write letters, make telephone calls and visits to our legislators on issues where we can provide science-based information; we can share our information with the public at large and urge that action is taken; and we can lobby for sound fisheries legislation.  The one thing we can never do </w:t>
      </w:r>
      <w:r w:rsidRPr="002C4319">
        <w:rPr>
          <w:rFonts w:ascii="Times New Roman" w:hAnsi="Times New Roman"/>
          <w:b/>
          <w:szCs w:val="24"/>
        </w:rPr>
        <w:t xml:space="preserve">UNDER ANY CIRCUMSTANCES </w:t>
      </w:r>
      <w:r w:rsidRPr="002C4319">
        <w:rPr>
          <w:rFonts w:ascii="Times New Roman" w:hAnsi="Times New Roman"/>
          <w:szCs w:val="24"/>
        </w:rPr>
        <w:t>is involve AFS in partisan political campaigns.  This means neither AFS as a whole, nor one of its subunits, nor a member using their AFS affiliation can endorse a political candidate.</w:t>
      </w:r>
    </w:p>
    <w:p w14:paraId="5AF5802A"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1742A70C"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 xml:space="preserve">AFS has elected to declare its lobbying expenditures each year when filing its income tax form.  With a budget of two million dollars this means the Society can spend a total of $250,000 on lobbying, of which $62,500 can be grassroots lobbying.  This generous lobbying limit is way beyond any expenditure to be anticipated in the foreseeable future.  The limit is high because the </w:t>
      </w:r>
      <w:r w:rsidRPr="002C4319">
        <w:rPr>
          <w:rFonts w:ascii="Times New Roman" w:hAnsi="Times New Roman"/>
          <w:b/>
          <w:szCs w:val="24"/>
        </w:rPr>
        <w:t xml:space="preserve">IRS expects public non-profit organizations like AFS to speak out on topics where they have expertise and strong commitment.  </w:t>
      </w:r>
      <w:r w:rsidRPr="002C4319">
        <w:rPr>
          <w:rFonts w:ascii="Times New Roman" w:hAnsi="Times New Roman"/>
          <w:szCs w:val="24"/>
        </w:rPr>
        <w:t xml:space="preserve">For anyone seeking further information about lobbying regulations, a good reference is, </w:t>
      </w:r>
      <w:r w:rsidRPr="002C4319">
        <w:rPr>
          <w:rFonts w:ascii="Times New Roman" w:hAnsi="Times New Roman"/>
          <w:szCs w:val="24"/>
          <w:u w:val="single"/>
        </w:rPr>
        <w:t>Being a Player – A guide to the IRS Lobbying Regulations for Advocacy Charities</w:t>
      </w:r>
      <w:r w:rsidRPr="002C4319">
        <w:rPr>
          <w:rFonts w:ascii="Times New Roman" w:hAnsi="Times New Roman"/>
          <w:szCs w:val="24"/>
        </w:rPr>
        <w:t xml:space="preserve"> by Gail M. Harmon et. Al., which is available for $15 from the Advocacy Forum, 1601 Connecticut Avenue NW, Suite 600, Washington DC 20009.</w:t>
      </w:r>
    </w:p>
    <w:p w14:paraId="730F3E63"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2AD963A9"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Much of what might be considered lobbying is not considered lobbying under the August 31, 1990, U.S. Internal Revenue Service Regulations.  Thus, much of what has been considered lobbying in the past is now considered just information sharing.  For example:</w:t>
      </w:r>
    </w:p>
    <w:p w14:paraId="70D1226F"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2222E693" w14:textId="0012EB78" w:rsidR="00BF406F" w:rsidRPr="002C4319" w:rsidRDefault="00BF406F" w:rsidP="00E0294B">
      <w:pPr>
        <w:pStyle w:val="EndnoteText"/>
        <w:numPr>
          <w:ilvl w:val="0"/>
          <w:numId w:val="2"/>
        </w:num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Urging Congress to develop legislation to better manage large inter-jurisdictional rivers is not lobbying</w:t>
      </w:r>
      <w:r w:rsidR="00985254">
        <w:rPr>
          <w:rFonts w:ascii="Times New Roman" w:hAnsi="Times New Roman"/>
          <w:szCs w:val="24"/>
        </w:rPr>
        <w:t xml:space="preserve"> </w:t>
      </w:r>
      <w:r w:rsidRPr="002C4319">
        <w:rPr>
          <w:rFonts w:ascii="Times New Roman" w:hAnsi="Times New Roman"/>
          <w:szCs w:val="24"/>
        </w:rPr>
        <w:t xml:space="preserve">(urging a single Congressional representative to support HR 1234 – any specific legislation </w:t>
      </w:r>
      <w:r w:rsidRPr="002C4319">
        <w:rPr>
          <w:rFonts w:ascii="Times New Roman" w:hAnsi="Times New Roman"/>
          <w:szCs w:val="24"/>
          <w:u w:val="single"/>
        </w:rPr>
        <w:t>is</w:t>
      </w:r>
      <w:r w:rsidRPr="002C4319">
        <w:rPr>
          <w:rFonts w:ascii="Times New Roman" w:hAnsi="Times New Roman"/>
          <w:szCs w:val="24"/>
        </w:rPr>
        <w:t xml:space="preserve"> lobbying.</w:t>
      </w:r>
    </w:p>
    <w:p w14:paraId="2FF45EC2" w14:textId="77777777" w:rsidR="00BF406F" w:rsidRPr="002C4319" w:rsidRDefault="00BF406F" w:rsidP="00E0294B">
      <w:pPr>
        <w:pStyle w:val="EndnoteText"/>
        <w:numPr>
          <w:ilvl w:val="0"/>
          <w:numId w:val="2"/>
        </w:numPr>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Generally, communicating with a judicial executive, or administrative body is not considered lobbying.</w:t>
      </w:r>
    </w:p>
    <w:p w14:paraId="4CE40BA6"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639FAA9B"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Direct lobbying and grassroots lobbying are both permitted, but they have different financial limits.  Direct lobbying occurs anytime AFS petitions a legislator for action.  Grassroots lobbying occurs when an AFS member asks nonmembers to contact their legislators.</w:t>
      </w:r>
    </w:p>
    <w:p w14:paraId="7F60EB33"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442BFD23"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Be sure that whichever avenue is followed the concurrence of the appropriate subunit is obtained.  Notification of related subunits and AFS Headquarters of the planned lobbying actions will make coordination much easier.  Ideally, AFS would lobby on issues where the Society has developed policies, position statements, and resolutions, but because of time constraints that is not always possible.  As long as you proceed in a professional manner with science-based information your views will be helpful to your audience.</w:t>
      </w:r>
    </w:p>
    <w:p w14:paraId="669AFA0F"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62780330"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Each subunit President or their designee is requested to provide the Society’s Executive Director with a copy of lobbying materials and an estimate of the costs incurred during the past calendar year by January 30</w:t>
      </w:r>
      <w:r w:rsidRPr="002C4319">
        <w:rPr>
          <w:rFonts w:ascii="Times New Roman" w:hAnsi="Times New Roman"/>
          <w:szCs w:val="24"/>
          <w:vertAlign w:val="superscript"/>
        </w:rPr>
        <w:t>th</w:t>
      </w:r>
      <w:r w:rsidRPr="002C4319">
        <w:rPr>
          <w:rFonts w:ascii="Times New Roman" w:hAnsi="Times New Roman"/>
          <w:szCs w:val="24"/>
        </w:rPr>
        <w:t xml:space="preserve"> of each year.  When in doubt as to whether a project is lobbying or not, the project should be forwarded to AFS Headquarters.  Then the AFS staff, in consultation with the AFS tax advisor, can make the determination of the project’s status.</w:t>
      </w:r>
    </w:p>
    <w:p w14:paraId="311F3E4D"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16A5DF1A" w14:textId="77777777" w:rsidR="00BF406F" w:rsidRPr="002C4319" w:rsidRDefault="00432798"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u w:val="single"/>
        </w:rPr>
      </w:pPr>
      <w:r w:rsidRPr="002C4319">
        <w:rPr>
          <w:rFonts w:ascii="Times New Roman" w:hAnsi="Times New Roman"/>
          <w:szCs w:val="24"/>
          <w:u w:val="single"/>
        </w:rPr>
        <w:t>MTAFS</w:t>
      </w:r>
      <w:r w:rsidR="00BF406F" w:rsidRPr="002C4319">
        <w:rPr>
          <w:rFonts w:ascii="Times New Roman" w:hAnsi="Times New Roman"/>
          <w:szCs w:val="24"/>
          <w:u w:val="single"/>
        </w:rPr>
        <w:t xml:space="preserve"> Lobbying Activities</w:t>
      </w:r>
    </w:p>
    <w:p w14:paraId="746C94BA"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u w:val="single"/>
        </w:rPr>
      </w:pPr>
    </w:p>
    <w:p w14:paraId="04928AD3"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 xml:space="preserve">According to AFS guidelines, most of what the Chapter has been calling lobbying is not considered lobbying.  In the AFS examples above, providing testimony at legislative hearings is not lobbying.  Individually contacting a legislator to influence his/her vote </w:t>
      </w:r>
      <w:r w:rsidRPr="002C4319">
        <w:rPr>
          <w:rFonts w:ascii="Times New Roman" w:hAnsi="Times New Roman"/>
          <w:szCs w:val="24"/>
          <w:u w:val="single"/>
        </w:rPr>
        <w:t>is</w:t>
      </w:r>
      <w:r w:rsidRPr="002C4319">
        <w:rPr>
          <w:rFonts w:ascii="Times New Roman" w:hAnsi="Times New Roman"/>
          <w:szCs w:val="24"/>
        </w:rPr>
        <w:t xml:space="preserve"> lobbying.  Most of the Chapter’s activities to date have been in providing testimony at hearings with little or no individual contact with legislators.  However, when the Chapter’s phone or e-mail tree is activated, Chapter members individually contact legislators to lobby for a position on bills of interest to the Chapter.</w:t>
      </w:r>
    </w:p>
    <w:p w14:paraId="04E47FD2"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4D08537C" w14:textId="77777777" w:rsidR="00BF406F" w:rsidRPr="002C4319" w:rsidRDefault="007023D6"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Pr>
          <w:rFonts w:ascii="Times New Roman" w:hAnsi="Times New Roman"/>
          <w:szCs w:val="24"/>
        </w:rPr>
        <w:t xml:space="preserve">The </w:t>
      </w:r>
      <w:r w:rsidR="00432798" w:rsidRPr="002C4319">
        <w:rPr>
          <w:rFonts w:ascii="Times New Roman" w:hAnsi="Times New Roman"/>
          <w:szCs w:val="24"/>
        </w:rPr>
        <w:t>MTAFS</w:t>
      </w:r>
      <w:r w:rsidR="00BF406F" w:rsidRPr="002C4319">
        <w:rPr>
          <w:rFonts w:ascii="Times New Roman" w:hAnsi="Times New Roman"/>
          <w:szCs w:val="24"/>
        </w:rPr>
        <w:t xml:space="preserve"> uses the 501 c (3) status of the Parent Society.  Therefore, the lobbying expenditures of the Chapter are included in the lobbying budget of the Parent Society and not the Chapter budget.  Although the Chapter spends its own funds, the expenditures must be reported to AFS headquarters, so it can be deducted from the AFS budget.  Since the Chapter’s expenditures for lobbying in the past has been $500 or less (most of which would not be considered lobbying), AFS should not have a problem with this expenditure.  If the Chapter decides to increase this expenditure to become more active in the legislative process, the Chapter should notify AFS for authority to spend the new amount.</w:t>
      </w:r>
    </w:p>
    <w:p w14:paraId="53779EBA"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2F1127E1"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E-MAIL/PHONE TREE</w:t>
      </w:r>
    </w:p>
    <w:p w14:paraId="4033A234"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 xml:space="preserve">The Chapter may implement an e-mail/phone tree during the legislative session, as needed, to lobby individual legislators on the Chapter’s position on bills.  The Legislative Chair or the President, acting for the </w:t>
      </w:r>
      <w:r w:rsidR="00AB4862">
        <w:rPr>
          <w:rFonts w:ascii="Times New Roman" w:hAnsi="Times New Roman"/>
          <w:szCs w:val="24"/>
        </w:rPr>
        <w:t>ExCom</w:t>
      </w:r>
      <w:r w:rsidRPr="002C4319">
        <w:rPr>
          <w:rFonts w:ascii="Times New Roman" w:hAnsi="Times New Roman"/>
          <w:szCs w:val="24"/>
        </w:rPr>
        <w:t xml:space="preserve">, activates the trees.  In the case of non-internet </w:t>
      </w:r>
      <w:r w:rsidR="00AB4862">
        <w:rPr>
          <w:rFonts w:ascii="Times New Roman" w:hAnsi="Times New Roman"/>
          <w:szCs w:val="24"/>
        </w:rPr>
        <w:t>Chapter</w:t>
      </w:r>
      <w:r w:rsidRPr="002C4319">
        <w:rPr>
          <w:rFonts w:ascii="Times New Roman" w:hAnsi="Times New Roman"/>
          <w:szCs w:val="24"/>
        </w:rPr>
        <w:t xml:space="preserve"> members, the chair contacts a member in a major population center to request that they serve as the chair’s local contact to start the phone tree.  The local member is then responsible for making phone calls to members in his/her area who are not connected to the internet. Each member thus contacted calls the appropriate legislator(s) to express the </w:t>
      </w:r>
      <w:r w:rsidR="00AB4862">
        <w:rPr>
          <w:rFonts w:ascii="Times New Roman" w:hAnsi="Times New Roman"/>
          <w:szCs w:val="24"/>
        </w:rPr>
        <w:t>Chapter</w:t>
      </w:r>
      <w:r w:rsidRPr="002C4319">
        <w:rPr>
          <w:rFonts w:ascii="Times New Roman" w:hAnsi="Times New Roman"/>
          <w:szCs w:val="24"/>
        </w:rPr>
        <w:t>’s view.</w:t>
      </w:r>
    </w:p>
    <w:p w14:paraId="17E278F7"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66474790" w14:textId="6C93D9C9"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r w:rsidRPr="002C4319">
        <w:rPr>
          <w:rFonts w:ascii="Times New Roman" w:hAnsi="Times New Roman"/>
          <w:szCs w:val="24"/>
        </w:rPr>
        <w:t>The Chapter Secretary</w:t>
      </w:r>
      <w:r w:rsidR="007023D6">
        <w:rPr>
          <w:rFonts w:ascii="Times New Roman" w:hAnsi="Times New Roman"/>
          <w:szCs w:val="24"/>
        </w:rPr>
        <w:t>-</w:t>
      </w:r>
      <w:r w:rsidRPr="002C4319">
        <w:rPr>
          <w:rFonts w:ascii="Times New Roman" w:hAnsi="Times New Roman"/>
          <w:szCs w:val="24"/>
        </w:rPr>
        <w:t xml:space="preserve">Treasurer maintains a computer listing of Chapter members.  The </w:t>
      </w:r>
      <w:r w:rsidR="00AB4862">
        <w:rPr>
          <w:rFonts w:ascii="Times New Roman" w:hAnsi="Times New Roman"/>
          <w:szCs w:val="24"/>
        </w:rPr>
        <w:t>President</w:t>
      </w:r>
      <w:r w:rsidRPr="002C4319">
        <w:rPr>
          <w:rFonts w:ascii="Times New Roman" w:hAnsi="Times New Roman"/>
          <w:szCs w:val="24"/>
        </w:rPr>
        <w:t xml:space="preserve">, or the chair, may electronically send an email to all </w:t>
      </w:r>
      <w:r w:rsidR="00AB4862">
        <w:rPr>
          <w:rFonts w:ascii="Times New Roman" w:hAnsi="Times New Roman"/>
          <w:szCs w:val="24"/>
        </w:rPr>
        <w:t>Chapter</w:t>
      </w:r>
      <w:r w:rsidRPr="002C4319">
        <w:rPr>
          <w:rFonts w:ascii="Times New Roman" w:hAnsi="Times New Roman"/>
          <w:szCs w:val="24"/>
        </w:rPr>
        <w:t xml:space="preserve"> members notifying them of the Chapter’s stance on a particular bill.  The members are then asked to contact the appropriate legislator(s).  An announcement, or copy of the e-mail, should also be posted on the Chapter’s web page.</w:t>
      </w:r>
    </w:p>
    <w:p w14:paraId="5791431E" w14:textId="77777777" w:rsidR="00BF406F" w:rsidRPr="002C4319" w:rsidRDefault="00BF406F" w:rsidP="00E0294B">
      <w:pPr>
        <w:pStyle w:val="EndnoteT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rPr>
          <w:rFonts w:ascii="Times New Roman" w:hAnsi="Times New Roman"/>
          <w:szCs w:val="24"/>
        </w:rPr>
      </w:pPr>
    </w:p>
    <w:p w14:paraId="7AC8ADA3" w14:textId="77777777" w:rsidR="00842258" w:rsidRPr="002C4319" w:rsidRDefault="00842258" w:rsidP="00E0294B">
      <w:pPr>
        <w:widowControl/>
        <w:rPr>
          <w:rFonts w:ascii="Times New Roman" w:hAnsi="Times New Roman"/>
          <w:b/>
          <w:smallCaps/>
          <w:szCs w:val="24"/>
        </w:rPr>
      </w:pPr>
      <w:r w:rsidRPr="002C4319">
        <w:rPr>
          <w:szCs w:val="24"/>
        </w:rPr>
        <w:br w:type="page"/>
      </w:r>
    </w:p>
    <w:p w14:paraId="7FBA3AF3" w14:textId="29A5E319" w:rsidR="00BF406F" w:rsidRPr="002C4319" w:rsidRDefault="00BF406F" w:rsidP="00B758F8">
      <w:pPr>
        <w:pStyle w:val="Heading1"/>
      </w:pPr>
      <w:bookmarkStart w:id="66" w:name="_Toc518034388"/>
      <w:r w:rsidRPr="002C4319">
        <w:t xml:space="preserve">APPENDIX </w:t>
      </w:r>
      <w:r w:rsidR="00DD7402" w:rsidRPr="002C4319">
        <w:t>J</w:t>
      </w:r>
      <w:r w:rsidR="00593491" w:rsidRPr="002C4319">
        <w:t xml:space="preserve">: </w:t>
      </w:r>
      <w:r w:rsidR="00985254">
        <w:t>Bylaws</w:t>
      </w:r>
      <w:r w:rsidRPr="002C4319">
        <w:t xml:space="preserve"> </w:t>
      </w:r>
      <w:r w:rsidR="00985254">
        <w:t>o</w:t>
      </w:r>
      <w:r w:rsidRPr="002C4319">
        <w:t>f</w:t>
      </w:r>
      <w:r w:rsidR="00900597" w:rsidRPr="002C4319">
        <w:t xml:space="preserve"> </w:t>
      </w:r>
      <w:r w:rsidRPr="002C4319">
        <w:t>The</w:t>
      </w:r>
      <w:r w:rsidR="00900597" w:rsidRPr="002C4319">
        <w:t xml:space="preserve"> </w:t>
      </w:r>
      <w:bookmarkEnd w:id="66"/>
      <w:r w:rsidR="00985254">
        <w:t>University of Montana Student Subunit, Montana Chapter of the American Fisheries Society</w:t>
      </w:r>
    </w:p>
    <w:p w14:paraId="26747C7B" w14:textId="77777777" w:rsidR="00BF406F" w:rsidRPr="002C4319" w:rsidRDefault="00BF406F" w:rsidP="00E0294B">
      <w:pPr>
        <w:tabs>
          <w:tab w:val="center" w:pos="4680"/>
        </w:tabs>
        <w:suppressAutoHyphens/>
        <w:jc w:val="both"/>
        <w:rPr>
          <w:rFonts w:ascii="Times New Roman" w:hAnsi="Times New Roman"/>
          <w:bCs/>
          <w:szCs w:val="24"/>
        </w:rPr>
      </w:pPr>
    </w:p>
    <w:p w14:paraId="5DD84C6E" w14:textId="77777777" w:rsidR="00BF406F" w:rsidRPr="002C4319" w:rsidRDefault="00BF406F" w:rsidP="00E0294B">
      <w:pPr>
        <w:pStyle w:val="EndnoteText"/>
        <w:tabs>
          <w:tab w:val="center" w:pos="4680"/>
        </w:tabs>
        <w:suppressAutoHyphens/>
        <w:jc w:val="both"/>
        <w:rPr>
          <w:rFonts w:ascii="Times New Roman" w:hAnsi="Times New Roman"/>
          <w:bCs/>
          <w:szCs w:val="24"/>
        </w:rPr>
      </w:pPr>
      <w:r w:rsidRPr="002C4319">
        <w:rPr>
          <w:rFonts w:ascii="Times New Roman" w:hAnsi="Times New Roman"/>
          <w:bCs/>
          <w:szCs w:val="24"/>
        </w:rPr>
        <w:t>Section 1.     NAME AND OBJECTIVES</w:t>
      </w:r>
    </w:p>
    <w:p w14:paraId="4DF8F851" w14:textId="77777777" w:rsidR="00BF406F" w:rsidRPr="002C4319" w:rsidRDefault="00BF406F" w:rsidP="00E0294B">
      <w:pPr>
        <w:pStyle w:val="EndnoteText"/>
        <w:tabs>
          <w:tab w:val="center" w:pos="4680"/>
        </w:tabs>
        <w:suppressAutoHyphens/>
        <w:jc w:val="both"/>
        <w:rPr>
          <w:rFonts w:ascii="Times New Roman" w:hAnsi="Times New Roman"/>
          <w:bCs/>
          <w:szCs w:val="24"/>
        </w:rPr>
      </w:pPr>
    </w:p>
    <w:p w14:paraId="635B2BE4" w14:textId="6421560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(a).  The name of this organization shall be the University</w:t>
      </w:r>
      <w:r w:rsidR="00593491" w:rsidRPr="002C4319">
        <w:rPr>
          <w:rFonts w:ascii="Times New Roman" w:hAnsi="Times New Roman"/>
          <w:bCs/>
          <w:szCs w:val="24"/>
        </w:rPr>
        <w:t xml:space="preserve"> of </w:t>
      </w:r>
      <w:r w:rsidRPr="002C4319">
        <w:rPr>
          <w:rFonts w:ascii="Times New Roman" w:hAnsi="Times New Roman"/>
          <w:bCs/>
          <w:szCs w:val="24"/>
        </w:rPr>
        <w:t>Montana Student Subunit of the American Fishe</w:t>
      </w:r>
      <w:r w:rsidR="00593491" w:rsidRPr="002C4319">
        <w:rPr>
          <w:rFonts w:ascii="Times New Roman" w:hAnsi="Times New Roman"/>
          <w:bCs/>
          <w:szCs w:val="24"/>
        </w:rPr>
        <w:t>ries</w:t>
      </w:r>
      <w:r w:rsidRPr="002C4319">
        <w:rPr>
          <w:rFonts w:ascii="Times New Roman" w:hAnsi="Times New Roman"/>
          <w:bCs/>
          <w:szCs w:val="24"/>
        </w:rPr>
        <w:t xml:space="preserve"> Society, hereinafter referred to as the Student Subunit.</w:t>
      </w:r>
    </w:p>
    <w:p w14:paraId="3BAFBC52" w14:textId="77777777" w:rsidR="00BF406F" w:rsidRPr="002C4319" w:rsidRDefault="00BF406F" w:rsidP="00E0294B">
      <w:pPr>
        <w:tabs>
          <w:tab w:val="center" w:pos="4680"/>
        </w:tabs>
        <w:suppressAutoHyphens/>
        <w:jc w:val="both"/>
        <w:rPr>
          <w:rFonts w:ascii="Times New Roman" w:hAnsi="Times New Roman"/>
          <w:bCs/>
          <w:szCs w:val="24"/>
        </w:rPr>
      </w:pPr>
    </w:p>
    <w:p w14:paraId="5FD85E3E" w14:textId="6DEE3C95"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(b).  The objectives of the Student Su</w:t>
      </w:r>
      <w:r w:rsidR="00BD3AC7" w:rsidRPr="002C4319">
        <w:rPr>
          <w:rFonts w:ascii="Times New Roman" w:hAnsi="Times New Roman"/>
          <w:bCs/>
          <w:szCs w:val="24"/>
        </w:rPr>
        <w:t>bunit shall be those of</w:t>
      </w:r>
      <w:r w:rsidRPr="002C4319">
        <w:rPr>
          <w:rFonts w:ascii="Times New Roman" w:hAnsi="Times New Roman"/>
          <w:bCs/>
          <w:szCs w:val="24"/>
        </w:rPr>
        <w:t xml:space="preserve"> the American Fisheries Society as</w:t>
      </w:r>
      <w:r w:rsidR="00BD3AC7" w:rsidRPr="002C4319">
        <w:rPr>
          <w:rFonts w:ascii="Times New Roman" w:hAnsi="Times New Roman"/>
          <w:bCs/>
          <w:szCs w:val="24"/>
        </w:rPr>
        <w:t xml:space="preserve"> set forth in Article I </w:t>
      </w:r>
      <w:r w:rsidRPr="002C4319">
        <w:rPr>
          <w:rFonts w:ascii="Times New Roman" w:hAnsi="Times New Roman"/>
          <w:bCs/>
          <w:szCs w:val="24"/>
        </w:rPr>
        <w:t>of the Constitution, and especial</w:t>
      </w:r>
      <w:r w:rsidR="00BD3AC7" w:rsidRPr="002C4319">
        <w:rPr>
          <w:rFonts w:ascii="Times New Roman" w:hAnsi="Times New Roman"/>
          <w:bCs/>
          <w:szCs w:val="24"/>
        </w:rPr>
        <w:t xml:space="preserve">ly, to encourage the </w:t>
      </w:r>
      <w:r w:rsidRPr="002C4319">
        <w:rPr>
          <w:rFonts w:ascii="Times New Roman" w:hAnsi="Times New Roman"/>
          <w:bCs/>
          <w:szCs w:val="24"/>
        </w:rPr>
        <w:t>exchange of regional fisheries a</w:t>
      </w:r>
      <w:r w:rsidR="00BD3AC7" w:rsidRPr="002C4319">
        <w:rPr>
          <w:rFonts w:ascii="Times New Roman" w:hAnsi="Times New Roman"/>
          <w:bCs/>
          <w:szCs w:val="24"/>
        </w:rPr>
        <w:t>nd other technical</w:t>
      </w:r>
      <w:r w:rsidRPr="002C4319">
        <w:rPr>
          <w:rFonts w:ascii="Times New Roman" w:hAnsi="Times New Roman"/>
          <w:bCs/>
          <w:szCs w:val="24"/>
        </w:rPr>
        <w:t xml:space="preserve"> information among members of the </w:t>
      </w:r>
      <w:r w:rsidR="00BD3AC7" w:rsidRPr="002C4319">
        <w:rPr>
          <w:rFonts w:ascii="Times New Roman" w:hAnsi="Times New Roman"/>
          <w:bCs/>
          <w:szCs w:val="24"/>
        </w:rPr>
        <w:t xml:space="preserve">Society who belong to </w:t>
      </w:r>
      <w:r w:rsidRPr="002C4319">
        <w:rPr>
          <w:rFonts w:ascii="Times New Roman" w:hAnsi="Times New Roman"/>
          <w:bCs/>
          <w:szCs w:val="24"/>
        </w:rPr>
        <w:t>this Student Subunit.</w:t>
      </w:r>
    </w:p>
    <w:p w14:paraId="0AA4632B" w14:textId="77777777" w:rsidR="00BF406F" w:rsidRPr="002C4319" w:rsidRDefault="00BF406F" w:rsidP="00E0294B">
      <w:pPr>
        <w:tabs>
          <w:tab w:val="center" w:pos="4680"/>
        </w:tabs>
        <w:suppressAutoHyphens/>
        <w:jc w:val="both"/>
        <w:rPr>
          <w:rFonts w:ascii="Times New Roman" w:hAnsi="Times New Roman"/>
          <w:bCs/>
          <w:szCs w:val="24"/>
        </w:rPr>
      </w:pPr>
    </w:p>
    <w:p w14:paraId="5F7D18A6" w14:textId="77777777" w:rsidR="00BF406F" w:rsidRPr="002C4319" w:rsidRDefault="00BD3AC7"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(c). </w:t>
      </w:r>
      <w:r w:rsidR="00BF406F" w:rsidRPr="002C4319">
        <w:rPr>
          <w:rFonts w:ascii="Times New Roman" w:hAnsi="Times New Roman"/>
          <w:bCs/>
          <w:szCs w:val="24"/>
        </w:rPr>
        <w:t>All activities of this subunit shall con</w:t>
      </w:r>
      <w:r w:rsidRPr="002C4319">
        <w:rPr>
          <w:rFonts w:ascii="Times New Roman" w:hAnsi="Times New Roman"/>
          <w:bCs/>
          <w:szCs w:val="24"/>
        </w:rPr>
        <w:t xml:space="preserve">form to the </w:t>
      </w:r>
      <w:r w:rsidR="00BF406F" w:rsidRPr="002C4319">
        <w:rPr>
          <w:rFonts w:ascii="Times New Roman" w:hAnsi="Times New Roman"/>
          <w:bCs/>
          <w:szCs w:val="24"/>
        </w:rPr>
        <w:t>Society’s Constitution, Bylaws, Rules, and policies.</w:t>
      </w:r>
    </w:p>
    <w:p w14:paraId="5D2782B4" w14:textId="77777777" w:rsidR="00BF406F" w:rsidRPr="002C4319" w:rsidRDefault="00BF406F" w:rsidP="00E0294B">
      <w:pPr>
        <w:tabs>
          <w:tab w:val="center" w:pos="4680"/>
        </w:tabs>
        <w:suppressAutoHyphens/>
        <w:jc w:val="both"/>
        <w:rPr>
          <w:rFonts w:ascii="Times New Roman" w:hAnsi="Times New Roman"/>
          <w:bCs/>
          <w:szCs w:val="24"/>
        </w:rPr>
      </w:pPr>
    </w:p>
    <w:p w14:paraId="4FCE0A88"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2.     MEMBERSHIP</w:t>
      </w:r>
    </w:p>
    <w:p w14:paraId="2E76E6C3" w14:textId="77777777" w:rsidR="00BF406F" w:rsidRPr="002C4319" w:rsidRDefault="00BF406F" w:rsidP="00E0294B">
      <w:pPr>
        <w:tabs>
          <w:tab w:val="center" w:pos="4680"/>
        </w:tabs>
        <w:suppressAutoHyphens/>
        <w:jc w:val="both"/>
        <w:rPr>
          <w:rFonts w:ascii="Times New Roman" w:hAnsi="Times New Roman"/>
          <w:bCs/>
          <w:szCs w:val="24"/>
        </w:rPr>
      </w:pPr>
    </w:p>
    <w:p w14:paraId="227F9B23"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The membership of the Student Subunit shall be composed of students who have an interest in fisheries and related issues important to the University of Montana.</w:t>
      </w:r>
    </w:p>
    <w:p w14:paraId="146F4E75" w14:textId="77777777" w:rsidR="00BF406F" w:rsidRPr="002C4319" w:rsidRDefault="00BF406F" w:rsidP="00E0294B">
      <w:pPr>
        <w:tabs>
          <w:tab w:val="center" w:pos="4680"/>
        </w:tabs>
        <w:suppressAutoHyphens/>
        <w:jc w:val="both"/>
        <w:rPr>
          <w:rFonts w:ascii="Times New Roman" w:hAnsi="Times New Roman"/>
          <w:bCs/>
          <w:szCs w:val="24"/>
        </w:rPr>
      </w:pPr>
    </w:p>
    <w:p w14:paraId="0D218F96"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3.     MEETINGS</w:t>
      </w:r>
    </w:p>
    <w:p w14:paraId="5B8E1FFE" w14:textId="77777777" w:rsidR="00BF406F" w:rsidRPr="002C4319" w:rsidRDefault="00BF406F" w:rsidP="00E0294B">
      <w:pPr>
        <w:tabs>
          <w:tab w:val="center" w:pos="4680"/>
        </w:tabs>
        <w:suppressAutoHyphens/>
        <w:jc w:val="both"/>
        <w:rPr>
          <w:rFonts w:ascii="Times New Roman" w:hAnsi="Times New Roman"/>
          <w:bCs/>
          <w:szCs w:val="24"/>
        </w:rPr>
      </w:pPr>
    </w:p>
    <w:p w14:paraId="766E3D72"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The Student Subunit shall hold at least one meeting annually at a time and place designated by its Executive Committee.</w:t>
      </w:r>
    </w:p>
    <w:p w14:paraId="7E382703" w14:textId="77777777" w:rsidR="00BF406F" w:rsidRPr="002C4319" w:rsidRDefault="00BF406F" w:rsidP="00E0294B">
      <w:pPr>
        <w:tabs>
          <w:tab w:val="center" w:pos="4680"/>
        </w:tabs>
        <w:suppressAutoHyphens/>
        <w:jc w:val="both"/>
        <w:rPr>
          <w:rFonts w:ascii="Times New Roman" w:hAnsi="Times New Roman"/>
          <w:bCs/>
          <w:szCs w:val="24"/>
        </w:rPr>
      </w:pPr>
    </w:p>
    <w:p w14:paraId="4B3D8DCF"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4.     OFFICERS</w:t>
      </w:r>
    </w:p>
    <w:p w14:paraId="13761173" w14:textId="77777777" w:rsidR="00BF406F" w:rsidRPr="002C4319" w:rsidRDefault="00BF406F" w:rsidP="00E0294B">
      <w:pPr>
        <w:tabs>
          <w:tab w:val="center" w:pos="4680"/>
        </w:tabs>
        <w:suppressAutoHyphens/>
        <w:jc w:val="both"/>
        <w:rPr>
          <w:rFonts w:ascii="Times New Roman" w:hAnsi="Times New Roman"/>
          <w:bCs/>
          <w:szCs w:val="24"/>
        </w:rPr>
      </w:pPr>
    </w:p>
    <w:p w14:paraId="338814B0"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(a).  Among its elected officers, a su</w:t>
      </w:r>
      <w:r w:rsidR="00BD3AC7" w:rsidRPr="002C4319">
        <w:rPr>
          <w:rFonts w:ascii="Times New Roman" w:hAnsi="Times New Roman"/>
          <w:bCs/>
          <w:szCs w:val="24"/>
        </w:rPr>
        <w:t>bunit must have at least</w:t>
      </w:r>
      <w:r w:rsidRPr="002C4319">
        <w:rPr>
          <w:rFonts w:ascii="Times New Roman" w:hAnsi="Times New Roman"/>
          <w:bCs/>
          <w:szCs w:val="24"/>
        </w:rPr>
        <w:t xml:space="preserve"> a President, a President-elect, a</w:t>
      </w:r>
      <w:r w:rsidR="00BD3AC7" w:rsidRPr="002C4319">
        <w:rPr>
          <w:rFonts w:ascii="Times New Roman" w:hAnsi="Times New Roman"/>
          <w:bCs/>
          <w:szCs w:val="24"/>
        </w:rPr>
        <w:t xml:space="preserve">nd a </w:t>
      </w:r>
      <w:r w:rsidRPr="002C4319">
        <w:rPr>
          <w:rFonts w:ascii="Times New Roman" w:hAnsi="Times New Roman"/>
          <w:bCs/>
          <w:szCs w:val="24"/>
        </w:rPr>
        <w:t xml:space="preserve">Secretary/Treasurer whose duties </w:t>
      </w:r>
      <w:r w:rsidR="00BD3AC7" w:rsidRPr="002C4319">
        <w:rPr>
          <w:rFonts w:ascii="Times New Roman" w:hAnsi="Times New Roman"/>
          <w:bCs/>
          <w:szCs w:val="24"/>
        </w:rPr>
        <w:t xml:space="preserve">must be defined in the </w:t>
      </w:r>
      <w:r w:rsidRPr="002C4319">
        <w:rPr>
          <w:rFonts w:ascii="Times New Roman" w:hAnsi="Times New Roman"/>
          <w:bCs/>
          <w:szCs w:val="24"/>
        </w:rPr>
        <w:t>Subunit’s bylaws.  Only active m</w:t>
      </w:r>
      <w:r w:rsidR="00BD3AC7" w:rsidRPr="002C4319">
        <w:rPr>
          <w:rFonts w:ascii="Times New Roman" w:hAnsi="Times New Roman"/>
          <w:bCs/>
          <w:szCs w:val="24"/>
        </w:rPr>
        <w:t>embers of the Parent</w:t>
      </w:r>
      <w:r w:rsidRPr="002C4319">
        <w:rPr>
          <w:rFonts w:ascii="Times New Roman" w:hAnsi="Times New Roman"/>
          <w:bCs/>
          <w:szCs w:val="24"/>
        </w:rPr>
        <w:t xml:space="preserve"> Society can hold a Subunit office.</w:t>
      </w:r>
    </w:p>
    <w:p w14:paraId="068E685A" w14:textId="77777777" w:rsidR="00BF406F" w:rsidRPr="002C4319" w:rsidRDefault="00BF406F" w:rsidP="00E0294B">
      <w:pPr>
        <w:tabs>
          <w:tab w:val="center" w:pos="4680"/>
        </w:tabs>
        <w:suppressAutoHyphens/>
        <w:jc w:val="both"/>
        <w:rPr>
          <w:rFonts w:ascii="Times New Roman" w:hAnsi="Times New Roman"/>
          <w:bCs/>
          <w:szCs w:val="24"/>
        </w:rPr>
      </w:pPr>
    </w:p>
    <w:p w14:paraId="2045F1F4" w14:textId="5B8238D6"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(b).  Officers shall be elected at the </w:t>
      </w:r>
      <w:r w:rsidR="00BD3AC7" w:rsidRPr="002C4319">
        <w:rPr>
          <w:rFonts w:ascii="Times New Roman" w:hAnsi="Times New Roman"/>
          <w:bCs/>
          <w:szCs w:val="24"/>
        </w:rPr>
        <w:t xml:space="preserve">annual meeting of the </w:t>
      </w:r>
      <w:r w:rsidRPr="002C4319">
        <w:rPr>
          <w:rFonts w:ascii="Times New Roman" w:hAnsi="Times New Roman"/>
          <w:bCs/>
          <w:szCs w:val="24"/>
        </w:rPr>
        <w:t>Student Subunit or by mail ballot</w:t>
      </w:r>
      <w:r w:rsidR="00BD3AC7" w:rsidRPr="002C4319">
        <w:rPr>
          <w:rFonts w:ascii="Times New Roman" w:hAnsi="Times New Roman"/>
          <w:bCs/>
          <w:szCs w:val="24"/>
        </w:rPr>
        <w:t xml:space="preserve"> received by members at </w:t>
      </w:r>
      <w:r w:rsidRPr="002C4319">
        <w:rPr>
          <w:rFonts w:ascii="Times New Roman" w:hAnsi="Times New Roman"/>
          <w:bCs/>
          <w:szCs w:val="24"/>
        </w:rPr>
        <w:t>least 30 days prior to the annual</w:t>
      </w:r>
      <w:r w:rsidR="00BD3AC7" w:rsidRPr="002C4319">
        <w:rPr>
          <w:rFonts w:ascii="Times New Roman" w:hAnsi="Times New Roman"/>
          <w:bCs/>
          <w:szCs w:val="24"/>
        </w:rPr>
        <w:t xml:space="preserve"> meeting; however, </w:t>
      </w:r>
      <w:r w:rsidRPr="002C4319">
        <w:rPr>
          <w:rFonts w:ascii="Times New Roman" w:hAnsi="Times New Roman"/>
          <w:bCs/>
          <w:szCs w:val="24"/>
        </w:rPr>
        <w:t xml:space="preserve">terms of newly elected officers </w:t>
      </w:r>
      <w:r w:rsidR="00BD3AC7" w:rsidRPr="002C4319">
        <w:rPr>
          <w:rFonts w:ascii="Times New Roman" w:hAnsi="Times New Roman"/>
          <w:bCs/>
          <w:szCs w:val="24"/>
        </w:rPr>
        <w:t xml:space="preserve">shall coincide with </w:t>
      </w:r>
      <w:r w:rsidRPr="002C4319">
        <w:rPr>
          <w:rFonts w:ascii="Times New Roman" w:hAnsi="Times New Roman"/>
          <w:bCs/>
          <w:szCs w:val="24"/>
        </w:rPr>
        <w:t xml:space="preserve">those of the Parent Society officers.  Officers shall serve for one year; however, the </w:t>
      </w:r>
      <w:r w:rsidR="00BD3AC7" w:rsidRPr="002C4319">
        <w:rPr>
          <w:rFonts w:ascii="Times New Roman" w:hAnsi="Times New Roman"/>
          <w:bCs/>
          <w:szCs w:val="24"/>
        </w:rPr>
        <w:t xml:space="preserve">Secretary/Treasurer may </w:t>
      </w:r>
      <w:r w:rsidRPr="002C4319">
        <w:rPr>
          <w:rFonts w:ascii="Times New Roman" w:hAnsi="Times New Roman"/>
          <w:bCs/>
          <w:szCs w:val="24"/>
        </w:rPr>
        <w:t>serve more than one term.</w:t>
      </w:r>
      <w:r w:rsidR="00BD3AC7" w:rsidRPr="002C4319">
        <w:rPr>
          <w:rFonts w:ascii="Times New Roman" w:hAnsi="Times New Roman"/>
          <w:bCs/>
          <w:szCs w:val="24"/>
        </w:rPr>
        <w:t xml:space="preserve">  If an office is vacated, the </w:t>
      </w:r>
      <w:r w:rsidRPr="002C4319">
        <w:rPr>
          <w:rFonts w:ascii="Times New Roman" w:hAnsi="Times New Roman"/>
          <w:bCs/>
          <w:szCs w:val="24"/>
        </w:rPr>
        <w:t>Executive Committee shall appoin</w:t>
      </w:r>
      <w:r w:rsidR="00BD3AC7" w:rsidRPr="002C4319">
        <w:rPr>
          <w:rFonts w:ascii="Times New Roman" w:hAnsi="Times New Roman"/>
          <w:bCs/>
          <w:szCs w:val="24"/>
        </w:rPr>
        <w:t>t a qualified</w:t>
      </w:r>
      <w:r w:rsidRPr="002C4319">
        <w:rPr>
          <w:rFonts w:ascii="Times New Roman" w:hAnsi="Times New Roman"/>
          <w:bCs/>
          <w:szCs w:val="24"/>
        </w:rPr>
        <w:t xml:space="preserve"> replacement to fill the remainder of the term.</w:t>
      </w:r>
    </w:p>
    <w:p w14:paraId="365FEC64" w14:textId="77777777" w:rsidR="00BF406F" w:rsidRPr="002C4319" w:rsidRDefault="00BF406F" w:rsidP="00E0294B">
      <w:pPr>
        <w:tabs>
          <w:tab w:val="center" w:pos="4680"/>
        </w:tabs>
        <w:suppressAutoHyphens/>
        <w:jc w:val="both"/>
        <w:rPr>
          <w:rFonts w:ascii="Times New Roman" w:hAnsi="Times New Roman"/>
          <w:bCs/>
          <w:szCs w:val="24"/>
        </w:rPr>
      </w:pPr>
    </w:p>
    <w:p w14:paraId="18FC8E80"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5.    DUTIES OF OFFICERS</w:t>
      </w:r>
    </w:p>
    <w:p w14:paraId="2BF373A2" w14:textId="77777777" w:rsidR="00BF406F" w:rsidRPr="002C4319" w:rsidRDefault="00BF406F" w:rsidP="00E0294B">
      <w:pPr>
        <w:tabs>
          <w:tab w:val="center" w:pos="4680"/>
        </w:tabs>
        <w:suppressAutoHyphens/>
        <w:jc w:val="both"/>
        <w:rPr>
          <w:rFonts w:ascii="Times New Roman" w:hAnsi="Times New Roman"/>
          <w:bCs/>
          <w:szCs w:val="24"/>
        </w:rPr>
      </w:pPr>
    </w:p>
    <w:p w14:paraId="35A7CAFE" w14:textId="080B159F"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(a). The President of the St</w:t>
      </w:r>
      <w:r w:rsidR="00BD3AC7" w:rsidRPr="002C4319">
        <w:rPr>
          <w:rFonts w:ascii="Times New Roman" w:hAnsi="Times New Roman"/>
          <w:bCs/>
          <w:szCs w:val="24"/>
        </w:rPr>
        <w:t xml:space="preserve">udent Subunit shall preside at </w:t>
      </w:r>
      <w:r w:rsidRPr="002C4319">
        <w:rPr>
          <w:rFonts w:ascii="Times New Roman" w:hAnsi="Times New Roman"/>
          <w:bCs/>
          <w:szCs w:val="24"/>
        </w:rPr>
        <w:t xml:space="preserve">all meetings, chair the Executive </w:t>
      </w:r>
      <w:r w:rsidR="00BD3AC7" w:rsidRPr="002C4319">
        <w:rPr>
          <w:rFonts w:ascii="Times New Roman" w:hAnsi="Times New Roman"/>
          <w:bCs/>
          <w:szCs w:val="24"/>
        </w:rPr>
        <w:t xml:space="preserve">Committee, and make </w:t>
      </w:r>
      <w:r w:rsidRPr="002C4319">
        <w:rPr>
          <w:rFonts w:ascii="Times New Roman" w:hAnsi="Times New Roman"/>
          <w:bCs/>
          <w:szCs w:val="24"/>
        </w:rPr>
        <w:t>appointments.</w:t>
      </w:r>
    </w:p>
    <w:p w14:paraId="01235482" w14:textId="77777777" w:rsidR="00BF406F" w:rsidRPr="002C4319" w:rsidRDefault="00BF406F" w:rsidP="00E0294B">
      <w:pPr>
        <w:tabs>
          <w:tab w:val="center" w:pos="4680"/>
        </w:tabs>
        <w:suppressAutoHyphens/>
        <w:jc w:val="both"/>
        <w:rPr>
          <w:rFonts w:ascii="Times New Roman" w:hAnsi="Times New Roman"/>
          <w:bCs/>
          <w:szCs w:val="24"/>
        </w:rPr>
      </w:pPr>
    </w:p>
    <w:p w14:paraId="436DB7B9" w14:textId="77777777" w:rsidR="00BF406F" w:rsidRPr="002C4319" w:rsidRDefault="00BD3AC7"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(b). </w:t>
      </w:r>
      <w:r w:rsidR="00BF406F" w:rsidRPr="002C4319">
        <w:rPr>
          <w:rFonts w:ascii="Times New Roman" w:hAnsi="Times New Roman"/>
          <w:bCs/>
          <w:szCs w:val="24"/>
        </w:rPr>
        <w:t>The Vice-President shall chair th</w:t>
      </w:r>
      <w:r w:rsidRPr="002C4319">
        <w:rPr>
          <w:rFonts w:ascii="Times New Roman" w:hAnsi="Times New Roman"/>
          <w:bCs/>
          <w:szCs w:val="24"/>
        </w:rPr>
        <w:t xml:space="preserve">e Program Committee and </w:t>
      </w:r>
      <w:r w:rsidR="00BF406F" w:rsidRPr="002C4319">
        <w:rPr>
          <w:rFonts w:ascii="Times New Roman" w:hAnsi="Times New Roman"/>
          <w:bCs/>
          <w:szCs w:val="24"/>
        </w:rPr>
        <w:t>assume the duties of the Presiden</w:t>
      </w:r>
      <w:r w:rsidRPr="002C4319">
        <w:rPr>
          <w:rFonts w:ascii="Times New Roman" w:hAnsi="Times New Roman"/>
          <w:bCs/>
          <w:szCs w:val="24"/>
        </w:rPr>
        <w:t xml:space="preserve">t if the latter is </w:t>
      </w:r>
      <w:r w:rsidR="00BF406F" w:rsidRPr="002C4319">
        <w:rPr>
          <w:rFonts w:ascii="Times New Roman" w:hAnsi="Times New Roman"/>
          <w:bCs/>
          <w:szCs w:val="24"/>
        </w:rPr>
        <w:t>unable to act.</w:t>
      </w:r>
    </w:p>
    <w:p w14:paraId="632E0C66" w14:textId="77777777" w:rsidR="00BF406F" w:rsidRPr="002C4319" w:rsidRDefault="00BF406F" w:rsidP="00E0294B">
      <w:pPr>
        <w:tabs>
          <w:tab w:val="center" w:pos="4680"/>
        </w:tabs>
        <w:suppressAutoHyphens/>
        <w:jc w:val="both"/>
        <w:rPr>
          <w:rFonts w:ascii="Times New Roman" w:hAnsi="Times New Roman"/>
          <w:bCs/>
          <w:szCs w:val="24"/>
        </w:rPr>
      </w:pPr>
    </w:p>
    <w:p w14:paraId="789E8256" w14:textId="6B03045D"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(c)</w:t>
      </w:r>
      <w:r w:rsidR="007751D2" w:rsidRPr="002C4319">
        <w:rPr>
          <w:rFonts w:ascii="Times New Roman" w:hAnsi="Times New Roman"/>
          <w:bCs/>
          <w:szCs w:val="24"/>
        </w:rPr>
        <w:t>. The</w:t>
      </w:r>
      <w:r w:rsidRPr="002C4319">
        <w:rPr>
          <w:rFonts w:ascii="Times New Roman" w:hAnsi="Times New Roman"/>
          <w:bCs/>
          <w:szCs w:val="24"/>
        </w:rPr>
        <w:t xml:space="preserve"> Secretary/Treasurer shall kee</w:t>
      </w:r>
      <w:r w:rsidR="00BD3AC7" w:rsidRPr="002C4319">
        <w:rPr>
          <w:rFonts w:ascii="Times New Roman" w:hAnsi="Times New Roman"/>
          <w:bCs/>
          <w:szCs w:val="24"/>
        </w:rPr>
        <w:t xml:space="preserve">p the official records </w:t>
      </w:r>
      <w:r w:rsidRPr="002C4319">
        <w:rPr>
          <w:rFonts w:ascii="Times New Roman" w:hAnsi="Times New Roman"/>
          <w:bCs/>
          <w:szCs w:val="24"/>
        </w:rPr>
        <w:t xml:space="preserve">of the Student Subunit, </w:t>
      </w:r>
      <w:r w:rsidR="00BD3AC7" w:rsidRPr="002C4319">
        <w:rPr>
          <w:rFonts w:ascii="Times New Roman" w:hAnsi="Times New Roman"/>
          <w:bCs/>
          <w:szCs w:val="24"/>
        </w:rPr>
        <w:t xml:space="preserve">submit minutes of the meetings </w:t>
      </w:r>
      <w:r w:rsidRPr="002C4319">
        <w:rPr>
          <w:rFonts w:ascii="Times New Roman" w:hAnsi="Times New Roman"/>
          <w:bCs/>
          <w:szCs w:val="24"/>
        </w:rPr>
        <w:t>to the Society’s Executive Director and the Chapter’s Secretary/Treasurer within 30 day</w:t>
      </w:r>
      <w:r w:rsidR="00BD3AC7" w:rsidRPr="002C4319">
        <w:rPr>
          <w:rFonts w:ascii="Times New Roman" w:hAnsi="Times New Roman"/>
          <w:bCs/>
          <w:szCs w:val="24"/>
        </w:rPr>
        <w:t xml:space="preserve">s after each meeting, </w:t>
      </w:r>
      <w:r w:rsidRPr="002C4319">
        <w:rPr>
          <w:rFonts w:ascii="Times New Roman" w:hAnsi="Times New Roman"/>
          <w:bCs/>
          <w:szCs w:val="24"/>
        </w:rPr>
        <w:t>disburse funds as authorized by t</w:t>
      </w:r>
      <w:r w:rsidR="00BD3AC7" w:rsidRPr="002C4319">
        <w:rPr>
          <w:rFonts w:ascii="Times New Roman" w:hAnsi="Times New Roman"/>
          <w:bCs/>
          <w:szCs w:val="24"/>
        </w:rPr>
        <w:t xml:space="preserve">he Executive Committee </w:t>
      </w:r>
      <w:r w:rsidRPr="002C4319">
        <w:rPr>
          <w:rFonts w:ascii="Times New Roman" w:hAnsi="Times New Roman"/>
          <w:bCs/>
          <w:szCs w:val="24"/>
        </w:rPr>
        <w:t>or the membership, s</w:t>
      </w:r>
      <w:r w:rsidR="00BD3AC7" w:rsidRPr="002C4319">
        <w:rPr>
          <w:rFonts w:ascii="Times New Roman" w:hAnsi="Times New Roman"/>
          <w:bCs/>
          <w:szCs w:val="24"/>
        </w:rPr>
        <w:t xml:space="preserve">ubmit a record of receipts and </w:t>
      </w:r>
      <w:r w:rsidRPr="002C4319">
        <w:rPr>
          <w:rFonts w:ascii="Times New Roman" w:hAnsi="Times New Roman"/>
          <w:bCs/>
          <w:szCs w:val="24"/>
        </w:rPr>
        <w:t>disbursements at the annual Stu</w:t>
      </w:r>
      <w:r w:rsidR="00BD3AC7" w:rsidRPr="002C4319">
        <w:rPr>
          <w:rFonts w:ascii="Times New Roman" w:hAnsi="Times New Roman"/>
          <w:bCs/>
          <w:szCs w:val="24"/>
        </w:rPr>
        <w:t xml:space="preserve">dent Subunit meeting, and </w:t>
      </w:r>
      <w:r w:rsidRPr="002C4319">
        <w:rPr>
          <w:rFonts w:ascii="Times New Roman" w:hAnsi="Times New Roman"/>
          <w:bCs/>
          <w:szCs w:val="24"/>
        </w:rPr>
        <w:t xml:space="preserve">discharge other duties as requested by appropriate Society officers. </w:t>
      </w:r>
    </w:p>
    <w:p w14:paraId="73FB22E9" w14:textId="77777777" w:rsidR="00BF406F" w:rsidRPr="002C4319" w:rsidRDefault="00BF406F" w:rsidP="00E0294B">
      <w:pPr>
        <w:tabs>
          <w:tab w:val="center" w:pos="4680"/>
        </w:tabs>
        <w:suppressAutoHyphens/>
        <w:jc w:val="both"/>
        <w:rPr>
          <w:rFonts w:ascii="Times New Roman" w:hAnsi="Times New Roman"/>
          <w:bCs/>
          <w:szCs w:val="24"/>
        </w:rPr>
      </w:pPr>
    </w:p>
    <w:p w14:paraId="047746A6"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6.     EXECUTIVE COMMITTEE</w:t>
      </w:r>
    </w:p>
    <w:p w14:paraId="6EDE0779" w14:textId="77777777" w:rsidR="00BF406F" w:rsidRPr="002C4319" w:rsidRDefault="00BF406F" w:rsidP="00E0294B">
      <w:pPr>
        <w:tabs>
          <w:tab w:val="center" w:pos="4680"/>
        </w:tabs>
        <w:suppressAutoHyphens/>
        <w:jc w:val="both"/>
        <w:rPr>
          <w:rFonts w:ascii="Times New Roman" w:hAnsi="Times New Roman"/>
          <w:bCs/>
          <w:szCs w:val="24"/>
        </w:rPr>
      </w:pPr>
    </w:p>
    <w:p w14:paraId="56D19D80" w14:textId="4289F0FF"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The Executive Committee of the Student Subunit shall consist of elected officers, and other members as may be appointed by the President.  The Executive Committee is authorized to </w:t>
      </w:r>
      <w:r w:rsidR="00597066" w:rsidRPr="002C4319">
        <w:rPr>
          <w:rFonts w:ascii="Times New Roman" w:hAnsi="Times New Roman"/>
          <w:bCs/>
          <w:szCs w:val="24"/>
        </w:rPr>
        <w:t>act</w:t>
      </w:r>
      <w:r w:rsidRPr="002C4319">
        <w:rPr>
          <w:rFonts w:ascii="Times New Roman" w:hAnsi="Times New Roman"/>
          <w:bCs/>
          <w:szCs w:val="24"/>
        </w:rPr>
        <w:t xml:space="preserve"> on behalf of the Student Subunit between annual meetings. </w:t>
      </w:r>
      <w:r w:rsidR="00985254" w:rsidRPr="002C4319">
        <w:rPr>
          <w:rFonts w:ascii="Times New Roman" w:hAnsi="Times New Roman"/>
          <w:bCs/>
          <w:szCs w:val="24"/>
        </w:rPr>
        <w:t>Most</w:t>
      </w:r>
      <w:r w:rsidRPr="002C4319">
        <w:rPr>
          <w:rFonts w:ascii="Times New Roman" w:hAnsi="Times New Roman"/>
          <w:bCs/>
          <w:szCs w:val="24"/>
        </w:rPr>
        <w:t xml:space="preserve"> voting Executive Committee members constitutes a quorum.</w:t>
      </w:r>
    </w:p>
    <w:p w14:paraId="42940ABF" w14:textId="77777777" w:rsidR="00BF406F" w:rsidRPr="002C4319" w:rsidRDefault="00BF406F" w:rsidP="00E0294B">
      <w:pPr>
        <w:tabs>
          <w:tab w:val="center" w:pos="4680"/>
        </w:tabs>
        <w:suppressAutoHyphens/>
        <w:jc w:val="both"/>
        <w:rPr>
          <w:rFonts w:ascii="Times New Roman" w:hAnsi="Times New Roman"/>
          <w:bCs/>
          <w:szCs w:val="24"/>
        </w:rPr>
      </w:pPr>
    </w:p>
    <w:p w14:paraId="446D13A8"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7.     STUDENT SUBUNIT COMMITTEES</w:t>
      </w:r>
    </w:p>
    <w:p w14:paraId="2797FECE" w14:textId="77777777" w:rsidR="00BF406F" w:rsidRPr="002C4319" w:rsidRDefault="00BF406F" w:rsidP="00E0294B">
      <w:pPr>
        <w:tabs>
          <w:tab w:val="center" w:pos="4680"/>
        </w:tabs>
        <w:suppressAutoHyphens/>
        <w:jc w:val="both"/>
        <w:rPr>
          <w:rFonts w:ascii="Times New Roman" w:hAnsi="Times New Roman"/>
          <w:bCs/>
          <w:szCs w:val="24"/>
        </w:rPr>
      </w:pPr>
    </w:p>
    <w:p w14:paraId="0D16F876"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Committees and Chairs of committees, except as listed in Sections 5 &amp; 6 of these Bylaws, shall be appointed and charged by the President.  Except for Standing Committees, these Student Subunit committees shall cease to function upon the discharge of the duties for which they were appointed or with the end of the term of the appointing officer.</w:t>
      </w:r>
    </w:p>
    <w:p w14:paraId="45466F41" w14:textId="77777777" w:rsidR="00BF406F" w:rsidRPr="002C4319" w:rsidRDefault="00BF406F" w:rsidP="00E0294B">
      <w:pPr>
        <w:tabs>
          <w:tab w:val="center" w:pos="4680"/>
        </w:tabs>
        <w:suppressAutoHyphens/>
        <w:jc w:val="both"/>
        <w:rPr>
          <w:rFonts w:ascii="Times New Roman" w:hAnsi="Times New Roman"/>
          <w:bCs/>
          <w:szCs w:val="24"/>
        </w:rPr>
      </w:pPr>
    </w:p>
    <w:p w14:paraId="3A26E6C8"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8.     VOTING AND QUORUM</w:t>
      </w:r>
    </w:p>
    <w:p w14:paraId="01705C27" w14:textId="77777777" w:rsidR="00BF406F" w:rsidRPr="002C4319" w:rsidRDefault="00BF406F" w:rsidP="00E0294B">
      <w:pPr>
        <w:tabs>
          <w:tab w:val="center" w:pos="4680"/>
        </w:tabs>
        <w:suppressAutoHyphens/>
        <w:jc w:val="both"/>
        <w:rPr>
          <w:rFonts w:ascii="Times New Roman" w:hAnsi="Times New Roman"/>
          <w:bCs/>
          <w:szCs w:val="24"/>
        </w:rPr>
      </w:pPr>
    </w:p>
    <w:p w14:paraId="4E8C014F"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(a).  All decisions at meetings are decided by a simple majority vote of the membership, except for bylaw revisions.</w:t>
      </w:r>
    </w:p>
    <w:p w14:paraId="6C1B15EE" w14:textId="77777777" w:rsidR="00BF406F" w:rsidRPr="002C4319" w:rsidRDefault="00BF406F" w:rsidP="00E0294B">
      <w:pPr>
        <w:tabs>
          <w:tab w:val="center" w:pos="4680"/>
        </w:tabs>
        <w:suppressAutoHyphens/>
        <w:jc w:val="both"/>
        <w:rPr>
          <w:rFonts w:ascii="Times New Roman" w:hAnsi="Times New Roman"/>
          <w:bCs/>
          <w:szCs w:val="24"/>
        </w:rPr>
      </w:pPr>
    </w:p>
    <w:p w14:paraId="662535C8"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(b).  A quorum at any meeting for transaction of official business shall be one-third of the Student Subunit membership, except that members present may approve a lesser number for a given meeting, if circumstances</w:t>
      </w:r>
      <w:r w:rsidR="00BD3AC7" w:rsidRPr="002C4319">
        <w:rPr>
          <w:rFonts w:ascii="Times New Roman" w:hAnsi="Times New Roman"/>
          <w:bCs/>
          <w:szCs w:val="24"/>
        </w:rPr>
        <w:t xml:space="preserve"> </w:t>
      </w:r>
      <w:r w:rsidRPr="002C4319">
        <w:rPr>
          <w:rFonts w:ascii="Times New Roman" w:hAnsi="Times New Roman"/>
          <w:bCs/>
          <w:szCs w:val="24"/>
        </w:rPr>
        <w:t>dictate.</w:t>
      </w:r>
    </w:p>
    <w:p w14:paraId="3C8D3045" w14:textId="77777777" w:rsidR="00BF406F" w:rsidRPr="002C4319" w:rsidRDefault="00BF406F" w:rsidP="00E0294B">
      <w:pPr>
        <w:tabs>
          <w:tab w:val="center" w:pos="4680"/>
        </w:tabs>
        <w:suppressAutoHyphens/>
        <w:jc w:val="both"/>
        <w:rPr>
          <w:rFonts w:ascii="Times New Roman" w:hAnsi="Times New Roman"/>
          <w:bCs/>
          <w:szCs w:val="24"/>
        </w:rPr>
      </w:pPr>
    </w:p>
    <w:p w14:paraId="0F818F27" w14:textId="77777777" w:rsidR="00BF406F" w:rsidRPr="002C4319" w:rsidRDefault="00BD3AC7"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(c). </w:t>
      </w:r>
      <w:r w:rsidR="00BF406F" w:rsidRPr="002C4319">
        <w:rPr>
          <w:rFonts w:ascii="Times New Roman" w:hAnsi="Times New Roman"/>
          <w:bCs/>
          <w:szCs w:val="24"/>
        </w:rPr>
        <w:t>Only active members of the Parent Society may hold a Subunit office, chair a Subunit committee, or vote on</w:t>
      </w:r>
      <w:r w:rsidRPr="002C4319">
        <w:rPr>
          <w:rFonts w:ascii="Times New Roman" w:hAnsi="Times New Roman"/>
          <w:bCs/>
          <w:szCs w:val="24"/>
        </w:rPr>
        <w:t xml:space="preserve"> </w:t>
      </w:r>
      <w:r w:rsidR="00BF406F" w:rsidRPr="002C4319">
        <w:rPr>
          <w:rFonts w:ascii="Times New Roman" w:hAnsi="Times New Roman"/>
          <w:bCs/>
          <w:szCs w:val="24"/>
        </w:rPr>
        <w:t>Subunit affairs.</w:t>
      </w:r>
    </w:p>
    <w:p w14:paraId="785D749A" w14:textId="77777777" w:rsidR="00BF406F" w:rsidRPr="002C4319" w:rsidRDefault="00BF406F" w:rsidP="00E0294B">
      <w:pPr>
        <w:tabs>
          <w:tab w:val="center" w:pos="4680"/>
        </w:tabs>
        <w:suppressAutoHyphens/>
        <w:jc w:val="both"/>
        <w:rPr>
          <w:rFonts w:ascii="Times New Roman" w:hAnsi="Times New Roman"/>
          <w:bCs/>
          <w:szCs w:val="24"/>
        </w:rPr>
      </w:pPr>
    </w:p>
    <w:p w14:paraId="344F22F2" w14:textId="49DF5C24" w:rsidR="00BF406F" w:rsidRPr="002C4319" w:rsidRDefault="00BD3AC7"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(d). </w:t>
      </w:r>
      <w:r w:rsidR="00BF406F" w:rsidRPr="002C4319">
        <w:rPr>
          <w:rFonts w:ascii="Times New Roman" w:hAnsi="Times New Roman"/>
          <w:bCs/>
          <w:szCs w:val="24"/>
        </w:rPr>
        <w:t xml:space="preserve">Unless otherwise specified in these Bylaws or </w:t>
      </w:r>
      <w:r w:rsidR="0077399B" w:rsidRPr="002C4319">
        <w:rPr>
          <w:rFonts w:ascii="Times New Roman" w:hAnsi="Times New Roman"/>
          <w:bCs/>
          <w:szCs w:val="24"/>
        </w:rPr>
        <w:t>the Constitution</w:t>
      </w:r>
      <w:r w:rsidR="00BF406F" w:rsidRPr="002C4319">
        <w:rPr>
          <w:rFonts w:ascii="Times New Roman" w:hAnsi="Times New Roman"/>
          <w:bCs/>
          <w:szCs w:val="24"/>
        </w:rPr>
        <w:t xml:space="preserve"> of the Society, meetings are conducted according to the latest edition of </w:t>
      </w:r>
      <w:r w:rsidR="00BF406F" w:rsidRPr="002C4319">
        <w:rPr>
          <w:rFonts w:ascii="Times New Roman" w:hAnsi="Times New Roman"/>
          <w:bCs/>
          <w:szCs w:val="24"/>
          <w:u w:val="single"/>
        </w:rPr>
        <w:t>Robert’s Rules of Order</w:t>
      </w:r>
      <w:r w:rsidR="00BF406F" w:rsidRPr="002C4319">
        <w:rPr>
          <w:rFonts w:ascii="Times New Roman" w:hAnsi="Times New Roman"/>
          <w:bCs/>
          <w:szCs w:val="24"/>
        </w:rPr>
        <w:t>.</w:t>
      </w:r>
    </w:p>
    <w:p w14:paraId="5AFC6013" w14:textId="77777777" w:rsidR="00BF406F" w:rsidRPr="002C4319" w:rsidRDefault="00BF406F" w:rsidP="00E0294B">
      <w:pPr>
        <w:tabs>
          <w:tab w:val="center" w:pos="4680"/>
        </w:tabs>
        <w:suppressAutoHyphens/>
        <w:jc w:val="both"/>
        <w:rPr>
          <w:rFonts w:ascii="Times New Roman" w:hAnsi="Times New Roman"/>
          <w:bCs/>
          <w:szCs w:val="24"/>
        </w:rPr>
      </w:pPr>
    </w:p>
    <w:p w14:paraId="1EFEA1A8"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9.     DUES AND FEES</w:t>
      </w:r>
    </w:p>
    <w:p w14:paraId="298C5AF6" w14:textId="77777777" w:rsidR="00BF406F" w:rsidRPr="002C4319" w:rsidRDefault="00BF406F" w:rsidP="00E0294B">
      <w:pPr>
        <w:tabs>
          <w:tab w:val="center" w:pos="4680"/>
        </w:tabs>
        <w:suppressAutoHyphens/>
        <w:jc w:val="both"/>
        <w:rPr>
          <w:rFonts w:ascii="Times New Roman" w:hAnsi="Times New Roman"/>
          <w:bCs/>
          <w:szCs w:val="24"/>
        </w:rPr>
      </w:pPr>
    </w:p>
    <w:p w14:paraId="088A5A4D"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The Executive Committee can establish annual Student Subunit dues subject to approval of the members voting at the annual meeting.  The Executive Committee may assess registration fees for annual meetings of the Student Subunit.</w:t>
      </w:r>
    </w:p>
    <w:p w14:paraId="3EB6E1A9" w14:textId="77777777" w:rsidR="00BF406F" w:rsidRPr="002C4319" w:rsidRDefault="00BF406F" w:rsidP="00E0294B">
      <w:pPr>
        <w:tabs>
          <w:tab w:val="center" w:pos="4680"/>
        </w:tabs>
        <w:suppressAutoHyphens/>
        <w:jc w:val="both"/>
        <w:rPr>
          <w:rFonts w:ascii="Times New Roman" w:hAnsi="Times New Roman"/>
          <w:bCs/>
          <w:szCs w:val="24"/>
        </w:rPr>
      </w:pPr>
    </w:p>
    <w:p w14:paraId="08FBF840" w14:textId="77777777"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Section 10.    AMENDMENT OF BYLAWS</w:t>
      </w:r>
    </w:p>
    <w:p w14:paraId="456F5949" w14:textId="77777777" w:rsidR="00BF406F" w:rsidRPr="002C4319" w:rsidRDefault="00BF406F" w:rsidP="00E0294B">
      <w:pPr>
        <w:tabs>
          <w:tab w:val="center" w:pos="4680"/>
        </w:tabs>
        <w:suppressAutoHyphens/>
        <w:jc w:val="both"/>
        <w:rPr>
          <w:rFonts w:ascii="Times New Roman" w:hAnsi="Times New Roman"/>
          <w:bCs/>
          <w:szCs w:val="24"/>
        </w:rPr>
      </w:pPr>
    </w:p>
    <w:p w14:paraId="5BC11B89" w14:textId="40EF47E5" w:rsidR="00BF406F"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 xml:space="preserve"> (a).  The Bylaws of the Student Subunit may be amended by a two-thirds majority approval of those members voting, provided that notice of the proposed change(s) be given</w:t>
      </w:r>
      <w:r w:rsidR="00BD3AC7" w:rsidRPr="002C4319">
        <w:rPr>
          <w:rFonts w:ascii="Times New Roman" w:hAnsi="Times New Roman"/>
          <w:bCs/>
          <w:szCs w:val="24"/>
        </w:rPr>
        <w:t xml:space="preserve"> </w:t>
      </w:r>
      <w:r w:rsidRPr="002C4319">
        <w:rPr>
          <w:rFonts w:ascii="Times New Roman" w:hAnsi="Times New Roman"/>
          <w:bCs/>
          <w:szCs w:val="24"/>
        </w:rPr>
        <w:t xml:space="preserve">to the membership at least 30 days prior to a meeting. If voting is by mail ballot, members must be given </w:t>
      </w:r>
      <w:r w:rsidR="00FA32BB" w:rsidRPr="002C4319">
        <w:rPr>
          <w:rFonts w:ascii="Times New Roman" w:hAnsi="Times New Roman"/>
          <w:bCs/>
          <w:szCs w:val="24"/>
        </w:rPr>
        <w:t>at least</w:t>
      </w:r>
      <w:r w:rsidRPr="002C4319">
        <w:rPr>
          <w:rFonts w:ascii="Times New Roman" w:hAnsi="Times New Roman"/>
          <w:bCs/>
          <w:szCs w:val="24"/>
        </w:rPr>
        <w:t xml:space="preserve"> 30 days to return their ballots.</w:t>
      </w:r>
    </w:p>
    <w:p w14:paraId="1A4A44B1" w14:textId="77777777" w:rsidR="00BF406F" w:rsidRPr="002C4319" w:rsidRDefault="00BF406F" w:rsidP="00E0294B">
      <w:pPr>
        <w:tabs>
          <w:tab w:val="center" w:pos="4680"/>
        </w:tabs>
        <w:suppressAutoHyphens/>
        <w:jc w:val="both"/>
        <w:rPr>
          <w:rFonts w:ascii="Times New Roman" w:hAnsi="Times New Roman"/>
          <w:bCs/>
          <w:szCs w:val="24"/>
        </w:rPr>
      </w:pPr>
    </w:p>
    <w:p w14:paraId="2E39FFB0" w14:textId="77777777" w:rsidR="008A1ED0" w:rsidRPr="002C4319" w:rsidRDefault="00BF406F" w:rsidP="00E0294B">
      <w:pPr>
        <w:tabs>
          <w:tab w:val="center" w:pos="4680"/>
        </w:tabs>
        <w:suppressAutoHyphens/>
        <w:jc w:val="both"/>
        <w:rPr>
          <w:rFonts w:ascii="Times New Roman" w:hAnsi="Times New Roman"/>
          <w:bCs/>
          <w:szCs w:val="24"/>
        </w:rPr>
      </w:pPr>
      <w:r w:rsidRPr="002C4319">
        <w:rPr>
          <w:rFonts w:ascii="Times New Roman" w:hAnsi="Times New Roman"/>
          <w:bCs/>
          <w:szCs w:val="24"/>
        </w:rPr>
        <w:t>(b).   Following approval by Student Sub</w:t>
      </w:r>
      <w:r w:rsidR="008A1ED0" w:rsidRPr="002C4319">
        <w:rPr>
          <w:rFonts w:ascii="Times New Roman" w:hAnsi="Times New Roman"/>
          <w:bCs/>
          <w:szCs w:val="24"/>
        </w:rPr>
        <w:t xml:space="preserve">unit membership, bylaw </w:t>
      </w:r>
      <w:r w:rsidRPr="002C4319">
        <w:rPr>
          <w:rFonts w:ascii="Times New Roman" w:hAnsi="Times New Roman"/>
          <w:bCs/>
          <w:szCs w:val="24"/>
        </w:rPr>
        <w:t>amendments must be submitted to t</w:t>
      </w:r>
      <w:r w:rsidR="008A1ED0" w:rsidRPr="002C4319">
        <w:rPr>
          <w:rFonts w:ascii="Times New Roman" w:hAnsi="Times New Roman"/>
          <w:bCs/>
          <w:szCs w:val="24"/>
        </w:rPr>
        <w:t xml:space="preserve">he State Chapter’s </w:t>
      </w:r>
      <w:r w:rsidRPr="002C4319">
        <w:rPr>
          <w:rFonts w:ascii="Times New Roman" w:hAnsi="Times New Roman"/>
          <w:bCs/>
          <w:szCs w:val="24"/>
        </w:rPr>
        <w:t>President and the Society’s Executive Dire</w:t>
      </w:r>
      <w:r w:rsidR="008A1ED0" w:rsidRPr="002C4319">
        <w:rPr>
          <w:rFonts w:ascii="Times New Roman" w:hAnsi="Times New Roman"/>
          <w:bCs/>
          <w:szCs w:val="24"/>
        </w:rPr>
        <w:t xml:space="preserve">ctor within 45 </w:t>
      </w:r>
      <w:r w:rsidRPr="002C4319">
        <w:rPr>
          <w:rFonts w:ascii="Times New Roman" w:hAnsi="Times New Roman"/>
          <w:bCs/>
          <w:szCs w:val="24"/>
        </w:rPr>
        <w:t>days of the approval of the amendment.</w:t>
      </w:r>
    </w:p>
    <w:p w14:paraId="0212BE0F" w14:textId="77777777" w:rsidR="00BD3AC7" w:rsidRPr="002C4319" w:rsidRDefault="00BF406F" w:rsidP="00B758F8">
      <w:pPr>
        <w:pStyle w:val="Heading1"/>
      </w:pPr>
      <w:r w:rsidRPr="002C4319">
        <w:br w:type="page"/>
      </w:r>
      <w:bookmarkStart w:id="67" w:name="_Toc518034389"/>
      <w:r w:rsidRPr="002C4319">
        <w:t xml:space="preserve">APPENDIX </w:t>
      </w:r>
      <w:r w:rsidR="00C93694" w:rsidRPr="002C4319">
        <w:t>K</w:t>
      </w:r>
      <w:r w:rsidR="00BD3AC7" w:rsidRPr="002C4319">
        <w:t>:</w:t>
      </w:r>
      <w:r w:rsidR="00266778" w:rsidRPr="002C4319">
        <w:t xml:space="preserve"> </w:t>
      </w:r>
      <w:r w:rsidRPr="002C4319">
        <w:t>Bylaws of the Montana State University Student Subunit</w:t>
      </w:r>
      <w:r w:rsidR="00BD3AC7" w:rsidRPr="002C4319">
        <w:t>, Montana Chapter</w:t>
      </w:r>
      <w:r w:rsidR="00266778" w:rsidRPr="002C4319">
        <w:t xml:space="preserve"> of the American Fisheries Society</w:t>
      </w:r>
      <w:bookmarkEnd w:id="67"/>
    </w:p>
    <w:p w14:paraId="241204FE" w14:textId="77777777" w:rsidR="002F5A0F" w:rsidRPr="002C4319" w:rsidRDefault="002F5A0F" w:rsidP="00E0294B">
      <w:pPr>
        <w:jc w:val="both"/>
        <w:rPr>
          <w:rFonts w:ascii="Times New Roman" w:hAnsi="Times New Roman"/>
          <w:b/>
          <w:bCs/>
          <w:szCs w:val="24"/>
        </w:rPr>
      </w:pPr>
    </w:p>
    <w:p w14:paraId="625638F3" w14:textId="77777777" w:rsidR="002F5A0F" w:rsidRPr="002C4319" w:rsidRDefault="002F5A0F" w:rsidP="00E0294B">
      <w:pPr>
        <w:pStyle w:val="Heading4"/>
      </w:pPr>
      <w:r w:rsidRPr="002C4319">
        <w:t>Section 1.  NAME AND OBJECTIVES</w:t>
      </w:r>
    </w:p>
    <w:p w14:paraId="20D3A75C"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 xml:space="preserve">(a) The name of this organization shall be the Montana State University Student Subunit of the American Fisheries Society, herein referred to as MSUAFS.  The MSUAFS operates under the auspices of the Montana Chapter of the American Fisheries Society.  </w:t>
      </w:r>
    </w:p>
    <w:p w14:paraId="72C8292B" w14:textId="77777777" w:rsidR="002F5A0F" w:rsidRPr="002C4319" w:rsidRDefault="002F5A0F" w:rsidP="00E0294B">
      <w:pPr>
        <w:jc w:val="both"/>
        <w:rPr>
          <w:rFonts w:ascii="Times New Roman" w:hAnsi="Times New Roman"/>
          <w:szCs w:val="24"/>
        </w:rPr>
      </w:pPr>
    </w:p>
    <w:p w14:paraId="03E05208"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 xml:space="preserve">(b) The objectives of </w:t>
      </w:r>
      <w:r w:rsidR="007023D6">
        <w:rPr>
          <w:rFonts w:ascii="Times New Roman" w:hAnsi="Times New Roman"/>
          <w:szCs w:val="24"/>
        </w:rPr>
        <w:t xml:space="preserve">the </w:t>
      </w:r>
      <w:r w:rsidRPr="002C4319">
        <w:rPr>
          <w:rFonts w:ascii="Times New Roman" w:hAnsi="Times New Roman"/>
          <w:szCs w:val="24"/>
        </w:rPr>
        <w:t>MSUAFS shall be those of the American Fisheries Society (AFS) as set forth in Article I of the Constitution, and especially, to encourage the exchange of regional fisheries information among students and Chapter members as well as encourage student involvement in the Chapter, Western Division, and Society.</w:t>
      </w:r>
    </w:p>
    <w:p w14:paraId="4FB7B6AD" w14:textId="77777777" w:rsidR="002F5A0F" w:rsidRPr="002C4319" w:rsidRDefault="002F5A0F" w:rsidP="00E0294B">
      <w:pPr>
        <w:jc w:val="both"/>
        <w:rPr>
          <w:rFonts w:ascii="Times New Roman" w:hAnsi="Times New Roman"/>
          <w:szCs w:val="24"/>
        </w:rPr>
      </w:pPr>
    </w:p>
    <w:p w14:paraId="55E7E669"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(c) All activities of this subunit shall conform to the Society’s Constitution, Rules, and Procedures.</w:t>
      </w:r>
    </w:p>
    <w:p w14:paraId="3C7F22A3" w14:textId="77777777" w:rsidR="002F5A0F" w:rsidRPr="002C4319" w:rsidRDefault="002F5A0F" w:rsidP="00E0294B">
      <w:pPr>
        <w:jc w:val="both"/>
        <w:rPr>
          <w:rFonts w:ascii="Times New Roman" w:hAnsi="Times New Roman"/>
          <w:szCs w:val="24"/>
        </w:rPr>
      </w:pPr>
    </w:p>
    <w:p w14:paraId="74608E8B" w14:textId="77777777" w:rsidR="002F5A0F" w:rsidRPr="002C4319" w:rsidRDefault="002F5A0F" w:rsidP="00E0294B">
      <w:pPr>
        <w:pStyle w:val="Heading4"/>
      </w:pPr>
      <w:r w:rsidRPr="002C4319">
        <w:t>Section 2.  MEMBERSHIP</w:t>
      </w:r>
    </w:p>
    <w:p w14:paraId="374967B4"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 xml:space="preserve">(a) The membership of </w:t>
      </w:r>
      <w:r w:rsidR="007023D6">
        <w:rPr>
          <w:rFonts w:ascii="Times New Roman" w:hAnsi="Times New Roman"/>
          <w:szCs w:val="24"/>
        </w:rPr>
        <w:t xml:space="preserve">the </w:t>
      </w:r>
      <w:r w:rsidRPr="002C4319">
        <w:rPr>
          <w:rFonts w:ascii="Times New Roman" w:hAnsi="Times New Roman"/>
          <w:szCs w:val="24"/>
        </w:rPr>
        <w:t>MSUAFS shall be composed of those Montana State University (MSU) students and alumni who are active members of the Montana Chapter of AFS.</w:t>
      </w:r>
    </w:p>
    <w:p w14:paraId="161C2BF3" w14:textId="77777777" w:rsidR="002F5A0F" w:rsidRPr="002C4319" w:rsidRDefault="002F5A0F" w:rsidP="00E0294B">
      <w:pPr>
        <w:jc w:val="both"/>
        <w:rPr>
          <w:rFonts w:ascii="Times New Roman" w:hAnsi="Times New Roman"/>
          <w:szCs w:val="24"/>
        </w:rPr>
      </w:pPr>
    </w:p>
    <w:p w14:paraId="51CECEA9" w14:textId="77777777" w:rsidR="002F5A0F" w:rsidRPr="002C4319" w:rsidRDefault="002F5A0F" w:rsidP="00E0294B">
      <w:pPr>
        <w:pStyle w:val="Heading4"/>
      </w:pPr>
      <w:r w:rsidRPr="002C4319">
        <w:t>Section 3.  MEETINGS</w:t>
      </w:r>
    </w:p>
    <w:p w14:paraId="05DB0AE1"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(a) The MSUAFS shall hold at least one meeting annually at a time and place designated by its Executive Committee.</w:t>
      </w:r>
    </w:p>
    <w:p w14:paraId="3F3D1947" w14:textId="77777777" w:rsidR="002F5A0F" w:rsidRPr="002C4319" w:rsidRDefault="002F5A0F" w:rsidP="00E0294B">
      <w:pPr>
        <w:jc w:val="both"/>
        <w:rPr>
          <w:rFonts w:ascii="Times New Roman" w:hAnsi="Times New Roman"/>
          <w:szCs w:val="24"/>
        </w:rPr>
      </w:pPr>
    </w:p>
    <w:p w14:paraId="25FF93D5" w14:textId="77777777" w:rsidR="002F5A0F" w:rsidRPr="002C4319" w:rsidRDefault="002F5A0F" w:rsidP="00E0294B">
      <w:pPr>
        <w:pStyle w:val="Heading4"/>
      </w:pPr>
      <w:r w:rsidRPr="002C4319">
        <w:t>Section 4.  OFFICERS</w:t>
      </w:r>
    </w:p>
    <w:p w14:paraId="58D72074"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(a) The officers of the Subunit shall consist of, at least, a President, a Vice President, and a Secretary-Treasurer, although the latter position may be split between two people, if desired.</w:t>
      </w:r>
    </w:p>
    <w:p w14:paraId="5004E652" w14:textId="77777777" w:rsidR="002F5A0F" w:rsidRPr="002C4319" w:rsidRDefault="002F5A0F" w:rsidP="00E0294B">
      <w:pPr>
        <w:jc w:val="both"/>
        <w:rPr>
          <w:rFonts w:ascii="Times New Roman" w:hAnsi="Times New Roman"/>
          <w:szCs w:val="24"/>
        </w:rPr>
      </w:pPr>
    </w:p>
    <w:p w14:paraId="6704AC02"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(b) Officers shall be elected in the Spring Semester no later than two weeks after the annual Montana Chapter meeting or by mail ballot received by members at least 30 days prior to the election.  Officers may serve more than one term.  If an office is vacated, the Executive Committee shall appoint a qualified replacement to fill the remainder of the term.</w:t>
      </w:r>
    </w:p>
    <w:p w14:paraId="3947A8DC" w14:textId="77777777" w:rsidR="002F5A0F" w:rsidRPr="002C4319" w:rsidRDefault="002F5A0F" w:rsidP="00E0294B">
      <w:pPr>
        <w:jc w:val="both"/>
        <w:rPr>
          <w:rFonts w:ascii="Times New Roman" w:hAnsi="Times New Roman"/>
          <w:szCs w:val="24"/>
        </w:rPr>
      </w:pPr>
    </w:p>
    <w:p w14:paraId="0D25DB7D" w14:textId="77777777" w:rsidR="002F5A0F" w:rsidRPr="002C4319" w:rsidRDefault="002F5A0F" w:rsidP="00E0294B">
      <w:pPr>
        <w:pStyle w:val="Heading4"/>
      </w:pPr>
      <w:r w:rsidRPr="002C4319">
        <w:t>Section 5.  DUTIES OF OFFICERS</w:t>
      </w:r>
    </w:p>
    <w:p w14:paraId="0061FC8B"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(a) The President of MSUAFS shall preside at all meetings, chair the Executive Committee, serve as a non-voting member on the Montana Chapter’s Executive Committee, make appointments and perform other duties and functions as authorized by the MSUAFS Executive Committee.</w:t>
      </w:r>
    </w:p>
    <w:p w14:paraId="4A220177" w14:textId="77777777" w:rsidR="002F5A0F" w:rsidRPr="002C4319" w:rsidRDefault="002F5A0F" w:rsidP="00E0294B">
      <w:pPr>
        <w:jc w:val="both"/>
        <w:rPr>
          <w:rFonts w:ascii="Times New Roman" w:hAnsi="Times New Roman"/>
          <w:szCs w:val="24"/>
        </w:rPr>
      </w:pPr>
    </w:p>
    <w:p w14:paraId="159F0914"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(b) The Vice-President shall assume the duties of the President if the latter is unable to act.</w:t>
      </w:r>
    </w:p>
    <w:p w14:paraId="112BF3C6" w14:textId="77777777" w:rsidR="002F5A0F" w:rsidRPr="002C4319" w:rsidRDefault="002F5A0F" w:rsidP="00E0294B">
      <w:pPr>
        <w:jc w:val="both"/>
        <w:rPr>
          <w:rFonts w:ascii="Times New Roman" w:hAnsi="Times New Roman"/>
          <w:szCs w:val="24"/>
        </w:rPr>
      </w:pPr>
    </w:p>
    <w:p w14:paraId="5E33AC8C"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(c) The Secretary shall keep the official meeting records, submit minutes of meetings to the membership and discharge other duties as requested by appropriate Society officers.</w:t>
      </w:r>
    </w:p>
    <w:p w14:paraId="7F6F6AD8" w14:textId="77777777" w:rsidR="002F5A0F" w:rsidRPr="002C4319" w:rsidRDefault="002F5A0F" w:rsidP="00E0294B">
      <w:pPr>
        <w:jc w:val="both"/>
        <w:rPr>
          <w:rFonts w:ascii="Times New Roman" w:hAnsi="Times New Roman"/>
          <w:szCs w:val="24"/>
        </w:rPr>
      </w:pPr>
    </w:p>
    <w:p w14:paraId="7062E790"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(d) The Treasurer shall keep the official financial records, disburse funds as authorized by the Executive Committee or the membership, submit a record of receipts and disbursements at meetings and discharge other duties as requested by appropriate Society officers.</w:t>
      </w:r>
    </w:p>
    <w:p w14:paraId="1D5A6C56" w14:textId="77777777" w:rsidR="002F5A0F" w:rsidRPr="002C4319" w:rsidRDefault="002F5A0F" w:rsidP="00E0294B">
      <w:pPr>
        <w:jc w:val="both"/>
        <w:rPr>
          <w:rFonts w:ascii="Times New Roman" w:hAnsi="Times New Roman"/>
          <w:szCs w:val="24"/>
        </w:rPr>
      </w:pPr>
    </w:p>
    <w:p w14:paraId="30FADDCF" w14:textId="77777777" w:rsidR="002F5A0F" w:rsidRPr="002C4319" w:rsidRDefault="002F5A0F" w:rsidP="00E0294B">
      <w:pPr>
        <w:pStyle w:val="Heading4"/>
      </w:pPr>
      <w:r w:rsidRPr="002C4319">
        <w:t>Section 6.  EXECUTIVE COMMITTEE</w:t>
      </w:r>
    </w:p>
    <w:p w14:paraId="231C1B61"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The Executive Committee (</w:t>
      </w:r>
      <w:r w:rsidR="00AB4862">
        <w:rPr>
          <w:rFonts w:ascii="Times New Roman" w:hAnsi="Times New Roman"/>
          <w:szCs w:val="24"/>
        </w:rPr>
        <w:t>ExCom</w:t>
      </w:r>
      <w:r w:rsidRPr="002C4319">
        <w:rPr>
          <w:rFonts w:ascii="Times New Roman" w:hAnsi="Times New Roman"/>
          <w:szCs w:val="24"/>
        </w:rPr>
        <w:t>) of MSUAFS shall consist of elected officers, a faculty advisor and other members as may be appointed and charged by the President in consultation with the faculty advisor.  The executive committee is authorized to act on behalf of MSUAFS between meetings.</w:t>
      </w:r>
    </w:p>
    <w:p w14:paraId="08530F2A" w14:textId="77777777" w:rsidR="002F5A0F" w:rsidRPr="002C4319" w:rsidRDefault="002F5A0F" w:rsidP="00E0294B">
      <w:pPr>
        <w:jc w:val="both"/>
        <w:rPr>
          <w:rFonts w:ascii="Times New Roman" w:hAnsi="Times New Roman"/>
          <w:szCs w:val="24"/>
        </w:rPr>
      </w:pPr>
    </w:p>
    <w:p w14:paraId="75797733" w14:textId="77777777" w:rsidR="002F5A0F" w:rsidRPr="002C4319" w:rsidRDefault="002F5A0F" w:rsidP="00E0294B">
      <w:pPr>
        <w:pStyle w:val="Heading4"/>
      </w:pPr>
      <w:r w:rsidRPr="002C4319">
        <w:t>Section 7.  SUBUNIT COMMITTEES</w:t>
      </w:r>
    </w:p>
    <w:p w14:paraId="4FDEE187"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Committees and Chairpersons of committees, except as listed in Section 5 and 6 of these bylaws, shall be appointed and charged by the President.  Except for Standing Committees, these committees shall cease to function upon the discharge of the duties for which they were appointed.</w:t>
      </w:r>
    </w:p>
    <w:p w14:paraId="347ED794" w14:textId="77777777" w:rsidR="002F5A0F" w:rsidRPr="002C4319" w:rsidRDefault="002F5A0F" w:rsidP="00E0294B">
      <w:pPr>
        <w:jc w:val="both"/>
        <w:rPr>
          <w:rFonts w:ascii="Times New Roman" w:hAnsi="Times New Roman"/>
          <w:szCs w:val="24"/>
        </w:rPr>
      </w:pPr>
    </w:p>
    <w:p w14:paraId="012112F3" w14:textId="77777777" w:rsidR="002F5A0F" w:rsidRPr="002C4319" w:rsidRDefault="002F5A0F" w:rsidP="00E0294B">
      <w:pPr>
        <w:pStyle w:val="Heading4"/>
      </w:pPr>
      <w:r w:rsidRPr="002C4319">
        <w:t>Section 8.  VOTING AND QUORUM</w:t>
      </w:r>
    </w:p>
    <w:p w14:paraId="6CE0A102"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(a) All decisions at meetings are decided by a simple majority vote, except for bylaw revisions.</w:t>
      </w:r>
    </w:p>
    <w:p w14:paraId="008DB46E" w14:textId="77777777" w:rsidR="002F5A0F" w:rsidRPr="002C4319" w:rsidRDefault="002F5A0F" w:rsidP="00E0294B">
      <w:pPr>
        <w:jc w:val="both"/>
        <w:rPr>
          <w:rFonts w:ascii="Times New Roman" w:hAnsi="Times New Roman"/>
          <w:szCs w:val="24"/>
        </w:rPr>
      </w:pPr>
    </w:p>
    <w:p w14:paraId="574F91CA"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 xml:space="preserve">(b) Unless otherwise specified in these bylaws or the Constitution of the Society, meetings are conducted according to the latest edition of </w:t>
      </w:r>
      <w:r w:rsidRPr="002C4319">
        <w:rPr>
          <w:rFonts w:ascii="Times New Roman" w:hAnsi="Times New Roman"/>
          <w:szCs w:val="24"/>
          <w:u w:val="single"/>
        </w:rPr>
        <w:t>Robert’s Rules of Order</w:t>
      </w:r>
      <w:r w:rsidRPr="002C4319">
        <w:rPr>
          <w:rFonts w:ascii="Times New Roman" w:hAnsi="Times New Roman"/>
          <w:szCs w:val="24"/>
        </w:rPr>
        <w:t>.</w:t>
      </w:r>
    </w:p>
    <w:p w14:paraId="2298C435" w14:textId="77777777" w:rsidR="002F5A0F" w:rsidRPr="002C4319" w:rsidRDefault="002F5A0F" w:rsidP="00E0294B">
      <w:pPr>
        <w:jc w:val="both"/>
        <w:rPr>
          <w:rFonts w:ascii="Times New Roman" w:hAnsi="Times New Roman"/>
          <w:szCs w:val="24"/>
        </w:rPr>
      </w:pPr>
    </w:p>
    <w:p w14:paraId="59ABF1AE" w14:textId="77777777" w:rsidR="002F5A0F" w:rsidRPr="002C4319" w:rsidRDefault="002F5A0F" w:rsidP="00E0294B">
      <w:pPr>
        <w:pStyle w:val="Heading4"/>
      </w:pPr>
      <w:r w:rsidRPr="002C4319">
        <w:t>Section 9.  DUES AND FEES</w:t>
      </w:r>
    </w:p>
    <w:p w14:paraId="3463848A"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The Executive Committee shall establish annual dues subject to approval of the members voting at the annual meeting.  The Executive Committee may assess registration fees for annual meetings or events.</w:t>
      </w:r>
    </w:p>
    <w:p w14:paraId="68E08449" w14:textId="77777777" w:rsidR="002F5A0F" w:rsidRPr="002C4319" w:rsidRDefault="002F5A0F" w:rsidP="00E0294B">
      <w:pPr>
        <w:jc w:val="both"/>
        <w:rPr>
          <w:rFonts w:ascii="Times New Roman" w:hAnsi="Times New Roman"/>
          <w:szCs w:val="24"/>
        </w:rPr>
      </w:pPr>
    </w:p>
    <w:p w14:paraId="083FE2C7" w14:textId="77777777" w:rsidR="002F5A0F" w:rsidRPr="002C4319" w:rsidRDefault="002F5A0F" w:rsidP="00E0294B">
      <w:pPr>
        <w:pStyle w:val="Heading4"/>
      </w:pPr>
      <w:r w:rsidRPr="002C4319">
        <w:t>Section 10.  AMENDMENT OF BYLAWS</w:t>
      </w:r>
    </w:p>
    <w:p w14:paraId="15EBA23F" w14:textId="77777777" w:rsidR="002F5A0F" w:rsidRPr="002C4319" w:rsidRDefault="002F5A0F" w:rsidP="00E0294B">
      <w:pPr>
        <w:jc w:val="both"/>
        <w:rPr>
          <w:rFonts w:ascii="Times New Roman" w:hAnsi="Times New Roman"/>
          <w:szCs w:val="24"/>
        </w:rPr>
      </w:pPr>
      <w:r w:rsidRPr="002C4319">
        <w:rPr>
          <w:rFonts w:ascii="Times New Roman" w:hAnsi="Times New Roman"/>
          <w:szCs w:val="24"/>
        </w:rPr>
        <w:t>The Bylaws of MSUAFS may be amended by a two-thirds majority approval of those members voting.  If voting is by mail ballot, members must be given at least 30 days to return their ballots.</w:t>
      </w:r>
    </w:p>
    <w:p w14:paraId="0BBBF5F9" w14:textId="77777777" w:rsidR="002F5A0F" w:rsidRPr="002C4319" w:rsidRDefault="002F5A0F" w:rsidP="00E0294B">
      <w:pPr>
        <w:pStyle w:val="EndnoteText"/>
        <w:suppressAutoHyphens/>
        <w:jc w:val="both"/>
        <w:rPr>
          <w:rFonts w:ascii="Times New Roman" w:hAnsi="Times New Roman"/>
          <w:bCs/>
          <w:szCs w:val="24"/>
        </w:rPr>
      </w:pPr>
    </w:p>
    <w:p w14:paraId="44D815F1" w14:textId="77777777" w:rsidR="001E474B" w:rsidRPr="002C4319" w:rsidRDefault="002F5A0F" w:rsidP="00E0294B">
      <w:pPr>
        <w:rPr>
          <w:szCs w:val="24"/>
        </w:rPr>
      </w:pPr>
      <w:r w:rsidRPr="002C4319">
        <w:rPr>
          <w:rFonts w:ascii="Times New Roman" w:hAnsi="Times New Roman"/>
          <w:b/>
          <w:szCs w:val="24"/>
        </w:rPr>
        <w:br w:type="page"/>
      </w:r>
    </w:p>
    <w:p w14:paraId="30CE9924" w14:textId="1FC807D9" w:rsidR="00BF406F" w:rsidRPr="002C4319" w:rsidRDefault="00A22CAF" w:rsidP="00B758F8">
      <w:pPr>
        <w:pStyle w:val="Heading1"/>
      </w:pPr>
      <w:r w:rsidRPr="002C4319">
        <w:fldChar w:fldCharType="begin"/>
      </w:r>
      <w:r w:rsidR="00BF406F" w:rsidRPr="002C4319">
        <w:instrText xml:space="preserve">PRIVATE </w:instrText>
      </w:r>
      <w:r w:rsidRPr="002C4319">
        <w:fldChar w:fldCharType="end"/>
      </w:r>
      <w:bookmarkStart w:id="68" w:name="_Toc518034390"/>
      <w:r w:rsidR="00BF406F" w:rsidRPr="002C4319">
        <w:t xml:space="preserve">APPENDIX </w:t>
      </w:r>
      <w:r w:rsidR="00064A04" w:rsidRPr="002C4319">
        <w:t>L</w:t>
      </w:r>
      <w:r w:rsidR="00266778" w:rsidRPr="002C4319">
        <w:t xml:space="preserve">: </w:t>
      </w:r>
      <w:bookmarkEnd w:id="68"/>
      <w:r w:rsidR="00985254">
        <w:t>Resource Action Fund Information</w:t>
      </w:r>
    </w:p>
    <w:p w14:paraId="00D5C4B6" w14:textId="77777777" w:rsidR="00BF406F" w:rsidRPr="002C4319" w:rsidRDefault="00D85D5D" w:rsidP="00E0294B">
      <w:pPr>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both"/>
        <w:rPr>
          <w:rFonts w:ascii="Times New Roman" w:hAnsi="Times New Roman"/>
          <w:szCs w:val="24"/>
        </w:rPr>
      </w:pPr>
      <w:r w:rsidRPr="002C4319">
        <w:rPr>
          <w:rFonts w:ascii="Times New Roman" w:hAnsi="Times New Roman"/>
          <w:szCs w:val="24"/>
        </w:rPr>
        <w:t>Revised 2/2018</w:t>
      </w:r>
    </w:p>
    <w:p w14:paraId="23E82A4C" w14:textId="77777777" w:rsidR="00BF406F" w:rsidRPr="002C4319" w:rsidRDefault="00BF406F" w:rsidP="00E0294B">
      <w:pPr>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both"/>
        <w:rPr>
          <w:rFonts w:ascii="Times New Roman" w:hAnsi="Times New Roman"/>
          <w:szCs w:val="24"/>
        </w:rPr>
      </w:pPr>
    </w:p>
    <w:p w14:paraId="1CAB7796" w14:textId="77777777" w:rsidR="00BF406F" w:rsidRPr="002C4319" w:rsidRDefault="00BF406F" w:rsidP="00E0294B">
      <w:pPr>
        <w:pStyle w:val="Title"/>
        <w:jc w:val="both"/>
        <w:rPr>
          <w:b w:val="0"/>
          <w:bCs w:val="0"/>
          <w:i/>
          <w:iCs/>
        </w:rPr>
      </w:pPr>
      <w:r w:rsidRPr="002C4319">
        <w:rPr>
          <w:b w:val="0"/>
          <w:bCs w:val="0"/>
        </w:rPr>
        <w:t>Montana Chapter of the American Fisheries Society</w:t>
      </w:r>
    </w:p>
    <w:p w14:paraId="79176987" w14:textId="77777777" w:rsidR="00BF406F" w:rsidRPr="002C4319" w:rsidRDefault="00BF406F" w:rsidP="00E0294B">
      <w:pPr>
        <w:pStyle w:val="Title"/>
        <w:jc w:val="both"/>
      </w:pPr>
      <w:r w:rsidRPr="002C4319">
        <w:rPr>
          <w:b w:val="0"/>
          <w:bCs w:val="0"/>
          <w:i/>
          <w:iCs/>
        </w:rPr>
        <w:t>Resource Action Fund Grant Request</w:t>
      </w:r>
    </w:p>
    <w:p w14:paraId="123852CC" w14:textId="77777777" w:rsidR="00BF406F" w:rsidRPr="002C4319" w:rsidRDefault="00BF406F" w:rsidP="00E0294B">
      <w:pPr>
        <w:jc w:val="both"/>
        <w:rPr>
          <w:rFonts w:ascii="Times New Roman" w:hAnsi="Times New Roman"/>
          <w:szCs w:val="24"/>
        </w:rPr>
      </w:pPr>
    </w:p>
    <w:p w14:paraId="15CD29D0" w14:textId="0AB56362" w:rsidR="00BF406F" w:rsidRPr="002C4319" w:rsidRDefault="00757CB7" w:rsidP="00E0294B">
      <w:pPr>
        <w:pStyle w:val="BodyText"/>
        <w:jc w:val="both"/>
        <w:rPr>
          <w:rFonts w:ascii="Times New Roman" w:hAnsi="Times New Roman"/>
          <w:b/>
          <w:bCs/>
          <w:sz w:val="24"/>
          <w:szCs w:val="24"/>
        </w:rPr>
      </w:pPr>
      <w:r w:rsidRPr="002C4319">
        <w:rPr>
          <w:rFonts w:ascii="Times New Roman" w:hAnsi="Times New Roman"/>
          <w:b/>
          <w:bCs/>
          <w:sz w:val="24"/>
          <w:szCs w:val="24"/>
        </w:rPr>
        <w:t xml:space="preserve">The </w:t>
      </w:r>
      <w:r w:rsidR="00AB4862">
        <w:rPr>
          <w:rFonts w:ascii="Times New Roman" w:hAnsi="Times New Roman"/>
          <w:b/>
          <w:bCs/>
          <w:sz w:val="24"/>
          <w:szCs w:val="24"/>
        </w:rPr>
        <w:t>ExCom</w:t>
      </w:r>
      <w:r w:rsidR="00BF406F" w:rsidRPr="002C4319">
        <w:rPr>
          <w:rFonts w:ascii="Times New Roman" w:hAnsi="Times New Roman"/>
          <w:b/>
          <w:bCs/>
          <w:sz w:val="24"/>
          <w:szCs w:val="24"/>
        </w:rPr>
        <w:t xml:space="preserve"> will review funding requests for the </w:t>
      </w:r>
      <w:r w:rsidR="00432798" w:rsidRPr="002C4319">
        <w:rPr>
          <w:rFonts w:ascii="Times New Roman" w:hAnsi="Times New Roman"/>
          <w:b/>
          <w:bCs/>
          <w:sz w:val="24"/>
          <w:szCs w:val="24"/>
        </w:rPr>
        <w:t>MTAFS</w:t>
      </w:r>
      <w:r w:rsidR="00BF406F" w:rsidRPr="002C4319">
        <w:rPr>
          <w:rFonts w:ascii="Times New Roman" w:hAnsi="Times New Roman"/>
          <w:b/>
          <w:bCs/>
          <w:sz w:val="24"/>
          <w:szCs w:val="24"/>
        </w:rPr>
        <w:t xml:space="preserve"> Resource Action Fund.  For more details</w:t>
      </w:r>
      <w:r w:rsidR="00985254">
        <w:rPr>
          <w:rFonts w:ascii="Times New Roman" w:hAnsi="Times New Roman"/>
          <w:b/>
          <w:bCs/>
          <w:sz w:val="24"/>
          <w:szCs w:val="24"/>
        </w:rPr>
        <w:t xml:space="preserve"> </w:t>
      </w:r>
      <w:r w:rsidR="00BF406F" w:rsidRPr="002C4319">
        <w:rPr>
          <w:rFonts w:ascii="Times New Roman" w:hAnsi="Times New Roman"/>
          <w:b/>
          <w:bCs/>
          <w:sz w:val="24"/>
          <w:szCs w:val="24"/>
        </w:rPr>
        <w:t xml:space="preserve">please see the </w:t>
      </w:r>
      <w:r w:rsidR="00432798" w:rsidRPr="002C4319">
        <w:rPr>
          <w:rFonts w:ascii="Times New Roman" w:hAnsi="Times New Roman"/>
          <w:b/>
          <w:bCs/>
          <w:sz w:val="24"/>
          <w:szCs w:val="24"/>
        </w:rPr>
        <w:t>MTAFS</w:t>
      </w:r>
      <w:r w:rsidR="00BF406F" w:rsidRPr="002C4319">
        <w:rPr>
          <w:rFonts w:ascii="Times New Roman" w:hAnsi="Times New Roman"/>
          <w:b/>
          <w:bCs/>
          <w:sz w:val="24"/>
          <w:szCs w:val="24"/>
        </w:rPr>
        <w:t xml:space="preserve"> web page at </w:t>
      </w:r>
      <w:r w:rsidR="00B501A8" w:rsidRPr="002C4319">
        <w:rPr>
          <w:rFonts w:ascii="Times New Roman" w:hAnsi="Times New Roman"/>
          <w:b/>
          <w:bCs/>
          <w:sz w:val="24"/>
          <w:szCs w:val="24"/>
        </w:rPr>
        <w:t>https://units.fisheries.org/montana/grants/resource-action-fund/</w:t>
      </w:r>
      <w:r w:rsidRPr="002C4319">
        <w:rPr>
          <w:rFonts w:ascii="Times New Roman" w:hAnsi="Times New Roman"/>
          <w:b/>
          <w:bCs/>
          <w:sz w:val="24"/>
          <w:szCs w:val="24"/>
        </w:rPr>
        <w:t xml:space="preserve">, or contact an </w:t>
      </w:r>
      <w:r w:rsidR="00AB4862">
        <w:rPr>
          <w:rFonts w:ascii="Times New Roman" w:hAnsi="Times New Roman"/>
          <w:b/>
          <w:bCs/>
          <w:sz w:val="24"/>
          <w:szCs w:val="24"/>
        </w:rPr>
        <w:t>ExCom</w:t>
      </w:r>
      <w:r w:rsidR="00BF406F" w:rsidRPr="002C4319">
        <w:rPr>
          <w:rFonts w:ascii="Times New Roman" w:hAnsi="Times New Roman"/>
          <w:b/>
          <w:bCs/>
          <w:sz w:val="24"/>
          <w:szCs w:val="24"/>
        </w:rPr>
        <w:t xml:space="preserve"> member.</w:t>
      </w:r>
    </w:p>
    <w:p w14:paraId="7AC9D1E6"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ind w:left="720"/>
        <w:jc w:val="both"/>
        <w:rPr>
          <w:rFonts w:ascii="Times New Roman" w:hAnsi="Times New Roman"/>
          <w:b/>
          <w:szCs w:val="24"/>
        </w:rPr>
      </w:pPr>
      <w:r w:rsidRPr="002C4319">
        <w:rPr>
          <w:rFonts w:ascii="Times New Roman" w:hAnsi="Times New Roman"/>
          <w:szCs w:val="24"/>
        </w:rPr>
        <w:t>Deadlines for applications:</w:t>
      </w:r>
      <w:r w:rsidRPr="002C4319">
        <w:rPr>
          <w:rFonts w:ascii="Times New Roman" w:hAnsi="Times New Roman"/>
          <w:b/>
          <w:szCs w:val="24"/>
        </w:rPr>
        <w:t xml:space="preserve"> </w:t>
      </w:r>
    </w:p>
    <w:p w14:paraId="2B864D62"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ind w:left="720"/>
        <w:jc w:val="both"/>
        <w:rPr>
          <w:rFonts w:ascii="Times New Roman" w:hAnsi="Times New Roman"/>
          <w:szCs w:val="24"/>
        </w:rPr>
      </w:pPr>
      <w:r w:rsidRPr="002C4319">
        <w:rPr>
          <w:rFonts w:ascii="Times New Roman" w:hAnsi="Times New Roman"/>
          <w:b/>
          <w:szCs w:val="24"/>
        </w:rPr>
        <w:t>January 15</w:t>
      </w:r>
      <w:r w:rsidR="00D60DAD" w:rsidRPr="002C4319">
        <w:rPr>
          <w:rFonts w:ascii="Times New Roman" w:hAnsi="Times New Roman"/>
          <w:b/>
          <w:szCs w:val="24"/>
        </w:rPr>
        <w:t xml:space="preserve"> for all applications</w:t>
      </w:r>
      <w:r w:rsidR="000F4A4A" w:rsidRPr="002C4319">
        <w:rPr>
          <w:rFonts w:ascii="Times New Roman" w:hAnsi="Times New Roman"/>
          <w:szCs w:val="24"/>
        </w:rPr>
        <w:t xml:space="preserve"> regardless of the amount requested</w:t>
      </w:r>
      <w:r w:rsidR="00D60DAD" w:rsidRPr="002C4319">
        <w:rPr>
          <w:rFonts w:ascii="Times New Roman" w:hAnsi="Times New Roman"/>
          <w:szCs w:val="24"/>
        </w:rPr>
        <w:t xml:space="preserve"> </w:t>
      </w:r>
      <w:r w:rsidRPr="002C4319">
        <w:rPr>
          <w:rFonts w:ascii="Times New Roman" w:hAnsi="Times New Roman"/>
          <w:szCs w:val="24"/>
        </w:rPr>
        <w:t>(note: requests for more than $2000 must be presented to the membe</w:t>
      </w:r>
      <w:r w:rsidR="00D60DAD" w:rsidRPr="002C4319">
        <w:rPr>
          <w:rFonts w:ascii="Times New Roman" w:hAnsi="Times New Roman"/>
          <w:szCs w:val="24"/>
        </w:rPr>
        <w:t>rship at the annual meeting).</w:t>
      </w:r>
    </w:p>
    <w:p w14:paraId="5A536092"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jc w:val="both"/>
        <w:rPr>
          <w:rFonts w:ascii="Times New Roman" w:hAnsi="Times New Roman"/>
          <w:szCs w:val="24"/>
        </w:rPr>
      </w:pPr>
      <w:r w:rsidRPr="002C4319">
        <w:rPr>
          <w:rFonts w:ascii="Times New Roman" w:hAnsi="Times New Roman"/>
          <w:szCs w:val="24"/>
        </w:rPr>
        <w:tab/>
      </w:r>
    </w:p>
    <w:p w14:paraId="4BACB52D" w14:textId="77777777" w:rsidR="00BF406F" w:rsidRPr="002C4319" w:rsidRDefault="00BF406F" w:rsidP="00E0294B">
      <w:pPr>
        <w:pStyle w:val="BodyText"/>
        <w:widowControl/>
        <w:numPr>
          <w:ilvl w:val="0"/>
          <w:numId w:val="14"/>
        </w:numPr>
        <w:tabs>
          <w:tab w:val="clear" w:pos="4680"/>
        </w:tabs>
        <w:suppressAutoHyphens w:val="0"/>
        <w:jc w:val="both"/>
        <w:rPr>
          <w:rFonts w:ascii="Times New Roman" w:hAnsi="Times New Roman"/>
          <w:b/>
          <w:bCs/>
          <w:caps/>
          <w:sz w:val="24"/>
          <w:szCs w:val="24"/>
        </w:rPr>
      </w:pPr>
      <w:r w:rsidRPr="002C4319">
        <w:rPr>
          <w:rFonts w:ascii="Times New Roman" w:hAnsi="Times New Roman"/>
          <w:b/>
          <w:bCs/>
          <w:caps/>
          <w:sz w:val="24"/>
          <w:szCs w:val="24"/>
        </w:rPr>
        <w:t>Applicant Information</w:t>
      </w:r>
    </w:p>
    <w:p w14:paraId="3BAF6E04" w14:textId="77777777" w:rsidR="00BF406F" w:rsidRPr="002C4319" w:rsidRDefault="00BF406F" w:rsidP="00E0294B">
      <w:pPr>
        <w:pStyle w:val="BodyText"/>
        <w:ind w:left="360"/>
        <w:jc w:val="both"/>
        <w:rPr>
          <w:rFonts w:ascii="Times New Roman" w:hAnsi="Times New Roman"/>
          <w:b/>
          <w:bCs/>
          <w:caps/>
          <w:sz w:val="24"/>
          <w:szCs w:val="24"/>
        </w:rPr>
      </w:pPr>
    </w:p>
    <w:p w14:paraId="541C7428"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Applicant Name________________________________________________________</w:t>
      </w:r>
    </w:p>
    <w:p w14:paraId="62A1012A"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Mailing Address________________________________________________________</w:t>
      </w:r>
    </w:p>
    <w:p w14:paraId="55B691E8"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City or Town________________________________State__________Zip__________</w:t>
      </w:r>
    </w:p>
    <w:p w14:paraId="58084F77"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Telephone________________________________________________________</w:t>
      </w:r>
    </w:p>
    <w:p w14:paraId="51DD6E6F" w14:textId="77777777" w:rsidR="00BF406F" w:rsidRPr="002C4319" w:rsidRDefault="00BF406F" w:rsidP="00E0294B">
      <w:pPr>
        <w:pStyle w:val="BodyText"/>
        <w:ind w:left="1440"/>
        <w:jc w:val="both"/>
        <w:rPr>
          <w:rFonts w:ascii="Times New Roman" w:hAnsi="Times New Roman"/>
          <w:b/>
          <w:bCs/>
          <w:sz w:val="24"/>
          <w:szCs w:val="24"/>
        </w:rPr>
      </w:pPr>
    </w:p>
    <w:p w14:paraId="36E268DF"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Contact person if different than above____________________________</w:t>
      </w:r>
    </w:p>
    <w:p w14:paraId="26DE16F8"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Address if different than applicant__________________________________________</w:t>
      </w:r>
    </w:p>
    <w:p w14:paraId="3123E769" w14:textId="77777777" w:rsidR="00BF406F" w:rsidRPr="002C4319" w:rsidRDefault="00BF406F" w:rsidP="00E0294B">
      <w:pPr>
        <w:pStyle w:val="BodyText"/>
        <w:ind w:left="1440"/>
        <w:jc w:val="both"/>
        <w:rPr>
          <w:rFonts w:ascii="Times New Roman" w:hAnsi="Times New Roman"/>
          <w:b/>
          <w:bCs/>
          <w:sz w:val="24"/>
          <w:szCs w:val="24"/>
        </w:rPr>
      </w:pPr>
    </w:p>
    <w:p w14:paraId="49716D47" w14:textId="77777777" w:rsidR="00BF406F" w:rsidRPr="002C4319" w:rsidRDefault="00BF406F" w:rsidP="00E0294B">
      <w:pPr>
        <w:pStyle w:val="BodyText"/>
        <w:ind w:left="1080"/>
        <w:jc w:val="both"/>
        <w:rPr>
          <w:rFonts w:ascii="Times New Roman" w:hAnsi="Times New Roman"/>
          <w:sz w:val="24"/>
          <w:szCs w:val="24"/>
        </w:rPr>
      </w:pPr>
      <w:r w:rsidRPr="002C4319">
        <w:rPr>
          <w:rFonts w:ascii="Times New Roman" w:hAnsi="Times New Roman"/>
          <w:b/>
          <w:bCs/>
          <w:sz w:val="24"/>
          <w:szCs w:val="24"/>
        </w:rPr>
        <w:tab/>
        <w:t>Telephone if different than applicant_______________________________</w:t>
      </w:r>
    </w:p>
    <w:p w14:paraId="1F7A173C" w14:textId="77777777" w:rsidR="00BF406F" w:rsidRPr="002C4319" w:rsidRDefault="00BF406F" w:rsidP="00E0294B">
      <w:pPr>
        <w:pStyle w:val="BodyText"/>
        <w:ind w:left="1080"/>
        <w:jc w:val="both"/>
        <w:rPr>
          <w:rFonts w:ascii="Times New Roman" w:hAnsi="Times New Roman"/>
          <w:sz w:val="24"/>
          <w:szCs w:val="24"/>
        </w:rPr>
      </w:pPr>
    </w:p>
    <w:p w14:paraId="29DA157E" w14:textId="77777777" w:rsidR="00BF406F" w:rsidRPr="002C4319" w:rsidRDefault="00BF406F" w:rsidP="00E0294B">
      <w:pPr>
        <w:pStyle w:val="BodyText"/>
        <w:ind w:left="1080"/>
        <w:jc w:val="both"/>
        <w:rPr>
          <w:rFonts w:ascii="Times New Roman" w:hAnsi="Times New Roman"/>
          <w:b/>
          <w:bCs/>
          <w:sz w:val="24"/>
          <w:szCs w:val="24"/>
        </w:rPr>
      </w:pPr>
    </w:p>
    <w:p w14:paraId="2E773B32" w14:textId="77777777" w:rsidR="00BF406F" w:rsidRPr="002C4319" w:rsidRDefault="00BF406F" w:rsidP="00E0294B">
      <w:pPr>
        <w:pStyle w:val="BodyText"/>
        <w:widowControl/>
        <w:numPr>
          <w:ilvl w:val="0"/>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PROJECT INFORMATION (attach additional pages as needed)</w:t>
      </w:r>
    </w:p>
    <w:p w14:paraId="2F26BE63" w14:textId="77777777" w:rsidR="00BF406F" w:rsidRPr="002C4319" w:rsidRDefault="00BF406F" w:rsidP="00E0294B">
      <w:pPr>
        <w:pStyle w:val="BodyText"/>
        <w:ind w:left="360"/>
        <w:jc w:val="both"/>
        <w:rPr>
          <w:rFonts w:ascii="Times New Roman" w:hAnsi="Times New Roman"/>
          <w:b/>
          <w:bCs/>
          <w:sz w:val="24"/>
          <w:szCs w:val="24"/>
        </w:rPr>
      </w:pPr>
    </w:p>
    <w:p w14:paraId="7C62B1E7"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Project Title_____________________________________________________________</w:t>
      </w:r>
    </w:p>
    <w:p w14:paraId="714FF83B"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Purpose of Project (goals and objectives)_____________________________________</w:t>
      </w:r>
    </w:p>
    <w:p w14:paraId="23F2DF74" w14:textId="77777777" w:rsidR="00BF406F" w:rsidRPr="002C4319" w:rsidRDefault="00BF406F" w:rsidP="00E0294B">
      <w:pPr>
        <w:pStyle w:val="BodyText"/>
        <w:jc w:val="both"/>
        <w:rPr>
          <w:rFonts w:ascii="Times New Roman" w:hAnsi="Times New Roman"/>
          <w:b/>
          <w:bCs/>
          <w:sz w:val="24"/>
          <w:szCs w:val="24"/>
        </w:rPr>
      </w:pPr>
    </w:p>
    <w:p w14:paraId="37732DE6"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 xml:space="preserve">Brief Project Description (What will this RAF Funding be used for? Personnel? Supplies? </w:t>
      </w:r>
      <w:r w:rsidR="00906D1B" w:rsidRPr="002C4319">
        <w:rPr>
          <w:rFonts w:ascii="Times New Roman" w:hAnsi="Times New Roman"/>
          <w:b/>
          <w:bCs/>
          <w:sz w:val="24"/>
          <w:szCs w:val="24"/>
        </w:rPr>
        <w:t>Etc.</w:t>
      </w:r>
      <w:r w:rsidRPr="002C4319">
        <w:rPr>
          <w:rFonts w:ascii="Times New Roman" w:hAnsi="Times New Roman"/>
          <w:b/>
          <w:bCs/>
          <w:sz w:val="24"/>
          <w:szCs w:val="24"/>
        </w:rPr>
        <w:t>, be specific)</w:t>
      </w:r>
    </w:p>
    <w:p w14:paraId="58B49257" w14:textId="77777777" w:rsidR="00BF406F" w:rsidRPr="002C4319" w:rsidRDefault="00BF406F" w:rsidP="00E0294B">
      <w:pPr>
        <w:pStyle w:val="BodyText"/>
        <w:ind w:left="1080" w:firstLine="360"/>
        <w:jc w:val="both"/>
        <w:rPr>
          <w:rFonts w:ascii="Times New Roman" w:hAnsi="Times New Roman"/>
          <w:b/>
          <w:bCs/>
          <w:sz w:val="24"/>
          <w:szCs w:val="24"/>
        </w:rPr>
      </w:pPr>
    </w:p>
    <w:p w14:paraId="225EFFE1" w14:textId="77777777" w:rsidR="00BF406F" w:rsidRPr="002C4319" w:rsidRDefault="00BF406F" w:rsidP="00E0294B">
      <w:pPr>
        <w:pStyle w:val="BodyText"/>
        <w:ind w:left="1080" w:firstLine="360"/>
        <w:jc w:val="both"/>
        <w:rPr>
          <w:rFonts w:ascii="Times New Roman" w:hAnsi="Times New Roman"/>
          <w:b/>
          <w:bCs/>
          <w:sz w:val="24"/>
          <w:szCs w:val="24"/>
        </w:rPr>
      </w:pPr>
      <w:r w:rsidRPr="002C4319">
        <w:rPr>
          <w:rFonts w:ascii="Times New Roman" w:hAnsi="Times New Roman"/>
          <w:b/>
          <w:bCs/>
          <w:sz w:val="24"/>
          <w:szCs w:val="24"/>
        </w:rPr>
        <w:t>__________________________________________________________________</w:t>
      </w:r>
    </w:p>
    <w:p w14:paraId="318B2046" w14:textId="77777777" w:rsidR="00BF406F" w:rsidRPr="002C4319" w:rsidRDefault="00BF406F" w:rsidP="00E0294B">
      <w:pPr>
        <w:pStyle w:val="BodyText"/>
        <w:ind w:left="1080"/>
        <w:jc w:val="both"/>
        <w:rPr>
          <w:rFonts w:ascii="Times New Roman" w:hAnsi="Times New Roman"/>
          <w:b/>
          <w:bCs/>
          <w:sz w:val="24"/>
          <w:szCs w:val="24"/>
        </w:rPr>
      </w:pPr>
    </w:p>
    <w:p w14:paraId="4161E67C"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Project Starting Date_______________________________________________________</w:t>
      </w:r>
    </w:p>
    <w:p w14:paraId="63D400B5" w14:textId="77777777" w:rsidR="00BF406F" w:rsidRPr="002C4319" w:rsidRDefault="00BF406F" w:rsidP="00E0294B">
      <w:pPr>
        <w:pStyle w:val="BodyText"/>
        <w:ind w:left="1080"/>
        <w:jc w:val="both"/>
        <w:rPr>
          <w:rFonts w:ascii="Times New Roman" w:hAnsi="Times New Roman"/>
          <w:b/>
          <w:bCs/>
          <w:sz w:val="24"/>
          <w:szCs w:val="24"/>
        </w:rPr>
      </w:pPr>
    </w:p>
    <w:p w14:paraId="572BFB8A"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Project Completion Date____________________________________________________</w:t>
      </w:r>
    </w:p>
    <w:p w14:paraId="4D5DCA87" w14:textId="77777777" w:rsidR="00BF406F" w:rsidRPr="002C4319" w:rsidRDefault="00BF406F" w:rsidP="00E0294B">
      <w:pPr>
        <w:pStyle w:val="BodyText"/>
        <w:jc w:val="both"/>
        <w:rPr>
          <w:rFonts w:ascii="Times New Roman" w:hAnsi="Times New Roman"/>
          <w:b/>
          <w:bCs/>
          <w:sz w:val="24"/>
          <w:szCs w:val="24"/>
        </w:rPr>
      </w:pPr>
    </w:p>
    <w:p w14:paraId="222F7E61" w14:textId="77777777" w:rsidR="00BF406F" w:rsidRPr="002C4319" w:rsidRDefault="00BF406F" w:rsidP="00E0294B">
      <w:pPr>
        <w:pStyle w:val="BodyText"/>
        <w:widowControl/>
        <w:numPr>
          <w:ilvl w:val="0"/>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PROJECT BUDGET</w:t>
      </w:r>
    </w:p>
    <w:p w14:paraId="131000D8" w14:textId="77777777" w:rsidR="00BF406F" w:rsidRPr="002C4319" w:rsidRDefault="00BF406F" w:rsidP="00E0294B">
      <w:pPr>
        <w:pStyle w:val="BodyText"/>
        <w:ind w:left="360"/>
        <w:jc w:val="both"/>
        <w:rPr>
          <w:rFonts w:ascii="Times New Roman" w:hAnsi="Times New Roman"/>
          <w:b/>
          <w:bCs/>
          <w:sz w:val="24"/>
          <w:szCs w:val="24"/>
        </w:rPr>
      </w:pPr>
    </w:p>
    <w:p w14:paraId="67FD1B62"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RAF Grant Request (dollars)_________________________________________________</w:t>
      </w:r>
    </w:p>
    <w:p w14:paraId="7410724A" w14:textId="77777777" w:rsidR="00BF406F" w:rsidRPr="002C4319" w:rsidRDefault="00BF406F" w:rsidP="00E0294B">
      <w:pPr>
        <w:pStyle w:val="BodyText"/>
        <w:ind w:left="1080" w:firstLine="360"/>
        <w:jc w:val="both"/>
        <w:rPr>
          <w:rFonts w:ascii="Times New Roman" w:hAnsi="Times New Roman"/>
          <w:b/>
          <w:sz w:val="24"/>
          <w:szCs w:val="24"/>
        </w:rPr>
      </w:pPr>
    </w:p>
    <w:p w14:paraId="35FD6C1B" w14:textId="77777777" w:rsidR="00BF406F" w:rsidRPr="002C4319" w:rsidRDefault="00BF406F" w:rsidP="00E0294B">
      <w:pPr>
        <w:pStyle w:val="BodyText"/>
        <w:ind w:left="1440"/>
        <w:jc w:val="both"/>
        <w:rPr>
          <w:rFonts w:ascii="Times New Roman" w:hAnsi="Times New Roman"/>
          <w:b/>
          <w:sz w:val="24"/>
          <w:szCs w:val="24"/>
        </w:rPr>
      </w:pPr>
      <w:r w:rsidRPr="002C4319">
        <w:rPr>
          <w:rFonts w:ascii="Times New Roman" w:hAnsi="Times New Roman"/>
          <w:b/>
          <w:sz w:val="24"/>
          <w:szCs w:val="24"/>
        </w:rPr>
        <w:t xml:space="preserve">Does this project make any commitment of </w:t>
      </w:r>
      <w:r w:rsidR="00432798" w:rsidRPr="002C4319">
        <w:rPr>
          <w:rFonts w:ascii="Times New Roman" w:hAnsi="Times New Roman"/>
          <w:b/>
          <w:sz w:val="24"/>
          <w:szCs w:val="24"/>
        </w:rPr>
        <w:t>MTAFS</w:t>
      </w:r>
      <w:r w:rsidRPr="002C4319">
        <w:rPr>
          <w:rFonts w:ascii="Times New Roman" w:hAnsi="Times New Roman"/>
          <w:b/>
          <w:sz w:val="24"/>
          <w:szCs w:val="24"/>
        </w:rPr>
        <w:t xml:space="preserve"> funds beyond the current funding request?</w:t>
      </w:r>
    </w:p>
    <w:p w14:paraId="56291EF3"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__________________________________________________________________</w:t>
      </w:r>
    </w:p>
    <w:p w14:paraId="029533A3" w14:textId="77777777" w:rsidR="00BF406F" w:rsidRPr="002C4319" w:rsidRDefault="00BF406F" w:rsidP="00E0294B">
      <w:pPr>
        <w:pStyle w:val="BodyText"/>
        <w:ind w:left="1080" w:firstLine="360"/>
        <w:jc w:val="both"/>
        <w:rPr>
          <w:rFonts w:ascii="Times New Roman" w:hAnsi="Times New Roman"/>
          <w:b/>
          <w:sz w:val="24"/>
          <w:szCs w:val="24"/>
        </w:rPr>
      </w:pPr>
    </w:p>
    <w:p w14:paraId="30EAA226"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sz w:val="24"/>
          <w:szCs w:val="24"/>
        </w:rPr>
        <w:t>Have you received previous RAF grants for this project</w:t>
      </w:r>
      <w:r w:rsidRPr="002C4319">
        <w:rPr>
          <w:rFonts w:ascii="Times New Roman" w:hAnsi="Times New Roman"/>
          <w:b/>
          <w:sz w:val="24"/>
          <w:szCs w:val="24"/>
          <w:u w:val="single"/>
        </w:rPr>
        <w:t xml:space="preserve">?   </w:t>
      </w:r>
      <w:r w:rsidRPr="002C4319">
        <w:rPr>
          <w:rFonts w:ascii="Times New Roman" w:hAnsi="Times New Roman"/>
          <w:b/>
          <w:bCs/>
          <w:sz w:val="24"/>
          <w:szCs w:val="24"/>
        </w:rPr>
        <w:t>__________________________________________________________________</w:t>
      </w:r>
    </w:p>
    <w:p w14:paraId="345B4C8C" w14:textId="77777777" w:rsidR="00BF406F" w:rsidRPr="002C4319" w:rsidRDefault="00BF406F" w:rsidP="00E0294B">
      <w:pPr>
        <w:pStyle w:val="BodyText"/>
        <w:ind w:left="1080"/>
        <w:jc w:val="both"/>
        <w:rPr>
          <w:rFonts w:ascii="Times New Roman" w:hAnsi="Times New Roman"/>
          <w:b/>
          <w:sz w:val="24"/>
          <w:szCs w:val="24"/>
          <w:u w:val="single"/>
        </w:rPr>
      </w:pPr>
      <w:r w:rsidRPr="002C4319">
        <w:rPr>
          <w:rFonts w:ascii="Times New Roman" w:hAnsi="Times New Roman"/>
          <w:b/>
          <w:sz w:val="24"/>
          <w:szCs w:val="24"/>
          <w:u w:val="single"/>
        </w:rPr>
        <w:t xml:space="preserve">                                                      </w:t>
      </w:r>
    </w:p>
    <w:p w14:paraId="2D945EF1"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sz w:val="24"/>
          <w:szCs w:val="24"/>
        </w:rPr>
        <w:t>If so, when and what is the total funding received to date from MAFS?</w:t>
      </w:r>
      <w:r w:rsidRPr="002C4319">
        <w:rPr>
          <w:rFonts w:ascii="Times New Roman" w:hAnsi="Times New Roman"/>
          <w:b/>
          <w:bCs/>
          <w:sz w:val="24"/>
          <w:szCs w:val="24"/>
        </w:rPr>
        <w:t xml:space="preserve"> __________________________________________________________________</w:t>
      </w:r>
    </w:p>
    <w:p w14:paraId="300B135A" w14:textId="77777777" w:rsidR="00BF406F" w:rsidRPr="002C4319" w:rsidRDefault="00BF406F" w:rsidP="00E0294B">
      <w:pPr>
        <w:pStyle w:val="BodyText"/>
        <w:ind w:left="1080"/>
        <w:jc w:val="both"/>
        <w:rPr>
          <w:rFonts w:ascii="Times New Roman" w:hAnsi="Times New Roman"/>
          <w:b/>
          <w:sz w:val="24"/>
          <w:szCs w:val="24"/>
        </w:rPr>
      </w:pPr>
    </w:p>
    <w:p w14:paraId="33F22855" w14:textId="77777777" w:rsidR="00BF406F" w:rsidRPr="002C4319" w:rsidRDefault="00BF406F" w:rsidP="00E0294B">
      <w:pPr>
        <w:pStyle w:val="BodyText"/>
        <w:ind w:left="1080"/>
        <w:jc w:val="both"/>
        <w:rPr>
          <w:rFonts w:ascii="Times New Roman" w:hAnsi="Times New Roman"/>
          <w:b/>
          <w:bCs/>
          <w:sz w:val="24"/>
          <w:szCs w:val="24"/>
        </w:rPr>
      </w:pPr>
    </w:p>
    <w:p w14:paraId="6C02070A" w14:textId="7F16D486" w:rsidR="00BF406F" w:rsidRDefault="00BF406F" w:rsidP="00115322">
      <w:pPr>
        <w:pStyle w:val="BodyText"/>
        <w:widowControl/>
        <w:numPr>
          <w:ilvl w:val="1"/>
          <w:numId w:val="14"/>
        </w:numPr>
        <w:tabs>
          <w:tab w:val="clear" w:pos="4680"/>
        </w:tabs>
        <w:suppressAutoHyphens w:val="0"/>
        <w:rPr>
          <w:rFonts w:ascii="Times New Roman" w:hAnsi="Times New Roman"/>
          <w:b/>
          <w:bCs/>
          <w:sz w:val="24"/>
          <w:szCs w:val="24"/>
        </w:rPr>
      </w:pPr>
      <w:r w:rsidRPr="002C4319">
        <w:rPr>
          <w:rFonts w:ascii="Times New Roman" w:hAnsi="Times New Roman"/>
          <w:b/>
          <w:bCs/>
          <w:sz w:val="24"/>
          <w:szCs w:val="24"/>
        </w:rPr>
        <w:t>Contribution from Other</w:t>
      </w:r>
      <w:r w:rsidR="007023D6">
        <w:rPr>
          <w:rFonts w:ascii="Times New Roman" w:hAnsi="Times New Roman"/>
          <w:b/>
          <w:bCs/>
          <w:sz w:val="24"/>
          <w:szCs w:val="24"/>
        </w:rPr>
        <w:t xml:space="preserve"> </w:t>
      </w:r>
      <w:r w:rsidRPr="002C4319">
        <w:rPr>
          <w:rFonts w:ascii="Times New Roman" w:hAnsi="Times New Roman"/>
          <w:b/>
          <w:bCs/>
          <w:sz w:val="24"/>
          <w:szCs w:val="24"/>
        </w:rPr>
        <w:t>Sources_____________________________________________</w:t>
      </w:r>
    </w:p>
    <w:p w14:paraId="24D4F362" w14:textId="77777777" w:rsidR="007023D6" w:rsidRPr="002C4319" w:rsidRDefault="007023D6" w:rsidP="00115322">
      <w:pPr>
        <w:pStyle w:val="BodyText"/>
        <w:widowControl/>
        <w:tabs>
          <w:tab w:val="clear" w:pos="4680"/>
        </w:tabs>
        <w:suppressAutoHyphens w:val="0"/>
        <w:ind w:left="1440"/>
        <w:rPr>
          <w:rFonts w:ascii="Times New Roman" w:hAnsi="Times New Roman"/>
          <w:b/>
          <w:bCs/>
          <w:sz w:val="24"/>
          <w:szCs w:val="24"/>
        </w:rPr>
      </w:pPr>
    </w:p>
    <w:p w14:paraId="1889CE0C" w14:textId="77777777" w:rsidR="00BF406F" w:rsidRDefault="00BF406F" w:rsidP="00115322">
      <w:pPr>
        <w:pStyle w:val="BodyText"/>
        <w:widowControl/>
        <w:numPr>
          <w:ilvl w:val="1"/>
          <w:numId w:val="14"/>
        </w:numPr>
        <w:tabs>
          <w:tab w:val="clear" w:pos="4680"/>
        </w:tabs>
        <w:suppressAutoHyphens w:val="0"/>
        <w:rPr>
          <w:rFonts w:ascii="Times New Roman" w:hAnsi="Times New Roman"/>
          <w:b/>
          <w:bCs/>
          <w:sz w:val="24"/>
          <w:szCs w:val="24"/>
        </w:rPr>
      </w:pPr>
      <w:r w:rsidRPr="002C4319">
        <w:rPr>
          <w:rFonts w:ascii="Times New Roman" w:hAnsi="Times New Roman"/>
          <w:b/>
          <w:bCs/>
          <w:sz w:val="24"/>
          <w:szCs w:val="24"/>
        </w:rPr>
        <w:t>Total Project Cost__________________________________________________________</w:t>
      </w:r>
    </w:p>
    <w:p w14:paraId="79B254DC" w14:textId="77777777" w:rsidR="007023D6" w:rsidRPr="002C4319" w:rsidRDefault="007023D6" w:rsidP="00115322">
      <w:pPr>
        <w:pStyle w:val="BodyText"/>
        <w:widowControl/>
        <w:tabs>
          <w:tab w:val="clear" w:pos="4680"/>
        </w:tabs>
        <w:suppressAutoHyphens w:val="0"/>
        <w:ind w:left="1440"/>
        <w:rPr>
          <w:rFonts w:ascii="Times New Roman" w:hAnsi="Times New Roman"/>
          <w:b/>
          <w:bCs/>
          <w:sz w:val="24"/>
          <w:szCs w:val="24"/>
        </w:rPr>
      </w:pPr>
    </w:p>
    <w:p w14:paraId="496E6618" w14:textId="77777777" w:rsidR="00BF406F" w:rsidRPr="002C4319" w:rsidRDefault="00BF406F" w:rsidP="00115322">
      <w:pPr>
        <w:pStyle w:val="BodyText"/>
        <w:widowControl/>
        <w:numPr>
          <w:ilvl w:val="1"/>
          <w:numId w:val="14"/>
        </w:numPr>
        <w:tabs>
          <w:tab w:val="clear" w:pos="4680"/>
        </w:tabs>
        <w:suppressAutoHyphens w:val="0"/>
        <w:rPr>
          <w:rFonts w:ascii="Times New Roman" w:hAnsi="Times New Roman"/>
          <w:b/>
          <w:bCs/>
          <w:sz w:val="24"/>
          <w:szCs w:val="24"/>
        </w:rPr>
      </w:pPr>
      <w:r w:rsidRPr="002C4319">
        <w:rPr>
          <w:rFonts w:ascii="Times New Roman" w:hAnsi="Times New Roman"/>
          <w:b/>
          <w:bCs/>
          <w:sz w:val="24"/>
          <w:szCs w:val="24"/>
        </w:rPr>
        <w:t>Have Other Funding Sources Been Secured?____________________________________</w:t>
      </w:r>
    </w:p>
    <w:p w14:paraId="2B4F8F65" w14:textId="77777777" w:rsidR="00BF406F" w:rsidRPr="002C4319" w:rsidRDefault="00BF406F" w:rsidP="00115322">
      <w:pPr>
        <w:pStyle w:val="BodyText"/>
        <w:rPr>
          <w:rFonts w:ascii="Times New Roman" w:hAnsi="Times New Roman"/>
          <w:b/>
          <w:bCs/>
          <w:sz w:val="24"/>
          <w:szCs w:val="24"/>
        </w:rPr>
      </w:pPr>
    </w:p>
    <w:p w14:paraId="263CE604" w14:textId="77777777" w:rsidR="00BF406F" w:rsidRPr="002C4319" w:rsidRDefault="00BF406F" w:rsidP="00115322">
      <w:pPr>
        <w:pStyle w:val="BodyText"/>
        <w:widowControl/>
        <w:numPr>
          <w:ilvl w:val="1"/>
          <w:numId w:val="14"/>
        </w:numPr>
        <w:tabs>
          <w:tab w:val="clear" w:pos="4680"/>
        </w:tabs>
        <w:suppressAutoHyphens w:val="0"/>
        <w:rPr>
          <w:rFonts w:ascii="Times New Roman" w:hAnsi="Times New Roman"/>
          <w:b/>
          <w:bCs/>
          <w:sz w:val="24"/>
          <w:szCs w:val="24"/>
        </w:rPr>
      </w:pPr>
      <w:r w:rsidRPr="002C4319">
        <w:rPr>
          <w:rFonts w:ascii="Times New Roman" w:hAnsi="Times New Roman"/>
          <w:b/>
          <w:bCs/>
          <w:sz w:val="24"/>
          <w:szCs w:val="24"/>
        </w:rPr>
        <w:t>Names and Amounts of Other Funding Sources__________________________________</w:t>
      </w:r>
    </w:p>
    <w:p w14:paraId="0950F682" w14:textId="77777777" w:rsidR="00BF406F" w:rsidRPr="002C4319" w:rsidRDefault="00BF406F" w:rsidP="00115322">
      <w:pPr>
        <w:pStyle w:val="BodyText"/>
        <w:ind w:left="1080"/>
        <w:rPr>
          <w:rFonts w:ascii="Times New Roman" w:hAnsi="Times New Roman"/>
          <w:b/>
          <w:bCs/>
          <w:sz w:val="24"/>
          <w:szCs w:val="24"/>
        </w:rPr>
      </w:pPr>
    </w:p>
    <w:p w14:paraId="020D7E8C" w14:textId="77777777" w:rsidR="00BF406F" w:rsidRPr="002C4319" w:rsidRDefault="00BF406F" w:rsidP="00115322">
      <w:pPr>
        <w:pStyle w:val="BodyText"/>
        <w:widowControl/>
        <w:numPr>
          <w:ilvl w:val="1"/>
          <w:numId w:val="14"/>
        </w:numPr>
        <w:tabs>
          <w:tab w:val="clear" w:pos="4680"/>
        </w:tabs>
        <w:suppressAutoHyphens w:val="0"/>
        <w:rPr>
          <w:rFonts w:ascii="Times New Roman" w:hAnsi="Times New Roman"/>
          <w:b/>
          <w:bCs/>
          <w:sz w:val="24"/>
          <w:szCs w:val="24"/>
        </w:rPr>
      </w:pPr>
      <w:r w:rsidRPr="002C4319">
        <w:rPr>
          <w:rFonts w:ascii="Times New Roman" w:hAnsi="Times New Roman"/>
          <w:b/>
          <w:bCs/>
          <w:sz w:val="24"/>
          <w:szCs w:val="24"/>
        </w:rPr>
        <w:t xml:space="preserve">Is </w:t>
      </w:r>
      <w:r w:rsidR="00432798" w:rsidRPr="002C4319">
        <w:rPr>
          <w:rFonts w:ascii="Times New Roman" w:hAnsi="Times New Roman"/>
          <w:b/>
          <w:bCs/>
          <w:sz w:val="24"/>
          <w:szCs w:val="24"/>
        </w:rPr>
        <w:t>MTAFS</w:t>
      </w:r>
      <w:r w:rsidRPr="002C4319">
        <w:rPr>
          <w:rFonts w:ascii="Times New Roman" w:hAnsi="Times New Roman"/>
          <w:b/>
          <w:bCs/>
          <w:sz w:val="24"/>
          <w:szCs w:val="24"/>
        </w:rPr>
        <w:t xml:space="preserve"> the Only Source of Funding for this Project?__________________________</w:t>
      </w:r>
    </w:p>
    <w:p w14:paraId="5ABC5F81" w14:textId="77777777" w:rsidR="00BF406F" w:rsidRPr="002C4319" w:rsidRDefault="00BF406F" w:rsidP="00115322">
      <w:pPr>
        <w:pStyle w:val="BodyText"/>
        <w:ind w:left="1080"/>
        <w:rPr>
          <w:rFonts w:ascii="Times New Roman" w:hAnsi="Times New Roman"/>
          <w:b/>
          <w:bCs/>
          <w:sz w:val="24"/>
          <w:szCs w:val="24"/>
        </w:rPr>
      </w:pPr>
    </w:p>
    <w:p w14:paraId="07A8BCDF" w14:textId="77777777" w:rsidR="00BF406F" w:rsidRPr="002C4319" w:rsidRDefault="00BF406F" w:rsidP="00115322">
      <w:pPr>
        <w:pStyle w:val="BodyText"/>
        <w:ind w:left="1440"/>
        <w:rPr>
          <w:rFonts w:ascii="Times New Roman" w:hAnsi="Times New Roman"/>
          <w:b/>
          <w:bCs/>
          <w:sz w:val="24"/>
          <w:szCs w:val="24"/>
        </w:rPr>
      </w:pPr>
      <w:r w:rsidRPr="002C4319">
        <w:rPr>
          <w:rFonts w:ascii="Times New Roman" w:hAnsi="Times New Roman"/>
          <w:b/>
          <w:bCs/>
          <w:sz w:val="24"/>
          <w:szCs w:val="24"/>
        </w:rPr>
        <w:t>Why or Why not?___________________________________________________________</w:t>
      </w:r>
    </w:p>
    <w:p w14:paraId="6F627BCB" w14:textId="77777777" w:rsidR="00BF406F" w:rsidRPr="002C4319" w:rsidRDefault="00BF406F" w:rsidP="00E0294B">
      <w:pPr>
        <w:pStyle w:val="BodyText"/>
        <w:ind w:left="1440"/>
        <w:jc w:val="both"/>
        <w:rPr>
          <w:rFonts w:ascii="Times New Roman" w:hAnsi="Times New Roman"/>
          <w:b/>
          <w:bCs/>
          <w:sz w:val="24"/>
          <w:szCs w:val="24"/>
        </w:rPr>
      </w:pPr>
    </w:p>
    <w:p w14:paraId="30341136" w14:textId="77777777" w:rsidR="00BF406F" w:rsidRPr="002C4319" w:rsidRDefault="00BF406F" w:rsidP="00E0294B">
      <w:pPr>
        <w:pStyle w:val="BodyText"/>
        <w:ind w:left="1440"/>
        <w:jc w:val="both"/>
        <w:rPr>
          <w:rFonts w:ascii="Times New Roman" w:hAnsi="Times New Roman"/>
          <w:b/>
          <w:bCs/>
          <w:sz w:val="24"/>
          <w:szCs w:val="24"/>
        </w:rPr>
      </w:pPr>
    </w:p>
    <w:p w14:paraId="5884FED6" w14:textId="77777777" w:rsidR="00BF406F" w:rsidRPr="002C4319" w:rsidRDefault="00BF406F" w:rsidP="00E0294B">
      <w:pPr>
        <w:pStyle w:val="BodyText"/>
        <w:widowControl/>
        <w:numPr>
          <w:ilvl w:val="0"/>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PROJECT BENEFITS (attach additional pages as needed)</w:t>
      </w:r>
    </w:p>
    <w:p w14:paraId="013136C1" w14:textId="77777777" w:rsidR="00BF406F" w:rsidRPr="002C4319" w:rsidRDefault="00BF406F" w:rsidP="00E0294B">
      <w:pPr>
        <w:pStyle w:val="BodyText"/>
        <w:ind w:left="360"/>
        <w:jc w:val="both"/>
        <w:rPr>
          <w:rFonts w:ascii="Times New Roman" w:hAnsi="Times New Roman"/>
          <w:b/>
          <w:bCs/>
          <w:sz w:val="24"/>
          <w:szCs w:val="24"/>
        </w:rPr>
      </w:pPr>
    </w:p>
    <w:p w14:paraId="580E49E0"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Benefits to Native Species</w:t>
      </w:r>
    </w:p>
    <w:p w14:paraId="37350652"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_________________________________________________________________</w:t>
      </w:r>
    </w:p>
    <w:p w14:paraId="084044F8" w14:textId="77777777" w:rsidR="00BF406F" w:rsidRPr="002C4319" w:rsidRDefault="00BF406F" w:rsidP="00E0294B">
      <w:pPr>
        <w:pStyle w:val="BodyText"/>
        <w:ind w:left="1440"/>
        <w:jc w:val="both"/>
        <w:rPr>
          <w:rFonts w:ascii="Times New Roman" w:hAnsi="Times New Roman"/>
          <w:b/>
          <w:bCs/>
          <w:sz w:val="24"/>
          <w:szCs w:val="24"/>
        </w:rPr>
      </w:pPr>
    </w:p>
    <w:p w14:paraId="24A29505"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Short Term  and or Long Term Benefits to the Fisheries Resource</w:t>
      </w:r>
    </w:p>
    <w:p w14:paraId="0C3B99C4"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__________________________________________________________________</w:t>
      </w:r>
    </w:p>
    <w:p w14:paraId="6586A97A"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__________________________________________________________________</w:t>
      </w:r>
    </w:p>
    <w:p w14:paraId="7A208CC7" w14:textId="77777777" w:rsidR="00BF406F" w:rsidRPr="002C4319" w:rsidRDefault="00BF406F" w:rsidP="00E0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00" w:beforeAutospacing="1" w:after="100" w:afterAutospacing="1"/>
        <w:ind w:left="1440" w:hanging="720"/>
        <w:jc w:val="both"/>
        <w:rPr>
          <w:rFonts w:ascii="Times New Roman" w:hAnsi="Times New Roman"/>
          <w:b/>
          <w:szCs w:val="24"/>
        </w:rPr>
      </w:pPr>
      <w:r w:rsidRPr="002C4319">
        <w:rPr>
          <w:rFonts w:ascii="Times New Roman" w:hAnsi="Times New Roman"/>
          <w:szCs w:val="24"/>
        </w:rPr>
        <w:tab/>
      </w:r>
      <w:r w:rsidRPr="002C4319">
        <w:rPr>
          <w:rFonts w:ascii="Times New Roman" w:hAnsi="Times New Roman"/>
          <w:b/>
          <w:szCs w:val="24"/>
        </w:rPr>
        <w:t>How does this project relate to ongoing and previous work in the area?</w:t>
      </w:r>
    </w:p>
    <w:p w14:paraId="4DC597DE" w14:textId="77777777" w:rsidR="00BF406F" w:rsidRPr="002C4319" w:rsidRDefault="00BF406F" w:rsidP="00E0294B">
      <w:pPr>
        <w:pStyle w:val="BodyText"/>
        <w:ind w:left="1440"/>
        <w:jc w:val="both"/>
        <w:rPr>
          <w:rFonts w:ascii="Times New Roman" w:hAnsi="Times New Roman"/>
          <w:b/>
          <w:bCs/>
          <w:sz w:val="24"/>
          <w:szCs w:val="24"/>
        </w:rPr>
      </w:pPr>
      <w:r w:rsidRPr="002C4319">
        <w:rPr>
          <w:rFonts w:ascii="Times New Roman" w:hAnsi="Times New Roman"/>
          <w:b/>
          <w:bCs/>
          <w:sz w:val="24"/>
          <w:szCs w:val="24"/>
        </w:rPr>
        <w:t>__________________________________________________________________</w:t>
      </w:r>
    </w:p>
    <w:p w14:paraId="305FF6F1" w14:textId="77777777" w:rsidR="00BF406F" w:rsidRPr="002C4319" w:rsidRDefault="00BF406F" w:rsidP="00E0294B">
      <w:pPr>
        <w:pStyle w:val="BodyText"/>
        <w:ind w:left="1440"/>
        <w:jc w:val="both"/>
        <w:rPr>
          <w:rFonts w:ascii="Times New Roman" w:hAnsi="Times New Roman"/>
          <w:b/>
          <w:bCs/>
          <w:sz w:val="24"/>
          <w:szCs w:val="24"/>
        </w:rPr>
      </w:pPr>
    </w:p>
    <w:p w14:paraId="6C91467A" w14:textId="77777777" w:rsidR="00BF406F" w:rsidRPr="002C4319" w:rsidRDefault="00BF406F" w:rsidP="00E0294B">
      <w:pPr>
        <w:pStyle w:val="BodyText"/>
        <w:widowControl/>
        <w:numPr>
          <w:ilvl w:val="1"/>
          <w:numId w:val="14"/>
        </w:numPr>
        <w:tabs>
          <w:tab w:val="clear" w:pos="4680"/>
        </w:tabs>
        <w:suppressAutoHyphens w:val="0"/>
        <w:jc w:val="both"/>
        <w:rPr>
          <w:rFonts w:ascii="Times New Roman" w:hAnsi="Times New Roman"/>
          <w:b/>
          <w:bCs/>
          <w:sz w:val="24"/>
          <w:szCs w:val="24"/>
        </w:rPr>
      </w:pPr>
      <w:r w:rsidRPr="002C4319">
        <w:rPr>
          <w:rFonts w:ascii="Times New Roman" w:hAnsi="Times New Roman"/>
          <w:b/>
          <w:bCs/>
          <w:sz w:val="24"/>
          <w:szCs w:val="24"/>
        </w:rPr>
        <w:t xml:space="preserve">Does this Project Have the Support of an Appropriate </w:t>
      </w:r>
      <w:r w:rsidR="00432798" w:rsidRPr="002C4319">
        <w:rPr>
          <w:rFonts w:ascii="Times New Roman" w:hAnsi="Times New Roman"/>
          <w:b/>
          <w:bCs/>
          <w:sz w:val="24"/>
          <w:szCs w:val="24"/>
        </w:rPr>
        <w:t>MTAFS</w:t>
      </w:r>
      <w:r w:rsidRPr="002C4319">
        <w:rPr>
          <w:rFonts w:ascii="Times New Roman" w:hAnsi="Times New Roman"/>
          <w:b/>
          <w:bCs/>
          <w:sz w:val="24"/>
          <w:szCs w:val="24"/>
        </w:rPr>
        <w:t xml:space="preserve"> Committee?_________</w:t>
      </w:r>
    </w:p>
    <w:p w14:paraId="1C49A8BD" w14:textId="77777777" w:rsidR="00BF406F" w:rsidRPr="002C4319" w:rsidRDefault="00BF406F" w:rsidP="00E0294B">
      <w:pPr>
        <w:pStyle w:val="BodyText"/>
        <w:ind w:left="1080"/>
        <w:jc w:val="both"/>
        <w:rPr>
          <w:rFonts w:ascii="Times New Roman" w:hAnsi="Times New Roman"/>
          <w:b/>
          <w:bCs/>
          <w:sz w:val="24"/>
          <w:szCs w:val="24"/>
        </w:rPr>
      </w:pPr>
    </w:p>
    <w:p w14:paraId="50DB1C39" w14:textId="77777777" w:rsidR="00BF406F" w:rsidRPr="002C4319" w:rsidRDefault="00BF406F" w:rsidP="00115322">
      <w:pPr>
        <w:pStyle w:val="BodyText"/>
        <w:ind w:left="1440"/>
        <w:rPr>
          <w:rFonts w:ascii="Times New Roman" w:hAnsi="Times New Roman"/>
          <w:b/>
          <w:bCs/>
          <w:sz w:val="24"/>
          <w:szCs w:val="24"/>
        </w:rPr>
      </w:pPr>
      <w:r w:rsidRPr="002C4319">
        <w:rPr>
          <w:rFonts w:ascii="Times New Roman" w:hAnsi="Times New Roman"/>
          <w:b/>
          <w:bCs/>
          <w:sz w:val="24"/>
          <w:szCs w:val="24"/>
        </w:rPr>
        <w:t>If so, which Committee?_____________________________________________________</w:t>
      </w:r>
    </w:p>
    <w:p w14:paraId="00D68E14" w14:textId="77777777" w:rsidR="00BF406F" w:rsidRPr="002C4319" w:rsidRDefault="00BF406F" w:rsidP="00E0294B">
      <w:pPr>
        <w:pStyle w:val="BodyText"/>
        <w:ind w:left="1440"/>
        <w:jc w:val="both"/>
        <w:rPr>
          <w:rFonts w:ascii="Times New Roman" w:hAnsi="Times New Roman"/>
          <w:b/>
          <w:bCs/>
          <w:sz w:val="24"/>
          <w:szCs w:val="24"/>
        </w:rPr>
      </w:pPr>
    </w:p>
    <w:p w14:paraId="421540CD" w14:textId="77777777" w:rsidR="00BF406F" w:rsidRPr="002C4319" w:rsidRDefault="00BF406F" w:rsidP="00E0294B">
      <w:pPr>
        <w:pStyle w:val="BodyText"/>
        <w:tabs>
          <w:tab w:val="left" w:pos="8783"/>
        </w:tabs>
        <w:ind w:left="1440"/>
        <w:jc w:val="both"/>
        <w:rPr>
          <w:rFonts w:ascii="Times New Roman" w:hAnsi="Times New Roman"/>
          <w:b/>
          <w:bCs/>
          <w:sz w:val="24"/>
          <w:szCs w:val="24"/>
        </w:rPr>
      </w:pPr>
      <w:r w:rsidRPr="002C4319">
        <w:rPr>
          <w:rFonts w:ascii="Times New Roman" w:hAnsi="Times New Roman"/>
          <w:b/>
          <w:bCs/>
          <w:sz w:val="24"/>
          <w:szCs w:val="24"/>
        </w:rPr>
        <w:t xml:space="preserve">Has this project been coordinated with appropriate local agencies? </w:t>
      </w:r>
      <w:r w:rsidRPr="002C4319">
        <w:rPr>
          <w:rFonts w:ascii="Times New Roman" w:hAnsi="Times New Roman"/>
          <w:b/>
          <w:bCs/>
          <w:sz w:val="24"/>
          <w:szCs w:val="24"/>
          <w:u w:val="single"/>
        </w:rPr>
        <w:t xml:space="preserve">______    </w:t>
      </w:r>
      <w:r w:rsidRPr="002C4319">
        <w:rPr>
          <w:rFonts w:ascii="Times New Roman" w:hAnsi="Times New Roman"/>
          <w:b/>
          <w:bCs/>
          <w:sz w:val="24"/>
          <w:szCs w:val="24"/>
          <w:u w:val="single"/>
        </w:rPr>
        <w:tab/>
      </w:r>
      <w:r w:rsidRPr="002C4319">
        <w:rPr>
          <w:rFonts w:ascii="Times New Roman" w:hAnsi="Times New Roman"/>
          <w:b/>
          <w:bCs/>
          <w:sz w:val="24"/>
          <w:szCs w:val="24"/>
        </w:rPr>
        <w:tab/>
      </w:r>
    </w:p>
    <w:p w14:paraId="4463C068" w14:textId="77777777" w:rsidR="00BF406F" w:rsidRPr="002C4319" w:rsidRDefault="00BF406F" w:rsidP="00E0294B">
      <w:pPr>
        <w:pStyle w:val="BodyText"/>
        <w:ind w:left="1440"/>
        <w:jc w:val="both"/>
        <w:rPr>
          <w:rFonts w:ascii="Times New Roman" w:hAnsi="Times New Roman"/>
          <w:b/>
          <w:bCs/>
          <w:sz w:val="24"/>
          <w:szCs w:val="24"/>
        </w:rPr>
      </w:pPr>
    </w:p>
    <w:p w14:paraId="41D9231C" w14:textId="77777777" w:rsidR="00BF406F" w:rsidRPr="002C4319" w:rsidRDefault="00BF406F" w:rsidP="00115322">
      <w:pPr>
        <w:pStyle w:val="BodyText"/>
        <w:ind w:left="1440"/>
        <w:rPr>
          <w:rFonts w:ascii="Times New Roman" w:hAnsi="Times New Roman"/>
          <w:sz w:val="24"/>
          <w:szCs w:val="24"/>
          <w:u w:val="single"/>
        </w:rPr>
      </w:pPr>
      <w:r w:rsidRPr="002C4319">
        <w:rPr>
          <w:rFonts w:ascii="Times New Roman" w:hAnsi="Times New Roman"/>
          <w:b/>
          <w:bCs/>
          <w:sz w:val="24"/>
          <w:szCs w:val="24"/>
        </w:rPr>
        <w:t>If so</w:t>
      </w:r>
      <w:r w:rsidR="007023D6">
        <w:rPr>
          <w:rFonts w:ascii="Times New Roman" w:hAnsi="Times New Roman"/>
          <w:b/>
          <w:bCs/>
          <w:sz w:val="24"/>
          <w:szCs w:val="24"/>
        </w:rPr>
        <w:t>,</w:t>
      </w:r>
      <w:r w:rsidRPr="002C4319">
        <w:rPr>
          <w:rFonts w:ascii="Times New Roman" w:hAnsi="Times New Roman"/>
          <w:b/>
          <w:bCs/>
          <w:sz w:val="24"/>
          <w:szCs w:val="24"/>
        </w:rPr>
        <w:t xml:space="preserve"> who are your contacts?______________________________________________</w:t>
      </w:r>
    </w:p>
    <w:p w14:paraId="4224AE08" w14:textId="77777777" w:rsidR="00BF406F" w:rsidRPr="002C4319" w:rsidRDefault="00BF406F" w:rsidP="00E0294B">
      <w:pPr>
        <w:tabs>
          <w:tab w:val="left" w:pos="0"/>
          <w:tab w:val="left" w:pos="360"/>
          <w:tab w:val="left" w:pos="4680"/>
          <w:tab w:val="left" w:pos="5040"/>
          <w:tab w:val="left" w:pos="5760"/>
          <w:tab w:val="left" w:pos="6480"/>
          <w:tab w:val="left" w:pos="7200"/>
          <w:tab w:val="left" w:pos="7920"/>
          <w:tab w:val="left" w:pos="8640"/>
          <w:tab w:val="left" w:pos="9360"/>
        </w:tabs>
        <w:suppressAutoHyphens/>
        <w:ind w:right="360"/>
        <w:jc w:val="both"/>
        <w:rPr>
          <w:rFonts w:ascii="Times New Roman" w:hAnsi="Times New Roman"/>
          <w:szCs w:val="24"/>
        </w:rPr>
      </w:pPr>
    </w:p>
    <w:p w14:paraId="14353FFA" w14:textId="77777777" w:rsidR="00BF406F" w:rsidRPr="002C4319" w:rsidRDefault="00266778" w:rsidP="00E0294B">
      <w:pPr>
        <w:pStyle w:val="Heading3"/>
        <w:ind w:left="0" w:firstLine="0"/>
        <w:jc w:val="both"/>
        <w:rPr>
          <w:sz w:val="24"/>
          <w:szCs w:val="24"/>
        </w:rPr>
      </w:pPr>
      <w:r w:rsidRPr="002C4319">
        <w:rPr>
          <w:b w:val="0"/>
          <w:sz w:val="24"/>
          <w:szCs w:val="24"/>
        </w:rPr>
        <w:br w:type="page"/>
      </w:r>
      <w:r w:rsidR="00A22CAF" w:rsidRPr="002C4319">
        <w:rPr>
          <w:b w:val="0"/>
          <w:sz w:val="24"/>
          <w:szCs w:val="24"/>
        </w:rPr>
        <w:fldChar w:fldCharType="begin"/>
      </w:r>
      <w:r w:rsidR="00BF406F" w:rsidRPr="002C4319">
        <w:rPr>
          <w:b w:val="0"/>
          <w:sz w:val="24"/>
          <w:szCs w:val="24"/>
        </w:rPr>
        <w:instrText xml:space="preserve">PRIVATE </w:instrText>
      </w:r>
      <w:r w:rsidR="00A22CAF" w:rsidRPr="002C4319">
        <w:rPr>
          <w:b w:val="0"/>
          <w:sz w:val="24"/>
          <w:szCs w:val="24"/>
        </w:rPr>
        <w:fldChar w:fldCharType="end"/>
      </w:r>
      <w:r w:rsidR="00A22CAF" w:rsidRPr="002C4319">
        <w:rPr>
          <w:b w:val="0"/>
          <w:sz w:val="24"/>
          <w:szCs w:val="24"/>
        </w:rPr>
        <w:fldChar w:fldCharType="begin"/>
      </w:r>
      <w:r w:rsidR="00BF406F" w:rsidRPr="002C4319">
        <w:rPr>
          <w:b w:val="0"/>
          <w:sz w:val="24"/>
          <w:szCs w:val="24"/>
        </w:rPr>
        <w:instrText>tc  \l 1 "APPENDIX F"</w:instrText>
      </w:r>
      <w:r w:rsidR="00A22CAF" w:rsidRPr="002C4319">
        <w:rPr>
          <w:b w:val="0"/>
          <w:sz w:val="24"/>
          <w:szCs w:val="24"/>
        </w:rPr>
        <w:fldChar w:fldCharType="end"/>
      </w:r>
      <w:bookmarkStart w:id="69" w:name="_Toc518034391"/>
      <w:r w:rsidR="00432798" w:rsidRPr="002C4319">
        <w:rPr>
          <w:sz w:val="24"/>
          <w:szCs w:val="24"/>
        </w:rPr>
        <w:t>MTAFS</w:t>
      </w:r>
      <w:r w:rsidR="00BF406F" w:rsidRPr="002C4319">
        <w:rPr>
          <w:sz w:val="24"/>
          <w:szCs w:val="24"/>
        </w:rPr>
        <w:t xml:space="preserve"> Resource Action Fund Grant Request</w:t>
      </w:r>
      <w:bookmarkEnd w:id="69"/>
    </w:p>
    <w:p w14:paraId="59E40FD8" w14:textId="77777777" w:rsidR="00BF406F" w:rsidRPr="002C4319" w:rsidRDefault="00BF406F" w:rsidP="00E0294B">
      <w:pPr>
        <w:jc w:val="center"/>
        <w:rPr>
          <w:rFonts w:ascii="Times New Roman" w:hAnsi="Times New Roman"/>
          <w:b/>
          <w:szCs w:val="24"/>
        </w:rPr>
      </w:pPr>
      <w:r w:rsidRPr="002C4319">
        <w:rPr>
          <w:rFonts w:ascii="Times New Roman" w:hAnsi="Times New Roman"/>
          <w:b/>
          <w:szCs w:val="24"/>
        </w:rPr>
        <w:t>RANKING CRITERIA</w:t>
      </w:r>
    </w:p>
    <w:p w14:paraId="1D40A9E3"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Indicate: RAF or Research RAF</w:t>
      </w:r>
    </w:p>
    <w:p w14:paraId="54C229D4" w14:textId="77777777" w:rsidR="00BF406F" w:rsidRPr="002C4319" w:rsidRDefault="00BF406F" w:rsidP="00E0294B">
      <w:pPr>
        <w:jc w:val="both"/>
        <w:rPr>
          <w:rFonts w:ascii="Times New Roman" w:hAnsi="Times New Roman"/>
          <w:b/>
          <w:bCs/>
          <w:szCs w:val="24"/>
        </w:rPr>
      </w:pPr>
    </w:p>
    <w:p w14:paraId="37CB84FB"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BENEFITS TO THE FISHERIES RESOURCE (25 point maximum).</w:t>
      </w:r>
    </w:p>
    <w:p w14:paraId="15B9584B" w14:textId="77777777" w:rsidR="00BF406F" w:rsidRPr="002C4319" w:rsidRDefault="00BF406F" w:rsidP="00E0294B">
      <w:pPr>
        <w:jc w:val="both"/>
        <w:rPr>
          <w:rFonts w:ascii="Times New Roman" w:hAnsi="Times New Roman"/>
          <w:szCs w:val="24"/>
        </w:rPr>
      </w:pPr>
    </w:p>
    <w:p w14:paraId="027CF730"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t>1.  Project benefits native species and/or emphasizes species of special concern.</w:t>
      </w:r>
    </w:p>
    <w:p w14:paraId="0F2399EC"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Greatly 10 pts.</w:t>
      </w:r>
    </w:p>
    <w:p w14:paraId="63D4B007"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Moderately 5 pts.</w:t>
      </w:r>
    </w:p>
    <w:p w14:paraId="7171DD59"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No benefit 0 pts.</w:t>
      </w:r>
    </w:p>
    <w:p w14:paraId="3845933F"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Points_______</w:t>
      </w:r>
    </w:p>
    <w:p w14:paraId="602EB1B9" w14:textId="77777777" w:rsidR="00BF406F" w:rsidRPr="002C4319" w:rsidRDefault="00BF406F" w:rsidP="00E0294B">
      <w:pPr>
        <w:jc w:val="both"/>
        <w:rPr>
          <w:rFonts w:ascii="Times New Roman" w:hAnsi="Times New Roman"/>
          <w:szCs w:val="24"/>
        </w:rPr>
      </w:pPr>
    </w:p>
    <w:p w14:paraId="7A64FE3D"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t>2.  Project provides short-term benefits to fisheries resources.</w:t>
      </w:r>
    </w:p>
    <w:p w14:paraId="0F7A69EB" w14:textId="77777777" w:rsidR="00BF406F" w:rsidRPr="002C4319" w:rsidRDefault="00BF406F" w:rsidP="00E0294B">
      <w:pPr>
        <w:jc w:val="both"/>
        <w:rPr>
          <w:rFonts w:ascii="Times New Roman" w:hAnsi="Times New Roman"/>
          <w:szCs w:val="24"/>
        </w:rPr>
      </w:pPr>
    </w:p>
    <w:p w14:paraId="663E044E"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Greatly 5 pts.</w:t>
      </w:r>
    </w:p>
    <w:p w14:paraId="74381D6B"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Moderately 2.5 pts.</w:t>
      </w:r>
    </w:p>
    <w:p w14:paraId="27CD8018"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No benefit 0 pts.</w:t>
      </w:r>
    </w:p>
    <w:p w14:paraId="11B7D3B1"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Points_______</w:t>
      </w:r>
    </w:p>
    <w:p w14:paraId="5440DEE7" w14:textId="77777777" w:rsidR="00BF406F" w:rsidRPr="002C4319" w:rsidRDefault="00BF406F" w:rsidP="00E0294B">
      <w:pPr>
        <w:jc w:val="both"/>
        <w:rPr>
          <w:rFonts w:ascii="Times New Roman" w:hAnsi="Times New Roman"/>
          <w:szCs w:val="24"/>
        </w:rPr>
      </w:pPr>
    </w:p>
    <w:p w14:paraId="57B42732"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t>3.  Project provides long-term benefits to fisheries resource.</w:t>
      </w:r>
    </w:p>
    <w:p w14:paraId="35509CDB" w14:textId="77777777" w:rsidR="00BF406F" w:rsidRPr="002C4319" w:rsidRDefault="00BF406F" w:rsidP="00E0294B">
      <w:pPr>
        <w:jc w:val="both"/>
        <w:rPr>
          <w:rFonts w:ascii="Times New Roman" w:hAnsi="Times New Roman"/>
          <w:szCs w:val="24"/>
        </w:rPr>
      </w:pPr>
    </w:p>
    <w:p w14:paraId="709E426A"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Greatly 10 pts.</w:t>
      </w:r>
    </w:p>
    <w:p w14:paraId="0266D9F1"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Moderately 5 pts.</w:t>
      </w:r>
    </w:p>
    <w:p w14:paraId="3EC3A8B9"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No benefits 0 pts.</w:t>
      </w:r>
    </w:p>
    <w:p w14:paraId="732CA78F"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r>
      <w:r w:rsidRPr="002C4319">
        <w:rPr>
          <w:rFonts w:ascii="Times New Roman" w:hAnsi="Times New Roman"/>
          <w:szCs w:val="24"/>
        </w:rPr>
        <w:tab/>
        <w:t>Points_______</w:t>
      </w:r>
    </w:p>
    <w:p w14:paraId="13250E71"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 xml:space="preserve">SUPPORT OF AN APPROPRIATE </w:t>
      </w:r>
      <w:r w:rsidR="00432798" w:rsidRPr="002C4319">
        <w:rPr>
          <w:rFonts w:ascii="Times New Roman" w:hAnsi="Times New Roman"/>
          <w:szCs w:val="24"/>
        </w:rPr>
        <w:t>MTAFS</w:t>
      </w:r>
      <w:r w:rsidRPr="002C4319">
        <w:rPr>
          <w:rFonts w:ascii="Times New Roman" w:hAnsi="Times New Roman"/>
          <w:szCs w:val="24"/>
        </w:rPr>
        <w:t xml:space="preserve"> COMMITTEE (10 Pts. maximum) (Not required for a Research RAF)</w:t>
      </w:r>
    </w:p>
    <w:p w14:paraId="0FA7B156" w14:textId="77777777" w:rsidR="00BF406F" w:rsidRPr="002C4319" w:rsidRDefault="00BF406F" w:rsidP="00E0294B">
      <w:pPr>
        <w:jc w:val="both"/>
        <w:rPr>
          <w:rFonts w:ascii="Times New Roman" w:hAnsi="Times New Roman"/>
          <w:szCs w:val="24"/>
        </w:rPr>
      </w:pPr>
    </w:p>
    <w:p w14:paraId="2F4AF122" w14:textId="77777777" w:rsidR="00BF406F" w:rsidRPr="002C4319" w:rsidRDefault="00BF406F" w:rsidP="00E0294B">
      <w:pPr>
        <w:ind w:left="720" w:firstLine="720"/>
        <w:jc w:val="both"/>
        <w:rPr>
          <w:rFonts w:ascii="Times New Roman" w:hAnsi="Times New Roman"/>
          <w:szCs w:val="24"/>
        </w:rPr>
      </w:pPr>
      <w:r w:rsidRPr="002C4319">
        <w:rPr>
          <w:rFonts w:ascii="Times New Roman" w:hAnsi="Times New Roman"/>
          <w:szCs w:val="24"/>
        </w:rPr>
        <w:t>1.    Strong support 10 pts.</w:t>
      </w:r>
    </w:p>
    <w:p w14:paraId="6911645D" w14:textId="77777777" w:rsidR="00BF406F" w:rsidRPr="002C4319" w:rsidRDefault="00BF406F" w:rsidP="00E0294B">
      <w:pPr>
        <w:ind w:left="144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t>Moderate support 5 pts.</w:t>
      </w:r>
    </w:p>
    <w:p w14:paraId="5B443AC5" w14:textId="77777777" w:rsidR="00BF406F" w:rsidRPr="002C4319" w:rsidRDefault="00BF406F" w:rsidP="00E0294B">
      <w:pPr>
        <w:ind w:left="144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t>No support 0 pts.</w:t>
      </w:r>
    </w:p>
    <w:p w14:paraId="638F827D" w14:textId="77777777" w:rsidR="00BF406F" w:rsidRPr="002C4319" w:rsidRDefault="00BF406F" w:rsidP="00E0294B">
      <w:pPr>
        <w:jc w:val="both"/>
        <w:rPr>
          <w:rFonts w:ascii="Times New Roman" w:hAnsi="Times New Roman"/>
          <w:szCs w:val="24"/>
        </w:rPr>
      </w:pPr>
    </w:p>
    <w:p w14:paraId="138DD6F8" w14:textId="2A1C3913" w:rsidR="00BF406F" w:rsidRPr="002C4319" w:rsidRDefault="00BF406F" w:rsidP="00E0294B">
      <w:pPr>
        <w:pStyle w:val="BodyText"/>
        <w:tabs>
          <w:tab w:val="clear" w:pos="4680"/>
        </w:tabs>
        <w:suppressAutoHyphens w:val="0"/>
        <w:jc w:val="both"/>
        <w:rPr>
          <w:rFonts w:ascii="Times New Roman" w:hAnsi="Times New Roman"/>
          <w:sz w:val="24"/>
          <w:szCs w:val="24"/>
        </w:rPr>
      </w:pPr>
      <w:r w:rsidRPr="002C4319">
        <w:rPr>
          <w:rFonts w:ascii="Times New Roman" w:hAnsi="Times New Roman"/>
          <w:sz w:val="24"/>
          <w:szCs w:val="24"/>
        </w:rPr>
        <w:t xml:space="preserve">EXPECTED BENEFITS RELATIVE TO COST (15 pts. maximum) (not required </w:t>
      </w:r>
      <w:r w:rsidR="002B73BF" w:rsidRPr="002C4319">
        <w:rPr>
          <w:rFonts w:ascii="Times New Roman" w:hAnsi="Times New Roman"/>
          <w:sz w:val="24"/>
          <w:szCs w:val="24"/>
        </w:rPr>
        <w:t>for Research</w:t>
      </w:r>
      <w:r w:rsidRPr="002C4319">
        <w:rPr>
          <w:rFonts w:ascii="Times New Roman" w:hAnsi="Times New Roman"/>
          <w:sz w:val="24"/>
          <w:szCs w:val="24"/>
        </w:rPr>
        <w:t xml:space="preserve"> RAF)</w:t>
      </w:r>
    </w:p>
    <w:p w14:paraId="437CAE9A" w14:textId="77777777" w:rsidR="00BF406F" w:rsidRPr="002C4319" w:rsidRDefault="00BF406F" w:rsidP="00E0294B">
      <w:pPr>
        <w:jc w:val="both"/>
        <w:rPr>
          <w:rFonts w:ascii="Times New Roman" w:hAnsi="Times New Roman"/>
          <w:szCs w:val="24"/>
        </w:rPr>
      </w:pPr>
    </w:p>
    <w:p w14:paraId="214320DD" w14:textId="77777777" w:rsidR="00BF406F" w:rsidRPr="002C4319" w:rsidRDefault="00BF406F" w:rsidP="00E0294B">
      <w:pPr>
        <w:ind w:left="720" w:firstLine="720"/>
        <w:jc w:val="both"/>
        <w:rPr>
          <w:rFonts w:ascii="Times New Roman" w:hAnsi="Times New Roman"/>
          <w:szCs w:val="24"/>
        </w:rPr>
      </w:pPr>
      <w:r w:rsidRPr="002C4319">
        <w:rPr>
          <w:rFonts w:ascii="Times New Roman" w:hAnsi="Times New Roman"/>
          <w:szCs w:val="24"/>
        </w:rPr>
        <w:t>1.</w:t>
      </w:r>
      <w:r w:rsidRPr="002C4319">
        <w:rPr>
          <w:rFonts w:ascii="Times New Roman" w:hAnsi="Times New Roman"/>
          <w:szCs w:val="24"/>
        </w:rPr>
        <w:tab/>
        <w:t>Project benefits very high relative to cost 15 pts.</w:t>
      </w:r>
    </w:p>
    <w:p w14:paraId="27508CBD" w14:textId="77777777" w:rsidR="00BF406F" w:rsidRPr="002C4319" w:rsidRDefault="00BF406F" w:rsidP="00E0294B">
      <w:pPr>
        <w:ind w:left="720" w:firstLine="720"/>
        <w:jc w:val="both"/>
        <w:rPr>
          <w:rFonts w:ascii="Times New Roman" w:hAnsi="Times New Roman"/>
          <w:szCs w:val="24"/>
        </w:rPr>
      </w:pPr>
      <w:r w:rsidRPr="002C4319">
        <w:rPr>
          <w:rFonts w:ascii="Times New Roman" w:hAnsi="Times New Roman"/>
          <w:szCs w:val="24"/>
        </w:rPr>
        <w:t>2.</w:t>
      </w:r>
      <w:r w:rsidRPr="002C4319">
        <w:rPr>
          <w:rFonts w:ascii="Times New Roman" w:hAnsi="Times New Roman"/>
          <w:szCs w:val="24"/>
        </w:rPr>
        <w:tab/>
        <w:t>Project benefits high relative to cost 10 pts.</w:t>
      </w:r>
    </w:p>
    <w:p w14:paraId="5833E8F4" w14:textId="77777777" w:rsidR="00BF406F" w:rsidRPr="002C4319" w:rsidRDefault="00BF406F" w:rsidP="00E0294B">
      <w:pPr>
        <w:ind w:left="720" w:firstLine="720"/>
        <w:jc w:val="both"/>
        <w:rPr>
          <w:rFonts w:ascii="Times New Roman" w:hAnsi="Times New Roman"/>
          <w:szCs w:val="24"/>
        </w:rPr>
      </w:pPr>
      <w:r w:rsidRPr="002C4319">
        <w:rPr>
          <w:rFonts w:ascii="Times New Roman" w:hAnsi="Times New Roman"/>
          <w:szCs w:val="24"/>
        </w:rPr>
        <w:t>3.</w:t>
      </w:r>
      <w:r w:rsidRPr="002C4319">
        <w:rPr>
          <w:rFonts w:ascii="Times New Roman" w:hAnsi="Times New Roman"/>
          <w:szCs w:val="24"/>
        </w:rPr>
        <w:tab/>
        <w:t>Project benefits about equal to costs 5 pts.</w:t>
      </w:r>
    </w:p>
    <w:p w14:paraId="5A7CBE9E" w14:textId="77777777" w:rsidR="00BF406F" w:rsidRPr="002C4319" w:rsidRDefault="00BF406F" w:rsidP="00E0294B">
      <w:pPr>
        <w:pStyle w:val="BodyTextIndent2"/>
        <w:jc w:val="both"/>
        <w:rPr>
          <w:rFonts w:ascii="Times New Roman" w:hAnsi="Times New Roman"/>
          <w:sz w:val="24"/>
          <w:szCs w:val="24"/>
        </w:rPr>
      </w:pPr>
      <w:r w:rsidRPr="002C4319">
        <w:rPr>
          <w:rFonts w:ascii="Times New Roman" w:hAnsi="Times New Roman"/>
          <w:sz w:val="24"/>
          <w:szCs w:val="24"/>
        </w:rPr>
        <w:t>4.</w:t>
      </w:r>
      <w:r w:rsidRPr="002C4319">
        <w:rPr>
          <w:rFonts w:ascii="Times New Roman" w:hAnsi="Times New Roman"/>
          <w:sz w:val="24"/>
          <w:szCs w:val="24"/>
        </w:rPr>
        <w:tab/>
        <w:t>Project cost exceeds benefits (project becomes ineligible for funding).</w:t>
      </w:r>
    </w:p>
    <w:p w14:paraId="7EA99567" w14:textId="77777777" w:rsidR="00BF406F" w:rsidRPr="002C4319" w:rsidRDefault="00BF406F" w:rsidP="00E0294B">
      <w:pPr>
        <w:ind w:left="4320" w:firstLine="720"/>
        <w:jc w:val="both"/>
        <w:rPr>
          <w:rFonts w:ascii="Times New Roman" w:hAnsi="Times New Roman"/>
          <w:szCs w:val="24"/>
        </w:rPr>
      </w:pPr>
      <w:r w:rsidRPr="002C4319">
        <w:rPr>
          <w:rFonts w:ascii="Times New Roman" w:hAnsi="Times New Roman"/>
          <w:szCs w:val="24"/>
        </w:rPr>
        <w:t>Points_______</w:t>
      </w:r>
    </w:p>
    <w:p w14:paraId="4AD580BC" w14:textId="77777777" w:rsidR="00BF406F" w:rsidRPr="002C4319" w:rsidRDefault="00BF406F" w:rsidP="00E0294B">
      <w:pPr>
        <w:jc w:val="both"/>
        <w:rPr>
          <w:rFonts w:ascii="Times New Roman" w:hAnsi="Times New Roman"/>
          <w:szCs w:val="24"/>
        </w:rPr>
      </w:pPr>
    </w:p>
    <w:p w14:paraId="7BB890EC"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COST SHARING (10 point maximum)</w:t>
      </w:r>
    </w:p>
    <w:p w14:paraId="729CABC3" w14:textId="77777777" w:rsidR="00BF406F" w:rsidRPr="002C4319" w:rsidRDefault="00BF406F" w:rsidP="00E0294B">
      <w:pPr>
        <w:jc w:val="both"/>
        <w:rPr>
          <w:rFonts w:ascii="Times New Roman" w:hAnsi="Times New Roman"/>
          <w:szCs w:val="24"/>
        </w:rPr>
      </w:pPr>
    </w:p>
    <w:p w14:paraId="7F7645C2" w14:textId="77777777" w:rsidR="00BF406F" w:rsidRPr="002C4319" w:rsidRDefault="00BF406F" w:rsidP="00E0294B">
      <w:pPr>
        <w:jc w:val="both"/>
        <w:rPr>
          <w:rFonts w:ascii="Times New Roman" w:hAnsi="Times New Roman"/>
          <w:szCs w:val="24"/>
        </w:rPr>
      </w:pPr>
      <w:r w:rsidRPr="002C4319">
        <w:rPr>
          <w:rFonts w:ascii="Times New Roman" w:hAnsi="Times New Roman"/>
          <w:szCs w:val="24"/>
        </w:rPr>
        <w:tab/>
        <w:t>Percent of the project that will be funded from other revenue sources.</w:t>
      </w:r>
    </w:p>
    <w:p w14:paraId="775F0F4C" w14:textId="77777777" w:rsidR="00BF406F" w:rsidRPr="002C4319" w:rsidRDefault="00BF406F" w:rsidP="00E0294B">
      <w:pPr>
        <w:numPr>
          <w:ilvl w:val="1"/>
          <w:numId w:val="3"/>
        </w:numPr>
        <w:jc w:val="both"/>
        <w:rPr>
          <w:rFonts w:ascii="Times New Roman" w:hAnsi="Times New Roman"/>
          <w:szCs w:val="24"/>
        </w:rPr>
      </w:pPr>
      <w:r w:rsidRPr="002C4319">
        <w:rPr>
          <w:rFonts w:ascii="Times New Roman" w:hAnsi="Times New Roman"/>
          <w:szCs w:val="24"/>
        </w:rPr>
        <w:t>50% or greater 10 pts</w:t>
      </w:r>
    </w:p>
    <w:p w14:paraId="14DABF23" w14:textId="2FAC6B09" w:rsidR="00BF406F" w:rsidRPr="002C4319" w:rsidRDefault="00BF406F" w:rsidP="00E0294B">
      <w:pPr>
        <w:numPr>
          <w:ilvl w:val="1"/>
          <w:numId w:val="3"/>
        </w:numPr>
        <w:jc w:val="both"/>
        <w:rPr>
          <w:rFonts w:ascii="Times New Roman" w:hAnsi="Times New Roman"/>
          <w:szCs w:val="24"/>
        </w:rPr>
      </w:pPr>
      <w:r w:rsidRPr="002C4319">
        <w:rPr>
          <w:rFonts w:ascii="Times New Roman" w:hAnsi="Times New Roman"/>
          <w:szCs w:val="24"/>
        </w:rPr>
        <w:t>25-49</w:t>
      </w:r>
      <w:r w:rsidR="002B73BF" w:rsidRPr="002C4319">
        <w:rPr>
          <w:rFonts w:ascii="Times New Roman" w:hAnsi="Times New Roman"/>
          <w:szCs w:val="24"/>
        </w:rPr>
        <w:t>% 7pts</w:t>
      </w:r>
      <w:r w:rsidRPr="002C4319">
        <w:rPr>
          <w:rFonts w:ascii="Times New Roman" w:hAnsi="Times New Roman"/>
          <w:szCs w:val="24"/>
        </w:rPr>
        <w:t>.</w:t>
      </w:r>
    </w:p>
    <w:p w14:paraId="26E3642E" w14:textId="178400DB" w:rsidR="00BF406F" w:rsidRPr="002C4319" w:rsidRDefault="00BF406F" w:rsidP="00E0294B">
      <w:pPr>
        <w:numPr>
          <w:ilvl w:val="1"/>
          <w:numId w:val="3"/>
        </w:numPr>
        <w:jc w:val="both"/>
        <w:rPr>
          <w:rFonts w:ascii="Times New Roman" w:hAnsi="Times New Roman"/>
          <w:szCs w:val="24"/>
        </w:rPr>
      </w:pPr>
      <w:r w:rsidRPr="002C4319">
        <w:rPr>
          <w:rFonts w:ascii="Times New Roman" w:hAnsi="Times New Roman"/>
          <w:szCs w:val="24"/>
        </w:rPr>
        <w:t>Up to 24</w:t>
      </w:r>
      <w:r w:rsidR="002B73BF" w:rsidRPr="002C4319">
        <w:rPr>
          <w:rFonts w:ascii="Times New Roman" w:hAnsi="Times New Roman"/>
          <w:szCs w:val="24"/>
        </w:rPr>
        <w:t>% 3</w:t>
      </w:r>
      <w:r w:rsidRPr="002C4319">
        <w:rPr>
          <w:rFonts w:ascii="Times New Roman" w:hAnsi="Times New Roman"/>
          <w:szCs w:val="24"/>
        </w:rPr>
        <w:t xml:space="preserve"> pts.</w:t>
      </w:r>
    </w:p>
    <w:p w14:paraId="7C86F09B" w14:textId="2B746858" w:rsidR="00BF406F" w:rsidRPr="002C4319" w:rsidRDefault="00BF406F" w:rsidP="00E0294B">
      <w:pPr>
        <w:numPr>
          <w:ilvl w:val="1"/>
          <w:numId w:val="3"/>
        </w:numPr>
        <w:jc w:val="both"/>
        <w:rPr>
          <w:rFonts w:ascii="Times New Roman" w:hAnsi="Times New Roman"/>
          <w:szCs w:val="24"/>
        </w:rPr>
      </w:pPr>
      <w:r w:rsidRPr="002C4319">
        <w:rPr>
          <w:rFonts w:ascii="Times New Roman" w:hAnsi="Times New Roman"/>
          <w:szCs w:val="24"/>
        </w:rPr>
        <w:t xml:space="preserve">No cost </w:t>
      </w:r>
      <w:r w:rsidR="002B73BF" w:rsidRPr="002C4319">
        <w:rPr>
          <w:rFonts w:ascii="Times New Roman" w:hAnsi="Times New Roman"/>
          <w:szCs w:val="24"/>
        </w:rPr>
        <w:t>share 0</w:t>
      </w:r>
      <w:r w:rsidRPr="002C4319">
        <w:rPr>
          <w:rFonts w:ascii="Times New Roman" w:hAnsi="Times New Roman"/>
          <w:szCs w:val="24"/>
        </w:rPr>
        <w:t xml:space="preserve"> pts.</w:t>
      </w:r>
    </w:p>
    <w:p w14:paraId="5FC9577A" w14:textId="77777777" w:rsidR="00BF406F" w:rsidRPr="002C4319" w:rsidRDefault="00BF406F" w:rsidP="00E0294B">
      <w:pPr>
        <w:ind w:left="5040"/>
        <w:jc w:val="both"/>
        <w:rPr>
          <w:rFonts w:ascii="Times New Roman" w:hAnsi="Times New Roman"/>
          <w:szCs w:val="24"/>
        </w:rPr>
      </w:pPr>
      <w:r w:rsidRPr="002C4319">
        <w:rPr>
          <w:rFonts w:ascii="Times New Roman" w:hAnsi="Times New Roman"/>
          <w:szCs w:val="24"/>
        </w:rPr>
        <w:t>Points_______</w:t>
      </w:r>
    </w:p>
    <w:p w14:paraId="4A2DD62F" w14:textId="77777777" w:rsidR="00BF406F" w:rsidRPr="002C4319" w:rsidRDefault="00BF406F" w:rsidP="00E0294B">
      <w:pPr>
        <w:ind w:left="5040"/>
        <w:jc w:val="both"/>
        <w:rPr>
          <w:rFonts w:ascii="Times New Roman" w:hAnsi="Times New Roman"/>
          <w:szCs w:val="24"/>
        </w:rPr>
      </w:pPr>
    </w:p>
    <w:p w14:paraId="5B7EB45F" w14:textId="77777777" w:rsidR="00BF406F" w:rsidRPr="002C4319" w:rsidRDefault="00BF406F" w:rsidP="00E0294B">
      <w:pPr>
        <w:ind w:left="5040"/>
        <w:jc w:val="both"/>
        <w:rPr>
          <w:rFonts w:ascii="Times New Roman" w:hAnsi="Times New Roman"/>
          <w:szCs w:val="24"/>
        </w:rPr>
      </w:pPr>
    </w:p>
    <w:p w14:paraId="26DA7E8C" w14:textId="77777777" w:rsidR="00BF406F" w:rsidRPr="002C4319" w:rsidRDefault="00BF406F" w:rsidP="00E0294B">
      <w:pPr>
        <w:ind w:left="5040"/>
        <w:jc w:val="both"/>
        <w:rPr>
          <w:rFonts w:ascii="Times New Roman" w:hAnsi="Times New Roman"/>
          <w:szCs w:val="24"/>
        </w:rPr>
      </w:pPr>
      <w:r w:rsidRPr="002C4319">
        <w:rPr>
          <w:rFonts w:ascii="Times New Roman" w:hAnsi="Times New Roman"/>
          <w:szCs w:val="24"/>
        </w:rPr>
        <w:t>TOTAL SCORE:__________</w:t>
      </w:r>
      <w:r w:rsidRPr="002C4319">
        <w:rPr>
          <w:rFonts w:ascii="Times New Roman" w:hAnsi="Times New Roman"/>
          <w:szCs w:val="24"/>
        </w:rPr>
        <w:tab/>
      </w:r>
    </w:p>
    <w:p w14:paraId="27359920" w14:textId="22CB69CC" w:rsidR="00BF406F" w:rsidRPr="002C4319" w:rsidRDefault="00BF406F" w:rsidP="00B758F8">
      <w:pPr>
        <w:pStyle w:val="Heading1"/>
      </w:pPr>
      <w:r w:rsidRPr="002C4319">
        <w:br w:type="page"/>
      </w:r>
      <w:bookmarkStart w:id="70" w:name="_Toc518034392"/>
      <w:r w:rsidRPr="002C4319">
        <w:t xml:space="preserve">APPENDIX </w:t>
      </w:r>
      <w:r w:rsidR="00931278" w:rsidRPr="002C4319">
        <w:t>M</w:t>
      </w:r>
      <w:r w:rsidR="00266778" w:rsidRPr="002C4319">
        <w:t xml:space="preserve">: </w:t>
      </w:r>
      <w:r w:rsidR="00985254">
        <w:t xml:space="preserve">Montana Chapter of the American Fisheries Society Resource Action Fund Expenditure Summary </w:t>
      </w:r>
      <w:bookmarkEnd w:id="70"/>
    </w:p>
    <w:p w14:paraId="4E40396A" w14:textId="77777777" w:rsidR="00CF1D4A" w:rsidRPr="002C4319" w:rsidRDefault="00CF1D4A" w:rsidP="00E0294B">
      <w:pPr>
        <w:rPr>
          <w:szCs w:val="24"/>
        </w:rPr>
      </w:pPr>
    </w:p>
    <w:tbl>
      <w:tblPr>
        <w:tblW w:w="9500" w:type="dxa"/>
        <w:tblLook w:val="04A0" w:firstRow="1" w:lastRow="0" w:firstColumn="1" w:lastColumn="0" w:noHBand="0" w:noVBand="1"/>
      </w:tblPr>
      <w:tblGrid>
        <w:gridCol w:w="960"/>
        <w:gridCol w:w="7500"/>
        <w:gridCol w:w="1244"/>
      </w:tblGrid>
      <w:tr w:rsidR="00CF1D4A" w:rsidRPr="002C4319" w14:paraId="2FDE23AF" w14:textId="77777777" w:rsidTr="00F23AEA">
        <w:trPr>
          <w:trHeight w:val="315"/>
        </w:trPr>
        <w:tc>
          <w:tcPr>
            <w:tcW w:w="960" w:type="dxa"/>
            <w:tcBorders>
              <w:top w:val="single" w:sz="4" w:space="0" w:color="auto"/>
              <w:left w:val="nil"/>
              <w:bottom w:val="double" w:sz="6" w:space="0" w:color="auto"/>
              <w:right w:val="nil"/>
            </w:tcBorders>
            <w:shd w:val="clear" w:color="auto" w:fill="auto"/>
            <w:noWrap/>
            <w:vAlign w:val="bottom"/>
            <w:hideMark/>
          </w:tcPr>
          <w:p w14:paraId="10E77AB7"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YEAR</w:t>
            </w:r>
          </w:p>
        </w:tc>
        <w:tc>
          <w:tcPr>
            <w:tcW w:w="7500" w:type="dxa"/>
            <w:tcBorders>
              <w:top w:val="single" w:sz="4" w:space="0" w:color="auto"/>
              <w:left w:val="nil"/>
              <w:bottom w:val="double" w:sz="6" w:space="0" w:color="auto"/>
              <w:right w:val="nil"/>
            </w:tcBorders>
            <w:shd w:val="clear" w:color="auto" w:fill="auto"/>
            <w:noWrap/>
            <w:vAlign w:val="bottom"/>
            <w:hideMark/>
          </w:tcPr>
          <w:p w14:paraId="1B5B84D7"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PROJECT INFORMATION</w:t>
            </w:r>
          </w:p>
        </w:tc>
        <w:tc>
          <w:tcPr>
            <w:tcW w:w="1040" w:type="dxa"/>
            <w:tcBorders>
              <w:top w:val="single" w:sz="4" w:space="0" w:color="auto"/>
              <w:left w:val="nil"/>
              <w:bottom w:val="double" w:sz="6" w:space="0" w:color="auto"/>
              <w:right w:val="nil"/>
            </w:tcBorders>
            <w:shd w:val="clear" w:color="auto" w:fill="auto"/>
            <w:noWrap/>
            <w:vAlign w:val="bottom"/>
            <w:hideMark/>
          </w:tcPr>
          <w:p w14:paraId="2103F516"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COST</w:t>
            </w:r>
          </w:p>
        </w:tc>
      </w:tr>
      <w:tr w:rsidR="00CF1D4A" w:rsidRPr="002C4319" w14:paraId="3D11400A" w14:textId="77777777" w:rsidTr="00F23AEA">
        <w:trPr>
          <w:trHeight w:val="315"/>
        </w:trPr>
        <w:tc>
          <w:tcPr>
            <w:tcW w:w="960" w:type="dxa"/>
            <w:tcBorders>
              <w:top w:val="nil"/>
              <w:left w:val="nil"/>
              <w:bottom w:val="nil"/>
              <w:right w:val="nil"/>
            </w:tcBorders>
            <w:shd w:val="clear" w:color="auto" w:fill="auto"/>
            <w:noWrap/>
            <w:vAlign w:val="bottom"/>
            <w:hideMark/>
          </w:tcPr>
          <w:p w14:paraId="780BD07B"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1990</w:t>
            </w:r>
          </w:p>
        </w:tc>
        <w:tc>
          <w:tcPr>
            <w:tcW w:w="7500" w:type="dxa"/>
            <w:tcBorders>
              <w:top w:val="nil"/>
              <w:left w:val="nil"/>
              <w:bottom w:val="nil"/>
              <w:right w:val="nil"/>
            </w:tcBorders>
            <w:shd w:val="clear" w:color="auto" w:fill="auto"/>
            <w:noWrap/>
            <w:vAlign w:val="bottom"/>
            <w:hideMark/>
          </w:tcPr>
          <w:p w14:paraId="7849EBB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Arctic grayling project</w:t>
            </w:r>
          </w:p>
        </w:tc>
        <w:tc>
          <w:tcPr>
            <w:tcW w:w="1040" w:type="dxa"/>
            <w:tcBorders>
              <w:top w:val="nil"/>
              <w:left w:val="nil"/>
              <w:bottom w:val="nil"/>
              <w:right w:val="nil"/>
            </w:tcBorders>
            <w:shd w:val="clear" w:color="auto" w:fill="auto"/>
            <w:noWrap/>
            <w:vAlign w:val="bottom"/>
            <w:hideMark/>
          </w:tcPr>
          <w:p w14:paraId="46E43D52"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$2,400 </w:t>
            </w:r>
          </w:p>
        </w:tc>
      </w:tr>
      <w:tr w:rsidR="00CF1D4A" w:rsidRPr="002C4319" w14:paraId="145B4F27" w14:textId="77777777" w:rsidTr="00F23AEA">
        <w:trPr>
          <w:trHeight w:val="300"/>
        </w:trPr>
        <w:tc>
          <w:tcPr>
            <w:tcW w:w="960" w:type="dxa"/>
            <w:tcBorders>
              <w:top w:val="nil"/>
              <w:left w:val="nil"/>
              <w:bottom w:val="nil"/>
              <w:right w:val="nil"/>
            </w:tcBorders>
            <w:shd w:val="clear" w:color="auto" w:fill="auto"/>
            <w:noWrap/>
            <w:vAlign w:val="bottom"/>
            <w:hideMark/>
          </w:tcPr>
          <w:p w14:paraId="59D2A3E3"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0E616A8"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Fishes of MT slide show</w:t>
            </w:r>
          </w:p>
        </w:tc>
        <w:tc>
          <w:tcPr>
            <w:tcW w:w="1040" w:type="dxa"/>
            <w:tcBorders>
              <w:top w:val="nil"/>
              <w:left w:val="nil"/>
              <w:bottom w:val="nil"/>
              <w:right w:val="nil"/>
            </w:tcBorders>
            <w:shd w:val="clear" w:color="auto" w:fill="auto"/>
            <w:noWrap/>
            <w:vAlign w:val="bottom"/>
            <w:hideMark/>
          </w:tcPr>
          <w:p w14:paraId="15FFE0AF"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4ED816C4" w14:textId="77777777" w:rsidTr="00F23AEA">
        <w:trPr>
          <w:trHeight w:val="300"/>
        </w:trPr>
        <w:tc>
          <w:tcPr>
            <w:tcW w:w="960" w:type="dxa"/>
            <w:tcBorders>
              <w:top w:val="nil"/>
              <w:left w:val="nil"/>
              <w:bottom w:val="nil"/>
              <w:right w:val="nil"/>
            </w:tcBorders>
            <w:shd w:val="clear" w:color="auto" w:fill="auto"/>
            <w:noWrap/>
            <w:vAlign w:val="bottom"/>
            <w:hideMark/>
          </w:tcPr>
          <w:p w14:paraId="0DF8454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886762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Forest practices report</w:t>
            </w:r>
          </w:p>
        </w:tc>
        <w:tc>
          <w:tcPr>
            <w:tcW w:w="1040" w:type="dxa"/>
            <w:tcBorders>
              <w:top w:val="nil"/>
              <w:left w:val="nil"/>
              <w:bottom w:val="nil"/>
              <w:right w:val="nil"/>
            </w:tcBorders>
            <w:shd w:val="clear" w:color="auto" w:fill="auto"/>
            <w:noWrap/>
            <w:vAlign w:val="bottom"/>
            <w:hideMark/>
          </w:tcPr>
          <w:p w14:paraId="297028C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55EA4EB0"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52EE4A8F"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1AAF40F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Fishes of special concern poster</w:t>
            </w:r>
          </w:p>
        </w:tc>
        <w:tc>
          <w:tcPr>
            <w:tcW w:w="1040" w:type="dxa"/>
            <w:tcBorders>
              <w:top w:val="nil"/>
              <w:left w:val="nil"/>
              <w:bottom w:val="single" w:sz="4" w:space="0" w:color="auto"/>
              <w:right w:val="nil"/>
            </w:tcBorders>
            <w:shd w:val="clear" w:color="auto" w:fill="auto"/>
            <w:noWrap/>
            <w:vAlign w:val="bottom"/>
            <w:hideMark/>
          </w:tcPr>
          <w:p w14:paraId="505B341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$1,305 </w:t>
            </w:r>
          </w:p>
        </w:tc>
      </w:tr>
      <w:tr w:rsidR="00CF1D4A" w:rsidRPr="002C4319" w14:paraId="56E02CC6" w14:textId="77777777" w:rsidTr="00F23AEA">
        <w:trPr>
          <w:trHeight w:val="300"/>
        </w:trPr>
        <w:tc>
          <w:tcPr>
            <w:tcW w:w="960" w:type="dxa"/>
            <w:tcBorders>
              <w:top w:val="nil"/>
              <w:left w:val="nil"/>
              <w:bottom w:val="nil"/>
              <w:right w:val="nil"/>
            </w:tcBorders>
            <w:shd w:val="clear" w:color="auto" w:fill="auto"/>
            <w:noWrap/>
            <w:vAlign w:val="bottom"/>
            <w:hideMark/>
          </w:tcPr>
          <w:p w14:paraId="18D9AB3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189A7A1"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1990</w:t>
            </w:r>
          </w:p>
        </w:tc>
        <w:tc>
          <w:tcPr>
            <w:tcW w:w="1040" w:type="dxa"/>
            <w:tcBorders>
              <w:top w:val="nil"/>
              <w:left w:val="nil"/>
              <w:bottom w:val="nil"/>
              <w:right w:val="nil"/>
            </w:tcBorders>
            <w:shd w:val="clear" w:color="auto" w:fill="auto"/>
            <w:noWrap/>
            <w:vAlign w:val="bottom"/>
            <w:hideMark/>
          </w:tcPr>
          <w:p w14:paraId="48F0BF1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$6,705 </w:t>
            </w:r>
          </w:p>
        </w:tc>
      </w:tr>
      <w:tr w:rsidR="00CF1D4A" w:rsidRPr="002C4319" w14:paraId="20B452D4"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71228A15"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1991</w:t>
            </w:r>
          </w:p>
        </w:tc>
        <w:tc>
          <w:tcPr>
            <w:tcW w:w="7500" w:type="dxa"/>
            <w:tcBorders>
              <w:top w:val="single" w:sz="4" w:space="0" w:color="auto"/>
              <w:left w:val="nil"/>
              <w:bottom w:val="nil"/>
              <w:right w:val="nil"/>
            </w:tcBorders>
            <w:shd w:val="clear" w:color="auto" w:fill="auto"/>
            <w:noWrap/>
            <w:vAlign w:val="bottom"/>
            <w:hideMark/>
          </w:tcPr>
          <w:p w14:paraId="551845E2" w14:textId="2888364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xml:space="preserve">Arctic grayling recovery ($1K per year for 5 </w:t>
            </w:r>
            <w:r w:rsidR="002B73BF" w:rsidRPr="002C4319">
              <w:rPr>
                <w:rFonts w:ascii="Arial" w:hAnsi="Arial" w:cs="Arial"/>
                <w:snapToGrid/>
                <w:color w:val="000000"/>
                <w:szCs w:val="24"/>
              </w:rPr>
              <w:t>yrs.</w:t>
            </w:r>
            <w:r w:rsidRPr="002C4319">
              <w:rPr>
                <w:rFonts w:ascii="Arial" w:hAnsi="Arial" w:cs="Arial"/>
                <w:snapToGrid/>
                <w:color w:val="000000"/>
                <w:szCs w:val="24"/>
              </w:rPr>
              <w:t>)</w:t>
            </w:r>
          </w:p>
        </w:tc>
        <w:tc>
          <w:tcPr>
            <w:tcW w:w="1040" w:type="dxa"/>
            <w:tcBorders>
              <w:top w:val="single" w:sz="4" w:space="0" w:color="auto"/>
              <w:left w:val="nil"/>
              <w:bottom w:val="nil"/>
              <w:right w:val="nil"/>
            </w:tcBorders>
            <w:shd w:val="clear" w:color="auto" w:fill="auto"/>
            <w:noWrap/>
            <w:vAlign w:val="bottom"/>
            <w:hideMark/>
          </w:tcPr>
          <w:p w14:paraId="1F3DCB7E"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0B82DAF1"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40DA4F6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1224173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Coldwater poster info packets</w:t>
            </w:r>
          </w:p>
        </w:tc>
        <w:tc>
          <w:tcPr>
            <w:tcW w:w="1040" w:type="dxa"/>
            <w:tcBorders>
              <w:top w:val="nil"/>
              <w:left w:val="nil"/>
              <w:bottom w:val="single" w:sz="4" w:space="0" w:color="auto"/>
              <w:right w:val="nil"/>
            </w:tcBorders>
            <w:shd w:val="clear" w:color="auto" w:fill="auto"/>
            <w:noWrap/>
            <w:vAlign w:val="bottom"/>
            <w:hideMark/>
          </w:tcPr>
          <w:p w14:paraId="0D9AED0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61E4B284" w14:textId="77777777" w:rsidTr="00F23AEA">
        <w:trPr>
          <w:trHeight w:val="300"/>
        </w:trPr>
        <w:tc>
          <w:tcPr>
            <w:tcW w:w="960" w:type="dxa"/>
            <w:tcBorders>
              <w:top w:val="nil"/>
              <w:left w:val="nil"/>
              <w:bottom w:val="nil"/>
              <w:right w:val="nil"/>
            </w:tcBorders>
            <w:shd w:val="clear" w:color="auto" w:fill="auto"/>
            <w:noWrap/>
            <w:vAlign w:val="bottom"/>
            <w:hideMark/>
          </w:tcPr>
          <w:p w14:paraId="3615FD0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498FF91"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1991</w:t>
            </w:r>
          </w:p>
        </w:tc>
        <w:tc>
          <w:tcPr>
            <w:tcW w:w="1040" w:type="dxa"/>
            <w:tcBorders>
              <w:top w:val="nil"/>
              <w:left w:val="nil"/>
              <w:bottom w:val="nil"/>
              <w:right w:val="nil"/>
            </w:tcBorders>
            <w:shd w:val="clear" w:color="auto" w:fill="auto"/>
            <w:noWrap/>
            <w:vAlign w:val="bottom"/>
            <w:hideMark/>
          </w:tcPr>
          <w:p w14:paraId="7C91011D"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$6,000 </w:t>
            </w:r>
          </w:p>
        </w:tc>
      </w:tr>
      <w:tr w:rsidR="00CF1D4A" w:rsidRPr="002C4319" w14:paraId="42478C22"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1DA14AE5"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1992</w:t>
            </w:r>
          </w:p>
        </w:tc>
        <w:tc>
          <w:tcPr>
            <w:tcW w:w="7500" w:type="dxa"/>
            <w:tcBorders>
              <w:top w:val="single" w:sz="4" w:space="0" w:color="auto"/>
              <w:left w:val="nil"/>
              <w:bottom w:val="nil"/>
              <w:right w:val="nil"/>
            </w:tcBorders>
            <w:shd w:val="clear" w:color="auto" w:fill="auto"/>
            <w:noWrap/>
            <w:vAlign w:val="bottom"/>
            <w:hideMark/>
          </w:tcPr>
          <w:p w14:paraId="4FC2FDF8"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Missouri River water reservation</w:t>
            </w:r>
          </w:p>
        </w:tc>
        <w:tc>
          <w:tcPr>
            <w:tcW w:w="1040" w:type="dxa"/>
            <w:tcBorders>
              <w:top w:val="single" w:sz="4" w:space="0" w:color="auto"/>
              <w:left w:val="nil"/>
              <w:bottom w:val="nil"/>
              <w:right w:val="nil"/>
            </w:tcBorders>
            <w:shd w:val="clear" w:color="auto" w:fill="auto"/>
            <w:noWrap/>
            <w:vAlign w:val="bottom"/>
            <w:hideMark/>
          </w:tcPr>
          <w:p w14:paraId="0695F79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$5,500 </w:t>
            </w:r>
          </w:p>
        </w:tc>
      </w:tr>
      <w:tr w:rsidR="00CF1D4A" w:rsidRPr="002C4319" w14:paraId="7252EEFA" w14:textId="77777777" w:rsidTr="00F23AEA">
        <w:trPr>
          <w:trHeight w:val="300"/>
        </w:trPr>
        <w:tc>
          <w:tcPr>
            <w:tcW w:w="960" w:type="dxa"/>
            <w:tcBorders>
              <w:top w:val="nil"/>
              <w:left w:val="nil"/>
              <w:bottom w:val="nil"/>
              <w:right w:val="nil"/>
            </w:tcBorders>
            <w:shd w:val="clear" w:color="auto" w:fill="auto"/>
            <w:noWrap/>
            <w:vAlign w:val="bottom"/>
            <w:hideMark/>
          </w:tcPr>
          <w:p w14:paraId="4DD7C400"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6987110F"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Instream flow brochure</w:t>
            </w:r>
          </w:p>
        </w:tc>
        <w:tc>
          <w:tcPr>
            <w:tcW w:w="1040" w:type="dxa"/>
            <w:tcBorders>
              <w:top w:val="nil"/>
              <w:left w:val="nil"/>
              <w:bottom w:val="nil"/>
              <w:right w:val="nil"/>
            </w:tcBorders>
            <w:shd w:val="clear" w:color="auto" w:fill="auto"/>
            <w:noWrap/>
            <w:vAlign w:val="bottom"/>
            <w:hideMark/>
          </w:tcPr>
          <w:p w14:paraId="7DA65D36"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$250 </w:t>
            </w:r>
          </w:p>
        </w:tc>
      </w:tr>
      <w:tr w:rsidR="00CF1D4A" w:rsidRPr="002C4319" w14:paraId="54BAA2A5"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72A6F18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098C492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Exxon Valdez film</w:t>
            </w:r>
          </w:p>
        </w:tc>
        <w:tc>
          <w:tcPr>
            <w:tcW w:w="1040" w:type="dxa"/>
            <w:tcBorders>
              <w:top w:val="nil"/>
              <w:left w:val="nil"/>
              <w:bottom w:val="single" w:sz="4" w:space="0" w:color="auto"/>
              <w:right w:val="nil"/>
            </w:tcBorders>
            <w:shd w:val="clear" w:color="auto" w:fill="auto"/>
            <w:noWrap/>
            <w:vAlign w:val="bottom"/>
            <w:hideMark/>
          </w:tcPr>
          <w:p w14:paraId="65DFC5F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18EE0359" w14:textId="77777777" w:rsidTr="00F23AEA">
        <w:trPr>
          <w:trHeight w:val="300"/>
        </w:trPr>
        <w:tc>
          <w:tcPr>
            <w:tcW w:w="960" w:type="dxa"/>
            <w:tcBorders>
              <w:top w:val="nil"/>
              <w:left w:val="nil"/>
              <w:bottom w:val="nil"/>
              <w:right w:val="nil"/>
            </w:tcBorders>
            <w:shd w:val="clear" w:color="auto" w:fill="auto"/>
            <w:noWrap/>
            <w:vAlign w:val="bottom"/>
            <w:hideMark/>
          </w:tcPr>
          <w:p w14:paraId="16FE6ED5"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9EEA185"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1992</w:t>
            </w:r>
          </w:p>
        </w:tc>
        <w:tc>
          <w:tcPr>
            <w:tcW w:w="1040" w:type="dxa"/>
            <w:tcBorders>
              <w:top w:val="nil"/>
              <w:left w:val="nil"/>
              <w:bottom w:val="nil"/>
              <w:right w:val="nil"/>
            </w:tcBorders>
            <w:shd w:val="clear" w:color="auto" w:fill="auto"/>
            <w:noWrap/>
            <w:vAlign w:val="bottom"/>
            <w:hideMark/>
          </w:tcPr>
          <w:p w14:paraId="12B73161"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$6,250 </w:t>
            </w:r>
          </w:p>
        </w:tc>
      </w:tr>
      <w:tr w:rsidR="00CF1D4A" w:rsidRPr="002C4319" w14:paraId="478B5BBC" w14:textId="77777777" w:rsidTr="00F23AEA">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7E032E24"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1993</w:t>
            </w:r>
          </w:p>
        </w:tc>
        <w:tc>
          <w:tcPr>
            <w:tcW w:w="7500" w:type="dxa"/>
            <w:tcBorders>
              <w:top w:val="single" w:sz="4" w:space="0" w:color="auto"/>
              <w:left w:val="nil"/>
              <w:bottom w:val="single" w:sz="4" w:space="0" w:color="auto"/>
              <w:right w:val="nil"/>
            </w:tcBorders>
            <w:shd w:val="clear" w:color="auto" w:fill="auto"/>
            <w:noWrap/>
            <w:vAlign w:val="bottom"/>
            <w:hideMark/>
          </w:tcPr>
          <w:p w14:paraId="5B0E1FD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No records found for 1993</w:t>
            </w:r>
          </w:p>
        </w:tc>
        <w:tc>
          <w:tcPr>
            <w:tcW w:w="1040" w:type="dxa"/>
            <w:tcBorders>
              <w:top w:val="single" w:sz="4" w:space="0" w:color="auto"/>
              <w:left w:val="nil"/>
              <w:bottom w:val="single" w:sz="4" w:space="0" w:color="auto"/>
              <w:right w:val="nil"/>
            </w:tcBorders>
            <w:shd w:val="clear" w:color="auto" w:fill="auto"/>
            <w:noWrap/>
            <w:vAlign w:val="bottom"/>
            <w:hideMark/>
          </w:tcPr>
          <w:p w14:paraId="47E8C2F0"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r>
      <w:tr w:rsidR="00CF1D4A" w:rsidRPr="002C4319" w14:paraId="66B7FBB2"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484B2060"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1994</w:t>
            </w:r>
          </w:p>
        </w:tc>
        <w:tc>
          <w:tcPr>
            <w:tcW w:w="7500" w:type="dxa"/>
            <w:tcBorders>
              <w:top w:val="nil"/>
              <w:left w:val="nil"/>
              <w:bottom w:val="single" w:sz="4" w:space="0" w:color="auto"/>
              <w:right w:val="nil"/>
            </w:tcBorders>
            <w:shd w:val="clear" w:color="auto" w:fill="auto"/>
            <w:noWrap/>
            <w:vAlign w:val="bottom"/>
            <w:hideMark/>
          </w:tcPr>
          <w:p w14:paraId="0525DDF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Bull trout Task Force</w:t>
            </w:r>
          </w:p>
        </w:tc>
        <w:tc>
          <w:tcPr>
            <w:tcW w:w="1040" w:type="dxa"/>
            <w:tcBorders>
              <w:top w:val="nil"/>
              <w:left w:val="nil"/>
              <w:bottom w:val="single" w:sz="4" w:space="0" w:color="auto"/>
              <w:right w:val="nil"/>
            </w:tcBorders>
            <w:shd w:val="clear" w:color="auto" w:fill="auto"/>
            <w:noWrap/>
            <w:vAlign w:val="bottom"/>
            <w:hideMark/>
          </w:tcPr>
          <w:p w14:paraId="18C207F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1B4E08BF" w14:textId="77777777" w:rsidTr="00F23AEA">
        <w:trPr>
          <w:trHeight w:val="300"/>
        </w:trPr>
        <w:tc>
          <w:tcPr>
            <w:tcW w:w="960" w:type="dxa"/>
            <w:tcBorders>
              <w:top w:val="nil"/>
              <w:left w:val="nil"/>
              <w:bottom w:val="nil"/>
              <w:right w:val="nil"/>
            </w:tcBorders>
            <w:shd w:val="clear" w:color="auto" w:fill="auto"/>
            <w:noWrap/>
            <w:vAlign w:val="bottom"/>
            <w:hideMark/>
          </w:tcPr>
          <w:p w14:paraId="3B3FD69F"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1B196E60"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1994</w:t>
            </w:r>
          </w:p>
        </w:tc>
        <w:tc>
          <w:tcPr>
            <w:tcW w:w="1040" w:type="dxa"/>
            <w:tcBorders>
              <w:top w:val="nil"/>
              <w:left w:val="nil"/>
              <w:bottom w:val="nil"/>
              <w:right w:val="nil"/>
            </w:tcBorders>
            <w:shd w:val="clear" w:color="auto" w:fill="auto"/>
            <w:noWrap/>
            <w:vAlign w:val="bottom"/>
            <w:hideMark/>
          </w:tcPr>
          <w:p w14:paraId="39AC1FD5"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$500 </w:t>
            </w:r>
          </w:p>
        </w:tc>
      </w:tr>
      <w:tr w:rsidR="00CF1D4A" w:rsidRPr="002C4319" w14:paraId="61BD6FFF" w14:textId="77777777" w:rsidTr="00F23AEA">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1BB23D1D"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1995</w:t>
            </w:r>
          </w:p>
        </w:tc>
        <w:tc>
          <w:tcPr>
            <w:tcW w:w="7500" w:type="dxa"/>
            <w:tcBorders>
              <w:top w:val="single" w:sz="4" w:space="0" w:color="auto"/>
              <w:left w:val="nil"/>
              <w:bottom w:val="single" w:sz="4" w:space="0" w:color="auto"/>
              <w:right w:val="nil"/>
            </w:tcBorders>
            <w:shd w:val="clear" w:color="auto" w:fill="auto"/>
            <w:noWrap/>
            <w:vAlign w:val="bottom"/>
            <w:hideMark/>
          </w:tcPr>
          <w:p w14:paraId="1FDF3E1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No records found for 1995</w:t>
            </w:r>
          </w:p>
        </w:tc>
        <w:tc>
          <w:tcPr>
            <w:tcW w:w="1040" w:type="dxa"/>
            <w:tcBorders>
              <w:top w:val="single" w:sz="4" w:space="0" w:color="auto"/>
              <w:left w:val="nil"/>
              <w:bottom w:val="single" w:sz="4" w:space="0" w:color="auto"/>
              <w:right w:val="nil"/>
            </w:tcBorders>
            <w:shd w:val="clear" w:color="auto" w:fill="auto"/>
            <w:noWrap/>
            <w:vAlign w:val="bottom"/>
            <w:hideMark/>
          </w:tcPr>
          <w:p w14:paraId="525D561D"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r>
      <w:tr w:rsidR="00CF1D4A" w:rsidRPr="002C4319" w14:paraId="3F0F784E" w14:textId="77777777" w:rsidTr="00F23AEA">
        <w:trPr>
          <w:trHeight w:val="300"/>
        </w:trPr>
        <w:tc>
          <w:tcPr>
            <w:tcW w:w="960" w:type="dxa"/>
            <w:tcBorders>
              <w:top w:val="nil"/>
              <w:left w:val="nil"/>
              <w:bottom w:val="nil"/>
              <w:right w:val="nil"/>
            </w:tcBorders>
            <w:shd w:val="clear" w:color="auto" w:fill="auto"/>
            <w:noWrap/>
            <w:vAlign w:val="bottom"/>
            <w:hideMark/>
          </w:tcPr>
          <w:p w14:paraId="3B7E8532"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1996</w:t>
            </w:r>
          </w:p>
        </w:tc>
        <w:tc>
          <w:tcPr>
            <w:tcW w:w="7500" w:type="dxa"/>
            <w:tcBorders>
              <w:top w:val="nil"/>
              <w:left w:val="nil"/>
              <w:bottom w:val="nil"/>
              <w:right w:val="nil"/>
            </w:tcBorders>
            <w:shd w:val="clear" w:color="auto" w:fill="auto"/>
            <w:noWrap/>
            <w:vAlign w:val="bottom"/>
            <w:hideMark/>
          </w:tcPr>
          <w:p w14:paraId="7FC896C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Arctic grayling recovery</w:t>
            </w:r>
          </w:p>
        </w:tc>
        <w:tc>
          <w:tcPr>
            <w:tcW w:w="1040" w:type="dxa"/>
            <w:tcBorders>
              <w:top w:val="nil"/>
              <w:left w:val="nil"/>
              <w:bottom w:val="nil"/>
              <w:right w:val="nil"/>
            </w:tcBorders>
            <w:shd w:val="clear" w:color="auto" w:fill="auto"/>
            <w:noWrap/>
            <w:vAlign w:val="bottom"/>
            <w:hideMark/>
          </w:tcPr>
          <w:p w14:paraId="4D4DDC76"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7B2FCB2D" w14:textId="77777777" w:rsidTr="00F23AEA">
        <w:trPr>
          <w:trHeight w:val="300"/>
        </w:trPr>
        <w:tc>
          <w:tcPr>
            <w:tcW w:w="960" w:type="dxa"/>
            <w:tcBorders>
              <w:top w:val="nil"/>
              <w:left w:val="nil"/>
              <w:bottom w:val="nil"/>
              <w:right w:val="nil"/>
            </w:tcBorders>
            <w:shd w:val="clear" w:color="auto" w:fill="auto"/>
            <w:noWrap/>
            <w:vAlign w:val="bottom"/>
            <w:hideMark/>
          </w:tcPr>
          <w:p w14:paraId="4F870F3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B5FAAB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Rock Creek Trust</w:t>
            </w:r>
          </w:p>
        </w:tc>
        <w:tc>
          <w:tcPr>
            <w:tcW w:w="1040" w:type="dxa"/>
            <w:tcBorders>
              <w:top w:val="nil"/>
              <w:left w:val="nil"/>
              <w:bottom w:val="nil"/>
              <w:right w:val="nil"/>
            </w:tcBorders>
            <w:shd w:val="clear" w:color="auto" w:fill="auto"/>
            <w:noWrap/>
            <w:vAlign w:val="bottom"/>
            <w:hideMark/>
          </w:tcPr>
          <w:p w14:paraId="7025F4DE"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22299285" w14:textId="77777777" w:rsidTr="00F23AEA">
        <w:trPr>
          <w:trHeight w:val="300"/>
        </w:trPr>
        <w:tc>
          <w:tcPr>
            <w:tcW w:w="960" w:type="dxa"/>
            <w:tcBorders>
              <w:top w:val="nil"/>
              <w:left w:val="nil"/>
              <w:bottom w:val="nil"/>
              <w:right w:val="nil"/>
            </w:tcBorders>
            <w:shd w:val="clear" w:color="auto" w:fill="auto"/>
            <w:noWrap/>
            <w:vAlign w:val="bottom"/>
            <w:hideMark/>
          </w:tcPr>
          <w:p w14:paraId="7392782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5186548"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Know Your Watershed</w:t>
            </w:r>
          </w:p>
        </w:tc>
        <w:tc>
          <w:tcPr>
            <w:tcW w:w="1040" w:type="dxa"/>
            <w:tcBorders>
              <w:top w:val="nil"/>
              <w:left w:val="nil"/>
              <w:bottom w:val="nil"/>
              <w:right w:val="nil"/>
            </w:tcBorders>
            <w:shd w:val="clear" w:color="auto" w:fill="auto"/>
            <w:noWrap/>
            <w:vAlign w:val="bottom"/>
            <w:hideMark/>
          </w:tcPr>
          <w:p w14:paraId="23F2516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 </w:t>
            </w:r>
          </w:p>
        </w:tc>
      </w:tr>
      <w:tr w:rsidR="00CF1D4A" w:rsidRPr="002C4319" w14:paraId="0C455D93" w14:textId="77777777" w:rsidTr="00F23AEA">
        <w:trPr>
          <w:trHeight w:val="300"/>
        </w:trPr>
        <w:tc>
          <w:tcPr>
            <w:tcW w:w="960" w:type="dxa"/>
            <w:tcBorders>
              <w:top w:val="nil"/>
              <w:left w:val="nil"/>
              <w:bottom w:val="nil"/>
              <w:right w:val="nil"/>
            </w:tcBorders>
            <w:shd w:val="clear" w:color="auto" w:fill="auto"/>
            <w:noWrap/>
            <w:vAlign w:val="bottom"/>
            <w:hideMark/>
          </w:tcPr>
          <w:p w14:paraId="2FE6B15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402E12D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Public Outreach Scholarship</w:t>
            </w:r>
          </w:p>
        </w:tc>
        <w:tc>
          <w:tcPr>
            <w:tcW w:w="1040" w:type="dxa"/>
            <w:tcBorders>
              <w:top w:val="nil"/>
              <w:left w:val="nil"/>
              <w:bottom w:val="nil"/>
              <w:right w:val="nil"/>
            </w:tcBorders>
            <w:shd w:val="clear" w:color="auto" w:fill="auto"/>
            <w:noWrap/>
            <w:vAlign w:val="bottom"/>
            <w:hideMark/>
          </w:tcPr>
          <w:p w14:paraId="4295EA2B"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$150 </w:t>
            </w:r>
          </w:p>
        </w:tc>
      </w:tr>
      <w:tr w:rsidR="00CF1D4A" w:rsidRPr="002C4319" w14:paraId="11E7E65F"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5C237DB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589B6B0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Cutthroat trout interpretive display</w:t>
            </w:r>
          </w:p>
        </w:tc>
        <w:tc>
          <w:tcPr>
            <w:tcW w:w="1040" w:type="dxa"/>
            <w:tcBorders>
              <w:top w:val="nil"/>
              <w:left w:val="nil"/>
              <w:bottom w:val="single" w:sz="4" w:space="0" w:color="auto"/>
              <w:right w:val="nil"/>
            </w:tcBorders>
            <w:shd w:val="clear" w:color="auto" w:fill="auto"/>
            <w:noWrap/>
            <w:vAlign w:val="bottom"/>
            <w:hideMark/>
          </w:tcPr>
          <w:p w14:paraId="5D654A8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$1,500 </w:t>
            </w:r>
          </w:p>
        </w:tc>
      </w:tr>
      <w:tr w:rsidR="00CF1D4A" w:rsidRPr="002C4319" w14:paraId="4D070A2B" w14:textId="77777777" w:rsidTr="00F23AEA">
        <w:trPr>
          <w:trHeight w:val="300"/>
        </w:trPr>
        <w:tc>
          <w:tcPr>
            <w:tcW w:w="960" w:type="dxa"/>
            <w:tcBorders>
              <w:top w:val="nil"/>
              <w:left w:val="nil"/>
              <w:bottom w:val="nil"/>
              <w:right w:val="nil"/>
            </w:tcBorders>
            <w:shd w:val="clear" w:color="auto" w:fill="auto"/>
            <w:noWrap/>
            <w:vAlign w:val="bottom"/>
            <w:hideMark/>
          </w:tcPr>
          <w:p w14:paraId="087D8423"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242D9FA"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1996</w:t>
            </w:r>
          </w:p>
        </w:tc>
        <w:tc>
          <w:tcPr>
            <w:tcW w:w="1040" w:type="dxa"/>
            <w:tcBorders>
              <w:top w:val="nil"/>
              <w:left w:val="nil"/>
              <w:bottom w:val="nil"/>
              <w:right w:val="nil"/>
            </w:tcBorders>
            <w:shd w:val="clear" w:color="auto" w:fill="auto"/>
            <w:noWrap/>
            <w:vAlign w:val="bottom"/>
            <w:hideMark/>
          </w:tcPr>
          <w:p w14:paraId="69B12C8D"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$7,250 </w:t>
            </w:r>
          </w:p>
        </w:tc>
      </w:tr>
      <w:tr w:rsidR="00CF1D4A" w:rsidRPr="002C4319" w14:paraId="54A1F9EE"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221DF182"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1997</w:t>
            </w:r>
          </w:p>
        </w:tc>
        <w:tc>
          <w:tcPr>
            <w:tcW w:w="7500" w:type="dxa"/>
            <w:tcBorders>
              <w:top w:val="single" w:sz="4" w:space="0" w:color="auto"/>
              <w:left w:val="nil"/>
              <w:bottom w:val="nil"/>
              <w:right w:val="nil"/>
            </w:tcBorders>
            <w:shd w:val="clear" w:color="auto" w:fill="auto"/>
            <w:noWrap/>
            <w:vAlign w:val="bottom"/>
            <w:hideMark/>
          </w:tcPr>
          <w:p w14:paraId="71C6D28D"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Arctic grayling recovery</w:t>
            </w:r>
          </w:p>
        </w:tc>
        <w:tc>
          <w:tcPr>
            <w:tcW w:w="1040" w:type="dxa"/>
            <w:tcBorders>
              <w:top w:val="single" w:sz="4" w:space="0" w:color="auto"/>
              <w:left w:val="nil"/>
              <w:bottom w:val="nil"/>
              <w:right w:val="nil"/>
            </w:tcBorders>
            <w:shd w:val="clear" w:color="auto" w:fill="auto"/>
            <w:noWrap/>
            <w:vAlign w:val="bottom"/>
            <w:hideMark/>
          </w:tcPr>
          <w:p w14:paraId="7388729E"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62E7B394" w14:textId="77777777" w:rsidTr="00F23AEA">
        <w:trPr>
          <w:trHeight w:val="300"/>
        </w:trPr>
        <w:tc>
          <w:tcPr>
            <w:tcW w:w="960" w:type="dxa"/>
            <w:tcBorders>
              <w:top w:val="nil"/>
              <w:left w:val="nil"/>
              <w:bottom w:val="nil"/>
              <w:right w:val="nil"/>
            </w:tcBorders>
            <w:shd w:val="clear" w:color="auto" w:fill="auto"/>
            <w:noWrap/>
            <w:vAlign w:val="bottom"/>
            <w:hideMark/>
          </w:tcPr>
          <w:p w14:paraId="64FDF3E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D82D9F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CJD Brown Scholarship</w:t>
            </w:r>
          </w:p>
        </w:tc>
        <w:tc>
          <w:tcPr>
            <w:tcW w:w="1040" w:type="dxa"/>
            <w:tcBorders>
              <w:top w:val="nil"/>
              <w:left w:val="nil"/>
              <w:bottom w:val="nil"/>
              <w:right w:val="nil"/>
            </w:tcBorders>
            <w:shd w:val="clear" w:color="auto" w:fill="auto"/>
            <w:noWrap/>
            <w:vAlign w:val="bottom"/>
            <w:hideMark/>
          </w:tcPr>
          <w:p w14:paraId="1FF05B35"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Defaulted</w:t>
            </w:r>
          </w:p>
        </w:tc>
      </w:tr>
      <w:tr w:rsidR="00CF1D4A" w:rsidRPr="002C4319" w14:paraId="686F7892" w14:textId="77777777" w:rsidTr="00F23AEA">
        <w:trPr>
          <w:trHeight w:val="300"/>
        </w:trPr>
        <w:tc>
          <w:tcPr>
            <w:tcW w:w="960" w:type="dxa"/>
            <w:tcBorders>
              <w:top w:val="nil"/>
              <w:left w:val="nil"/>
              <w:bottom w:val="nil"/>
              <w:right w:val="nil"/>
            </w:tcBorders>
            <w:shd w:val="clear" w:color="auto" w:fill="auto"/>
            <w:noWrap/>
            <w:vAlign w:val="bottom"/>
            <w:hideMark/>
          </w:tcPr>
          <w:p w14:paraId="6DE11EDD" w14:textId="77777777" w:rsidR="00CF1D4A" w:rsidRPr="002C4319" w:rsidRDefault="00CF1D4A" w:rsidP="00E0294B">
            <w:pPr>
              <w:widowControl/>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069E5E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Westslope cutthroat genetic analysis</w:t>
            </w:r>
          </w:p>
        </w:tc>
        <w:tc>
          <w:tcPr>
            <w:tcW w:w="1040" w:type="dxa"/>
            <w:tcBorders>
              <w:top w:val="nil"/>
              <w:left w:val="nil"/>
              <w:bottom w:val="nil"/>
              <w:right w:val="nil"/>
            </w:tcBorders>
            <w:shd w:val="clear" w:color="auto" w:fill="auto"/>
            <w:noWrap/>
            <w:vAlign w:val="bottom"/>
            <w:hideMark/>
          </w:tcPr>
          <w:p w14:paraId="29A635E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60B8E3B5" w14:textId="77777777" w:rsidTr="00F23AEA">
        <w:trPr>
          <w:trHeight w:val="300"/>
        </w:trPr>
        <w:tc>
          <w:tcPr>
            <w:tcW w:w="960" w:type="dxa"/>
            <w:tcBorders>
              <w:top w:val="nil"/>
              <w:left w:val="nil"/>
              <w:bottom w:val="nil"/>
              <w:right w:val="nil"/>
            </w:tcBorders>
            <w:shd w:val="clear" w:color="auto" w:fill="auto"/>
            <w:noWrap/>
            <w:vAlign w:val="bottom"/>
            <w:hideMark/>
          </w:tcPr>
          <w:p w14:paraId="1771711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60BBF4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Hughes Creek restoration</w:t>
            </w:r>
          </w:p>
        </w:tc>
        <w:tc>
          <w:tcPr>
            <w:tcW w:w="1040" w:type="dxa"/>
            <w:tcBorders>
              <w:top w:val="nil"/>
              <w:left w:val="nil"/>
              <w:bottom w:val="nil"/>
              <w:right w:val="nil"/>
            </w:tcBorders>
            <w:shd w:val="clear" w:color="auto" w:fill="auto"/>
            <w:noWrap/>
            <w:vAlign w:val="bottom"/>
            <w:hideMark/>
          </w:tcPr>
          <w:p w14:paraId="3BB66E79"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$1,500 </w:t>
            </w:r>
          </w:p>
        </w:tc>
      </w:tr>
      <w:tr w:rsidR="00CF1D4A" w:rsidRPr="002C4319" w14:paraId="61FCA0DF" w14:textId="77777777" w:rsidTr="00F23AEA">
        <w:trPr>
          <w:trHeight w:val="300"/>
        </w:trPr>
        <w:tc>
          <w:tcPr>
            <w:tcW w:w="960" w:type="dxa"/>
            <w:tcBorders>
              <w:top w:val="nil"/>
              <w:left w:val="nil"/>
              <w:bottom w:val="nil"/>
              <w:right w:val="nil"/>
            </w:tcBorders>
            <w:shd w:val="clear" w:color="auto" w:fill="auto"/>
            <w:noWrap/>
            <w:vAlign w:val="bottom"/>
            <w:hideMark/>
          </w:tcPr>
          <w:p w14:paraId="30048919"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90C3E9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May Club newsletter</w:t>
            </w:r>
          </w:p>
        </w:tc>
        <w:tc>
          <w:tcPr>
            <w:tcW w:w="1040" w:type="dxa"/>
            <w:tcBorders>
              <w:top w:val="nil"/>
              <w:left w:val="nil"/>
              <w:bottom w:val="nil"/>
              <w:right w:val="nil"/>
            </w:tcBorders>
            <w:shd w:val="clear" w:color="auto" w:fill="auto"/>
            <w:noWrap/>
            <w:vAlign w:val="bottom"/>
            <w:hideMark/>
          </w:tcPr>
          <w:p w14:paraId="25CA6E7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2E1233BB" w14:textId="77777777" w:rsidTr="00F23AEA">
        <w:trPr>
          <w:trHeight w:val="300"/>
        </w:trPr>
        <w:tc>
          <w:tcPr>
            <w:tcW w:w="960" w:type="dxa"/>
            <w:tcBorders>
              <w:top w:val="nil"/>
              <w:left w:val="nil"/>
              <w:bottom w:val="nil"/>
              <w:right w:val="nil"/>
            </w:tcBorders>
            <w:shd w:val="clear" w:color="auto" w:fill="auto"/>
            <w:noWrap/>
            <w:vAlign w:val="bottom"/>
            <w:hideMark/>
          </w:tcPr>
          <w:p w14:paraId="33B47C7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E17482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Bull trout story</w:t>
            </w:r>
          </w:p>
        </w:tc>
        <w:tc>
          <w:tcPr>
            <w:tcW w:w="1040" w:type="dxa"/>
            <w:tcBorders>
              <w:top w:val="nil"/>
              <w:left w:val="nil"/>
              <w:bottom w:val="nil"/>
              <w:right w:val="nil"/>
            </w:tcBorders>
            <w:shd w:val="clear" w:color="auto" w:fill="auto"/>
            <w:noWrap/>
            <w:vAlign w:val="bottom"/>
            <w:hideMark/>
          </w:tcPr>
          <w:p w14:paraId="4E36F999"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76258010"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0B575BE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316DBE5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Grave Creek mitigation</w:t>
            </w:r>
          </w:p>
        </w:tc>
        <w:tc>
          <w:tcPr>
            <w:tcW w:w="1040" w:type="dxa"/>
            <w:tcBorders>
              <w:top w:val="nil"/>
              <w:left w:val="nil"/>
              <w:bottom w:val="single" w:sz="4" w:space="0" w:color="auto"/>
              <w:right w:val="nil"/>
            </w:tcBorders>
            <w:shd w:val="clear" w:color="auto" w:fill="auto"/>
            <w:noWrap/>
            <w:vAlign w:val="bottom"/>
            <w:hideMark/>
          </w:tcPr>
          <w:p w14:paraId="5A2C723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327E9795" w14:textId="77777777" w:rsidTr="00F23AEA">
        <w:trPr>
          <w:trHeight w:val="300"/>
        </w:trPr>
        <w:tc>
          <w:tcPr>
            <w:tcW w:w="960" w:type="dxa"/>
            <w:tcBorders>
              <w:top w:val="nil"/>
              <w:left w:val="nil"/>
              <w:bottom w:val="nil"/>
              <w:right w:val="nil"/>
            </w:tcBorders>
            <w:shd w:val="clear" w:color="auto" w:fill="auto"/>
            <w:noWrap/>
            <w:vAlign w:val="bottom"/>
            <w:hideMark/>
          </w:tcPr>
          <w:p w14:paraId="17AEE3D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B679D07"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1997</w:t>
            </w:r>
          </w:p>
        </w:tc>
        <w:tc>
          <w:tcPr>
            <w:tcW w:w="1040" w:type="dxa"/>
            <w:tcBorders>
              <w:top w:val="nil"/>
              <w:left w:val="nil"/>
              <w:bottom w:val="nil"/>
              <w:right w:val="nil"/>
            </w:tcBorders>
            <w:shd w:val="clear" w:color="auto" w:fill="auto"/>
            <w:noWrap/>
            <w:vAlign w:val="bottom"/>
            <w:hideMark/>
          </w:tcPr>
          <w:p w14:paraId="40FFDAED"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$17,500 </w:t>
            </w:r>
          </w:p>
        </w:tc>
      </w:tr>
      <w:tr w:rsidR="00CF1D4A" w:rsidRPr="002C4319" w14:paraId="5FA7316C"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3D89EEAB"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1998</w:t>
            </w:r>
          </w:p>
        </w:tc>
        <w:tc>
          <w:tcPr>
            <w:tcW w:w="7500" w:type="dxa"/>
            <w:tcBorders>
              <w:top w:val="single" w:sz="4" w:space="0" w:color="auto"/>
              <w:left w:val="nil"/>
              <w:bottom w:val="nil"/>
              <w:right w:val="nil"/>
            </w:tcBorders>
            <w:shd w:val="clear" w:color="auto" w:fill="auto"/>
            <w:noWrap/>
            <w:vAlign w:val="bottom"/>
            <w:hideMark/>
          </w:tcPr>
          <w:p w14:paraId="6F95F128"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Fish ID boards</w:t>
            </w:r>
          </w:p>
        </w:tc>
        <w:tc>
          <w:tcPr>
            <w:tcW w:w="1040" w:type="dxa"/>
            <w:tcBorders>
              <w:top w:val="single" w:sz="4" w:space="0" w:color="auto"/>
              <w:left w:val="nil"/>
              <w:bottom w:val="nil"/>
              <w:right w:val="nil"/>
            </w:tcBorders>
            <w:shd w:val="clear" w:color="auto" w:fill="auto"/>
            <w:noWrap/>
            <w:vAlign w:val="bottom"/>
            <w:hideMark/>
          </w:tcPr>
          <w:p w14:paraId="66517FF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55CB087A" w14:textId="77777777" w:rsidTr="00F23AEA">
        <w:trPr>
          <w:trHeight w:val="300"/>
        </w:trPr>
        <w:tc>
          <w:tcPr>
            <w:tcW w:w="960" w:type="dxa"/>
            <w:tcBorders>
              <w:top w:val="nil"/>
              <w:left w:val="nil"/>
              <w:bottom w:val="nil"/>
              <w:right w:val="nil"/>
            </w:tcBorders>
            <w:shd w:val="clear" w:color="auto" w:fill="auto"/>
            <w:noWrap/>
            <w:vAlign w:val="bottom"/>
            <w:hideMark/>
          </w:tcPr>
          <w:p w14:paraId="2C1FDE6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DA37A38"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Arctic grayling recovery</w:t>
            </w:r>
          </w:p>
        </w:tc>
        <w:tc>
          <w:tcPr>
            <w:tcW w:w="1040" w:type="dxa"/>
            <w:tcBorders>
              <w:top w:val="nil"/>
              <w:left w:val="nil"/>
              <w:bottom w:val="nil"/>
              <w:right w:val="nil"/>
            </w:tcBorders>
            <w:shd w:val="clear" w:color="auto" w:fill="auto"/>
            <w:noWrap/>
            <w:vAlign w:val="bottom"/>
            <w:hideMark/>
          </w:tcPr>
          <w:p w14:paraId="639492A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6BE8946D"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69111B2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504C1B35"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Whirling disease brochure</w:t>
            </w:r>
          </w:p>
        </w:tc>
        <w:tc>
          <w:tcPr>
            <w:tcW w:w="1040" w:type="dxa"/>
            <w:tcBorders>
              <w:top w:val="nil"/>
              <w:left w:val="nil"/>
              <w:bottom w:val="single" w:sz="4" w:space="0" w:color="auto"/>
              <w:right w:val="nil"/>
            </w:tcBorders>
            <w:shd w:val="clear" w:color="auto" w:fill="auto"/>
            <w:noWrap/>
            <w:vAlign w:val="bottom"/>
            <w:hideMark/>
          </w:tcPr>
          <w:p w14:paraId="12BCB14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4B6BD318" w14:textId="77777777" w:rsidTr="00F23AEA">
        <w:trPr>
          <w:trHeight w:val="300"/>
        </w:trPr>
        <w:tc>
          <w:tcPr>
            <w:tcW w:w="960" w:type="dxa"/>
            <w:tcBorders>
              <w:top w:val="nil"/>
              <w:left w:val="nil"/>
              <w:bottom w:val="nil"/>
              <w:right w:val="nil"/>
            </w:tcBorders>
            <w:shd w:val="clear" w:color="auto" w:fill="auto"/>
            <w:noWrap/>
            <w:vAlign w:val="bottom"/>
            <w:hideMark/>
          </w:tcPr>
          <w:p w14:paraId="549311EE"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923CCE0"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1998</w:t>
            </w:r>
          </w:p>
        </w:tc>
        <w:tc>
          <w:tcPr>
            <w:tcW w:w="1040" w:type="dxa"/>
            <w:tcBorders>
              <w:top w:val="nil"/>
              <w:left w:val="nil"/>
              <w:bottom w:val="nil"/>
              <w:right w:val="nil"/>
            </w:tcBorders>
            <w:shd w:val="clear" w:color="auto" w:fill="auto"/>
            <w:noWrap/>
            <w:vAlign w:val="bottom"/>
            <w:hideMark/>
          </w:tcPr>
          <w:p w14:paraId="5D77790D"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$8,000 </w:t>
            </w:r>
          </w:p>
        </w:tc>
      </w:tr>
      <w:tr w:rsidR="00CF1D4A" w:rsidRPr="002C4319" w14:paraId="1733389C"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028E24B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1999</w:t>
            </w:r>
          </w:p>
        </w:tc>
        <w:tc>
          <w:tcPr>
            <w:tcW w:w="7500" w:type="dxa"/>
            <w:tcBorders>
              <w:top w:val="single" w:sz="4" w:space="0" w:color="auto"/>
              <w:left w:val="nil"/>
              <w:bottom w:val="nil"/>
              <w:right w:val="nil"/>
            </w:tcBorders>
            <w:shd w:val="clear" w:color="auto" w:fill="auto"/>
            <w:noWrap/>
            <w:vAlign w:val="bottom"/>
            <w:hideMark/>
          </w:tcPr>
          <w:p w14:paraId="2223A15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Warmwater fish interpretive display</w:t>
            </w:r>
          </w:p>
        </w:tc>
        <w:tc>
          <w:tcPr>
            <w:tcW w:w="1040" w:type="dxa"/>
            <w:tcBorders>
              <w:top w:val="single" w:sz="4" w:space="0" w:color="auto"/>
              <w:left w:val="nil"/>
              <w:bottom w:val="nil"/>
              <w:right w:val="nil"/>
            </w:tcBorders>
            <w:shd w:val="clear" w:color="auto" w:fill="auto"/>
            <w:noWrap/>
            <w:vAlign w:val="bottom"/>
            <w:hideMark/>
          </w:tcPr>
          <w:p w14:paraId="4BF1D2DD"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$750 </w:t>
            </w:r>
          </w:p>
        </w:tc>
      </w:tr>
      <w:tr w:rsidR="00CF1D4A" w:rsidRPr="002C4319" w14:paraId="3AFD52F6" w14:textId="77777777" w:rsidTr="00F23AEA">
        <w:trPr>
          <w:trHeight w:val="300"/>
        </w:trPr>
        <w:tc>
          <w:tcPr>
            <w:tcW w:w="960" w:type="dxa"/>
            <w:tcBorders>
              <w:top w:val="nil"/>
              <w:left w:val="nil"/>
              <w:bottom w:val="nil"/>
              <w:right w:val="nil"/>
            </w:tcBorders>
            <w:shd w:val="clear" w:color="auto" w:fill="auto"/>
            <w:noWrap/>
            <w:vAlign w:val="bottom"/>
            <w:hideMark/>
          </w:tcPr>
          <w:p w14:paraId="230F87B9"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5D68FE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Willson Creek fish barrier</w:t>
            </w:r>
          </w:p>
        </w:tc>
        <w:tc>
          <w:tcPr>
            <w:tcW w:w="1040" w:type="dxa"/>
            <w:tcBorders>
              <w:top w:val="nil"/>
              <w:left w:val="nil"/>
              <w:bottom w:val="nil"/>
              <w:right w:val="nil"/>
            </w:tcBorders>
            <w:shd w:val="clear" w:color="auto" w:fill="auto"/>
            <w:noWrap/>
            <w:vAlign w:val="bottom"/>
            <w:hideMark/>
          </w:tcPr>
          <w:p w14:paraId="335ABC7A"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0C1C5A3B" w14:textId="77777777" w:rsidTr="00F23AEA">
        <w:trPr>
          <w:trHeight w:val="300"/>
        </w:trPr>
        <w:tc>
          <w:tcPr>
            <w:tcW w:w="960" w:type="dxa"/>
            <w:tcBorders>
              <w:top w:val="nil"/>
              <w:left w:val="nil"/>
              <w:bottom w:val="nil"/>
              <w:right w:val="nil"/>
            </w:tcBorders>
            <w:shd w:val="clear" w:color="auto" w:fill="auto"/>
            <w:noWrap/>
            <w:vAlign w:val="bottom"/>
            <w:hideMark/>
          </w:tcPr>
          <w:p w14:paraId="23647B8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60E329C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Species of Special Concern poster</w:t>
            </w:r>
          </w:p>
        </w:tc>
        <w:tc>
          <w:tcPr>
            <w:tcW w:w="1040" w:type="dxa"/>
            <w:tcBorders>
              <w:top w:val="nil"/>
              <w:left w:val="nil"/>
              <w:bottom w:val="nil"/>
              <w:right w:val="nil"/>
            </w:tcBorders>
            <w:shd w:val="clear" w:color="auto" w:fill="auto"/>
            <w:noWrap/>
            <w:vAlign w:val="bottom"/>
            <w:hideMark/>
          </w:tcPr>
          <w:p w14:paraId="05C5B0CD"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$4,420 </w:t>
            </w:r>
          </w:p>
        </w:tc>
      </w:tr>
      <w:tr w:rsidR="00CF1D4A" w:rsidRPr="002C4319" w14:paraId="13E6CB9A"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36BE2DED"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38F4A22F"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Rock Creek Trust</w:t>
            </w:r>
          </w:p>
        </w:tc>
        <w:tc>
          <w:tcPr>
            <w:tcW w:w="1040" w:type="dxa"/>
            <w:tcBorders>
              <w:top w:val="nil"/>
              <w:left w:val="nil"/>
              <w:bottom w:val="single" w:sz="4" w:space="0" w:color="auto"/>
              <w:right w:val="nil"/>
            </w:tcBorders>
            <w:shd w:val="clear" w:color="auto" w:fill="auto"/>
            <w:noWrap/>
            <w:vAlign w:val="bottom"/>
            <w:hideMark/>
          </w:tcPr>
          <w:p w14:paraId="1BFEAAAF"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2D97FAE6" w14:textId="77777777" w:rsidTr="00F23AEA">
        <w:trPr>
          <w:trHeight w:val="300"/>
        </w:trPr>
        <w:tc>
          <w:tcPr>
            <w:tcW w:w="960" w:type="dxa"/>
            <w:tcBorders>
              <w:top w:val="nil"/>
              <w:left w:val="nil"/>
              <w:bottom w:val="nil"/>
              <w:right w:val="nil"/>
            </w:tcBorders>
            <w:shd w:val="clear" w:color="auto" w:fill="auto"/>
            <w:noWrap/>
            <w:vAlign w:val="bottom"/>
            <w:hideMark/>
          </w:tcPr>
          <w:p w14:paraId="181D8620"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FAF2F6D"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1999</w:t>
            </w:r>
          </w:p>
        </w:tc>
        <w:tc>
          <w:tcPr>
            <w:tcW w:w="1040" w:type="dxa"/>
            <w:tcBorders>
              <w:top w:val="nil"/>
              <w:left w:val="nil"/>
              <w:bottom w:val="nil"/>
              <w:right w:val="nil"/>
            </w:tcBorders>
            <w:shd w:val="clear" w:color="auto" w:fill="auto"/>
            <w:noWrap/>
            <w:vAlign w:val="bottom"/>
            <w:hideMark/>
          </w:tcPr>
          <w:p w14:paraId="3EBB2C1C"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$6,670 </w:t>
            </w:r>
          </w:p>
        </w:tc>
      </w:tr>
      <w:tr w:rsidR="00CF1D4A" w:rsidRPr="002C4319" w14:paraId="4698D493" w14:textId="77777777" w:rsidTr="00F23AEA">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3A812365"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2000</w:t>
            </w:r>
          </w:p>
        </w:tc>
        <w:tc>
          <w:tcPr>
            <w:tcW w:w="7500" w:type="dxa"/>
            <w:tcBorders>
              <w:top w:val="single" w:sz="4" w:space="0" w:color="auto"/>
              <w:left w:val="nil"/>
              <w:bottom w:val="single" w:sz="4" w:space="0" w:color="auto"/>
              <w:right w:val="nil"/>
            </w:tcBorders>
            <w:shd w:val="clear" w:color="auto" w:fill="auto"/>
            <w:noWrap/>
            <w:vAlign w:val="bottom"/>
            <w:hideMark/>
          </w:tcPr>
          <w:p w14:paraId="0737AB5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Idaho Chapter AFS westslope cutthroat symposium</w:t>
            </w:r>
          </w:p>
        </w:tc>
        <w:tc>
          <w:tcPr>
            <w:tcW w:w="1040" w:type="dxa"/>
            <w:tcBorders>
              <w:top w:val="single" w:sz="4" w:space="0" w:color="auto"/>
              <w:left w:val="nil"/>
              <w:bottom w:val="single" w:sz="4" w:space="0" w:color="auto"/>
              <w:right w:val="nil"/>
            </w:tcBorders>
            <w:shd w:val="clear" w:color="auto" w:fill="auto"/>
            <w:noWrap/>
            <w:vAlign w:val="bottom"/>
            <w:hideMark/>
          </w:tcPr>
          <w:p w14:paraId="7DB5E82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$300 </w:t>
            </w:r>
          </w:p>
        </w:tc>
      </w:tr>
      <w:tr w:rsidR="00CF1D4A" w:rsidRPr="002C4319" w14:paraId="5FF9FF6E" w14:textId="77777777" w:rsidTr="00F23AEA">
        <w:trPr>
          <w:trHeight w:val="300"/>
        </w:trPr>
        <w:tc>
          <w:tcPr>
            <w:tcW w:w="960" w:type="dxa"/>
            <w:tcBorders>
              <w:top w:val="nil"/>
              <w:left w:val="nil"/>
              <w:bottom w:val="nil"/>
              <w:right w:val="nil"/>
            </w:tcBorders>
            <w:shd w:val="clear" w:color="auto" w:fill="auto"/>
            <w:noWrap/>
            <w:vAlign w:val="bottom"/>
            <w:hideMark/>
          </w:tcPr>
          <w:p w14:paraId="701FD72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108DE583"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2000</w:t>
            </w:r>
          </w:p>
        </w:tc>
        <w:tc>
          <w:tcPr>
            <w:tcW w:w="1040" w:type="dxa"/>
            <w:tcBorders>
              <w:top w:val="nil"/>
              <w:left w:val="nil"/>
              <w:bottom w:val="nil"/>
              <w:right w:val="nil"/>
            </w:tcBorders>
            <w:shd w:val="clear" w:color="auto" w:fill="auto"/>
            <w:noWrap/>
            <w:vAlign w:val="bottom"/>
            <w:hideMark/>
          </w:tcPr>
          <w:p w14:paraId="2EAA8D43"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$300 </w:t>
            </w:r>
          </w:p>
        </w:tc>
      </w:tr>
      <w:tr w:rsidR="00CF1D4A" w:rsidRPr="002C4319" w14:paraId="6295A5C3"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14C912B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2001</w:t>
            </w:r>
          </w:p>
        </w:tc>
        <w:tc>
          <w:tcPr>
            <w:tcW w:w="7500" w:type="dxa"/>
            <w:tcBorders>
              <w:top w:val="single" w:sz="4" w:space="0" w:color="auto"/>
              <w:left w:val="nil"/>
              <w:bottom w:val="nil"/>
              <w:right w:val="nil"/>
            </w:tcBorders>
            <w:shd w:val="clear" w:color="auto" w:fill="auto"/>
            <w:noWrap/>
            <w:vAlign w:val="bottom"/>
            <w:hideMark/>
          </w:tcPr>
          <w:p w14:paraId="00E03567"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Good Creek westslope cutthroat trout restoration</w:t>
            </w:r>
          </w:p>
        </w:tc>
        <w:tc>
          <w:tcPr>
            <w:tcW w:w="1040" w:type="dxa"/>
            <w:tcBorders>
              <w:top w:val="single" w:sz="4" w:space="0" w:color="auto"/>
              <w:left w:val="nil"/>
              <w:bottom w:val="nil"/>
              <w:right w:val="nil"/>
            </w:tcBorders>
            <w:shd w:val="clear" w:color="auto" w:fill="auto"/>
            <w:noWrap/>
            <w:vAlign w:val="bottom"/>
            <w:hideMark/>
          </w:tcPr>
          <w:p w14:paraId="346D5D0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$3,000 </w:t>
            </w:r>
          </w:p>
        </w:tc>
      </w:tr>
      <w:tr w:rsidR="00CF1D4A" w:rsidRPr="002C4319" w14:paraId="3348DCB0" w14:textId="77777777" w:rsidTr="00F23AEA">
        <w:trPr>
          <w:trHeight w:val="300"/>
        </w:trPr>
        <w:tc>
          <w:tcPr>
            <w:tcW w:w="960" w:type="dxa"/>
            <w:tcBorders>
              <w:top w:val="nil"/>
              <w:left w:val="nil"/>
              <w:bottom w:val="nil"/>
              <w:right w:val="nil"/>
            </w:tcBorders>
            <w:shd w:val="clear" w:color="auto" w:fill="auto"/>
            <w:noWrap/>
            <w:vAlign w:val="bottom"/>
            <w:hideMark/>
          </w:tcPr>
          <w:p w14:paraId="22050A3D"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666809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Arctic grayling recovery program</w:t>
            </w:r>
          </w:p>
        </w:tc>
        <w:tc>
          <w:tcPr>
            <w:tcW w:w="1040" w:type="dxa"/>
            <w:tcBorders>
              <w:top w:val="nil"/>
              <w:left w:val="nil"/>
              <w:bottom w:val="nil"/>
              <w:right w:val="nil"/>
            </w:tcBorders>
            <w:shd w:val="clear" w:color="auto" w:fill="auto"/>
            <w:noWrap/>
            <w:vAlign w:val="bottom"/>
            <w:hideMark/>
          </w:tcPr>
          <w:p w14:paraId="156087DD"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$3,000 </w:t>
            </w:r>
          </w:p>
        </w:tc>
      </w:tr>
      <w:tr w:rsidR="00CF1D4A" w:rsidRPr="002C4319" w14:paraId="0AE2279B" w14:textId="77777777" w:rsidTr="00F23AEA">
        <w:trPr>
          <w:trHeight w:val="300"/>
        </w:trPr>
        <w:tc>
          <w:tcPr>
            <w:tcW w:w="960" w:type="dxa"/>
            <w:tcBorders>
              <w:top w:val="nil"/>
              <w:left w:val="nil"/>
              <w:bottom w:val="nil"/>
              <w:right w:val="nil"/>
            </w:tcBorders>
            <w:shd w:val="clear" w:color="auto" w:fill="auto"/>
            <w:noWrap/>
            <w:vAlign w:val="bottom"/>
            <w:hideMark/>
          </w:tcPr>
          <w:p w14:paraId="0D4716A5"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B3C6F16"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Native fish promotion project - WCT t-shirts &amp; postcards</w:t>
            </w:r>
          </w:p>
        </w:tc>
        <w:tc>
          <w:tcPr>
            <w:tcW w:w="1040" w:type="dxa"/>
            <w:tcBorders>
              <w:top w:val="nil"/>
              <w:left w:val="nil"/>
              <w:bottom w:val="nil"/>
              <w:right w:val="nil"/>
            </w:tcBorders>
            <w:shd w:val="clear" w:color="auto" w:fill="auto"/>
            <w:noWrap/>
            <w:vAlign w:val="bottom"/>
            <w:hideMark/>
          </w:tcPr>
          <w:p w14:paraId="587E933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743114A1"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21162680"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69CFB106"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 Fork Willson Creek fish barrier</w:t>
            </w:r>
          </w:p>
        </w:tc>
        <w:tc>
          <w:tcPr>
            <w:tcW w:w="1040" w:type="dxa"/>
            <w:tcBorders>
              <w:top w:val="nil"/>
              <w:left w:val="nil"/>
              <w:bottom w:val="single" w:sz="4" w:space="0" w:color="auto"/>
              <w:right w:val="nil"/>
            </w:tcBorders>
            <w:shd w:val="clear" w:color="auto" w:fill="auto"/>
            <w:noWrap/>
            <w:vAlign w:val="bottom"/>
            <w:hideMark/>
          </w:tcPr>
          <w:p w14:paraId="5FC719AE"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$5,041 </w:t>
            </w:r>
          </w:p>
        </w:tc>
      </w:tr>
      <w:tr w:rsidR="00CF1D4A" w:rsidRPr="002C4319" w14:paraId="7CA7AD9A" w14:textId="77777777" w:rsidTr="00F23AEA">
        <w:trPr>
          <w:trHeight w:val="300"/>
        </w:trPr>
        <w:tc>
          <w:tcPr>
            <w:tcW w:w="960" w:type="dxa"/>
            <w:tcBorders>
              <w:top w:val="nil"/>
              <w:left w:val="nil"/>
              <w:bottom w:val="nil"/>
              <w:right w:val="nil"/>
            </w:tcBorders>
            <w:shd w:val="clear" w:color="auto" w:fill="auto"/>
            <w:noWrap/>
            <w:vAlign w:val="bottom"/>
            <w:hideMark/>
          </w:tcPr>
          <w:p w14:paraId="19F15E53"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BBC571D"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2001</w:t>
            </w:r>
          </w:p>
        </w:tc>
        <w:tc>
          <w:tcPr>
            <w:tcW w:w="1040" w:type="dxa"/>
            <w:tcBorders>
              <w:top w:val="nil"/>
              <w:left w:val="nil"/>
              <w:bottom w:val="nil"/>
              <w:right w:val="nil"/>
            </w:tcBorders>
            <w:shd w:val="clear" w:color="auto" w:fill="auto"/>
            <w:noWrap/>
            <w:vAlign w:val="bottom"/>
            <w:hideMark/>
          </w:tcPr>
          <w:p w14:paraId="6366DFE1"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$11,541 </w:t>
            </w:r>
          </w:p>
        </w:tc>
      </w:tr>
      <w:tr w:rsidR="00CF1D4A" w:rsidRPr="002C4319" w14:paraId="344524C6"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47BBD83E"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2002</w:t>
            </w:r>
          </w:p>
        </w:tc>
        <w:tc>
          <w:tcPr>
            <w:tcW w:w="7500" w:type="dxa"/>
            <w:tcBorders>
              <w:top w:val="single" w:sz="4" w:space="0" w:color="auto"/>
              <w:left w:val="nil"/>
              <w:bottom w:val="nil"/>
              <w:right w:val="nil"/>
            </w:tcBorders>
            <w:shd w:val="clear" w:color="auto" w:fill="auto"/>
            <w:noWrap/>
            <w:vAlign w:val="bottom"/>
            <w:hideMark/>
          </w:tcPr>
          <w:p w14:paraId="0C63A090"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Elk Creek watershed tour</w:t>
            </w:r>
          </w:p>
        </w:tc>
        <w:tc>
          <w:tcPr>
            <w:tcW w:w="1040" w:type="dxa"/>
            <w:tcBorders>
              <w:top w:val="single" w:sz="4" w:space="0" w:color="auto"/>
              <w:left w:val="nil"/>
              <w:bottom w:val="nil"/>
              <w:right w:val="nil"/>
            </w:tcBorders>
            <w:shd w:val="clear" w:color="auto" w:fill="auto"/>
            <w:noWrap/>
            <w:vAlign w:val="bottom"/>
            <w:hideMark/>
          </w:tcPr>
          <w:p w14:paraId="65136636"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1573E5FB" w14:textId="77777777" w:rsidTr="00F23AEA">
        <w:trPr>
          <w:trHeight w:val="300"/>
        </w:trPr>
        <w:tc>
          <w:tcPr>
            <w:tcW w:w="960" w:type="dxa"/>
            <w:tcBorders>
              <w:top w:val="nil"/>
              <w:left w:val="nil"/>
              <w:bottom w:val="nil"/>
              <w:right w:val="nil"/>
            </w:tcBorders>
            <w:shd w:val="clear" w:color="auto" w:fill="auto"/>
            <w:noWrap/>
            <w:vAlign w:val="bottom"/>
            <w:hideMark/>
          </w:tcPr>
          <w:p w14:paraId="5BA07CC5"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6DF7E4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Miles City fish hatchery - pallid sturgeon</w:t>
            </w:r>
          </w:p>
        </w:tc>
        <w:tc>
          <w:tcPr>
            <w:tcW w:w="1040" w:type="dxa"/>
            <w:tcBorders>
              <w:top w:val="nil"/>
              <w:left w:val="nil"/>
              <w:bottom w:val="nil"/>
              <w:right w:val="nil"/>
            </w:tcBorders>
            <w:shd w:val="clear" w:color="auto" w:fill="auto"/>
            <w:noWrap/>
            <w:vAlign w:val="bottom"/>
            <w:hideMark/>
          </w:tcPr>
          <w:p w14:paraId="36FCA5DD"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645E2C53" w14:textId="77777777" w:rsidTr="00F23AEA">
        <w:trPr>
          <w:trHeight w:val="300"/>
        </w:trPr>
        <w:tc>
          <w:tcPr>
            <w:tcW w:w="960" w:type="dxa"/>
            <w:tcBorders>
              <w:top w:val="nil"/>
              <w:left w:val="nil"/>
              <w:bottom w:val="nil"/>
              <w:right w:val="nil"/>
            </w:tcBorders>
            <w:shd w:val="clear" w:color="auto" w:fill="auto"/>
            <w:noWrap/>
            <w:vAlign w:val="bottom"/>
            <w:hideMark/>
          </w:tcPr>
          <w:p w14:paraId="1A4A87BB"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845D797"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Cutthroat trout documentary video</w:t>
            </w:r>
          </w:p>
        </w:tc>
        <w:tc>
          <w:tcPr>
            <w:tcW w:w="1040" w:type="dxa"/>
            <w:tcBorders>
              <w:top w:val="nil"/>
              <w:left w:val="nil"/>
              <w:bottom w:val="nil"/>
              <w:right w:val="nil"/>
            </w:tcBorders>
            <w:shd w:val="clear" w:color="auto" w:fill="auto"/>
            <w:noWrap/>
            <w:vAlign w:val="bottom"/>
            <w:hideMark/>
          </w:tcPr>
          <w:p w14:paraId="6A6CA0B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2585AE0B" w14:textId="77777777" w:rsidTr="00F23AEA">
        <w:trPr>
          <w:trHeight w:val="300"/>
        </w:trPr>
        <w:tc>
          <w:tcPr>
            <w:tcW w:w="960" w:type="dxa"/>
            <w:tcBorders>
              <w:top w:val="nil"/>
              <w:left w:val="nil"/>
              <w:bottom w:val="nil"/>
              <w:right w:val="nil"/>
            </w:tcBorders>
            <w:shd w:val="clear" w:color="auto" w:fill="auto"/>
            <w:noWrap/>
            <w:vAlign w:val="bottom"/>
            <w:hideMark/>
          </w:tcPr>
          <w:p w14:paraId="0BD74D90"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DC745E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Anglers against weeds program ($1,000)</w:t>
            </w:r>
          </w:p>
        </w:tc>
        <w:tc>
          <w:tcPr>
            <w:tcW w:w="1040" w:type="dxa"/>
            <w:tcBorders>
              <w:top w:val="nil"/>
              <w:left w:val="nil"/>
              <w:bottom w:val="nil"/>
              <w:right w:val="nil"/>
            </w:tcBorders>
            <w:shd w:val="clear" w:color="auto" w:fill="auto"/>
            <w:noWrap/>
            <w:vAlign w:val="bottom"/>
            <w:hideMark/>
          </w:tcPr>
          <w:p w14:paraId="40D0CE4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Defaulted</w:t>
            </w:r>
          </w:p>
        </w:tc>
      </w:tr>
      <w:tr w:rsidR="00CF1D4A" w:rsidRPr="002C4319" w14:paraId="0B61867B" w14:textId="77777777" w:rsidTr="00F23AEA">
        <w:trPr>
          <w:trHeight w:val="300"/>
        </w:trPr>
        <w:tc>
          <w:tcPr>
            <w:tcW w:w="960" w:type="dxa"/>
            <w:tcBorders>
              <w:top w:val="nil"/>
              <w:left w:val="nil"/>
              <w:bottom w:val="nil"/>
              <w:right w:val="nil"/>
            </w:tcBorders>
            <w:shd w:val="clear" w:color="auto" w:fill="auto"/>
            <w:noWrap/>
            <w:vAlign w:val="bottom"/>
            <w:hideMark/>
          </w:tcPr>
          <w:p w14:paraId="14729D56" w14:textId="77777777" w:rsidR="00CF1D4A" w:rsidRPr="002C4319" w:rsidRDefault="00CF1D4A" w:rsidP="00E0294B">
            <w:pPr>
              <w:widowControl/>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C0AAEB5"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Upper Madison westslope cutthroat reclamation program</w:t>
            </w:r>
          </w:p>
        </w:tc>
        <w:tc>
          <w:tcPr>
            <w:tcW w:w="1040" w:type="dxa"/>
            <w:tcBorders>
              <w:top w:val="nil"/>
              <w:left w:val="nil"/>
              <w:bottom w:val="nil"/>
              <w:right w:val="nil"/>
            </w:tcBorders>
            <w:shd w:val="clear" w:color="auto" w:fill="auto"/>
            <w:noWrap/>
            <w:vAlign w:val="bottom"/>
            <w:hideMark/>
          </w:tcPr>
          <w:p w14:paraId="10DD0DA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3D704042" w14:textId="77777777" w:rsidTr="00F23AEA">
        <w:trPr>
          <w:trHeight w:val="300"/>
        </w:trPr>
        <w:tc>
          <w:tcPr>
            <w:tcW w:w="960" w:type="dxa"/>
            <w:tcBorders>
              <w:top w:val="nil"/>
              <w:left w:val="nil"/>
              <w:bottom w:val="nil"/>
              <w:right w:val="nil"/>
            </w:tcBorders>
            <w:shd w:val="clear" w:color="auto" w:fill="auto"/>
            <w:noWrap/>
            <w:vAlign w:val="bottom"/>
            <w:hideMark/>
          </w:tcPr>
          <w:p w14:paraId="3770C2BF"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BEBFDB6"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Sheppard Creek westslope cutthroat restoration</w:t>
            </w:r>
          </w:p>
        </w:tc>
        <w:tc>
          <w:tcPr>
            <w:tcW w:w="1040" w:type="dxa"/>
            <w:tcBorders>
              <w:top w:val="nil"/>
              <w:left w:val="nil"/>
              <w:bottom w:val="nil"/>
              <w:right w:val="nil"/>
            </w:tcBorders>
            <w:shd w:val="clear" w:color="auto" w:fill="auto"/>
            <w:noWrap/>
            <w:vAlign w:val="bottom"/>
            <w:hideMark/>
          </w:tcPr>
          <w:p w14:paraId="277137A3"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$3,000 </w:t>
            </w:r>
          </w:p>
        </w:tc>
      </w:tr>
      <w:tr w:rsidR="00CF1D4A" w:rsidRPr="002C4319" w14:paraId="6D39AD45" w14:textId="77777777" w:rsidTr="00F23AEA">
        <w:trPr>
          <w:trHeight w:val="300"/>
        </w:trPr>
        <w:tc>
          <w:tcPr>
            <w:tcW w:w="960" w:type="dxa"/>
            <w:tcBorders>
              <w:top w:val="nil"/>
              <w:left w:val="nil"/>
              <w:bottom w:val="nil"/>
              <w:right w:val="nil"/>
            </w:tcBorders>
            <w:shd w:val="clear" w:color="auto" w:fill="auto"/>
            <w:noWrap/>
            <w:vAlign w:val="bottom"/>
            <w:hideMark/>
          </w:tcPr>
          <w:p w14:paraId="165DE7DD"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B94D27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Native fish brochures</w:t>
            </w:r>
          </w:p>
        </w:tc>
        <w:tc>
          <w:tcPr>
            <w:tcW w:w="1040" w:type="dxa"/>
            <w:tcBorders>
              <w:top w:val="nil"/>
              <w:left w:val="nil"/>
              <w:bottom w:val="nil"/>
              <w:right w:val="nil"/>
            </w:tcBorders>
            <w:shd w:val="clear" w:color="auto" w:fill="auto"/>
            <w:noWrap/>
            <w:vAlign w:val="bottom"/>
            <w:hideMark/>
          </w:tcPr>
          <w:p w14:paraId="075BF103"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061567DE" w14:textId="77777777" w:rsidTr="00F23AEA">
        <w:trPr>
          <w:trHeight w:val="300"/>
        </w:trPr>
        <w:tc>
          <w:tcPr>
            <w:tcW w:w="960" w:type="dxa"/>
            <w:tcBorders>
              <w:top w:val="nil"/>
              <w:left w:val="nil"/>
              <w:bottom w:val="nil"/>
              <w:right w:val="nil"/>
            </w:tcBorders>
            <w:shd w:val="clear" w:color="auto" w:fill="auto"/>
            <w:noWrap/>
            <w:vAlign w:val="bottom"/>
            <w:hideMark/>
          </w:tcPr>
          <w:p w14:paraId="58B91E36"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0C8D80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Yaak headwaters restoration partnership project</w:t>
            </w:r>
          </w:p>
        </w:tc>
        <w:tc>
          <w:tcPr>
            <w:tcW w:w="1040" w:type="dxa"/>
            <w:tcBorders>
              <w:top w:val="nil"/>
              <w:left w:val="nil"/>
              <w:bottom w:val="nil"/>
              <w:right w:val="nil"/>
            </w:tcBorders>
            <w:shd w:val="clear" w:color="auto" w:fill="auto"/>
            <w:noWrap/>
            <w:vAlign w:val="bottom"/>
            <w:hideMark/>
          </w:tcPr>
          <w:p w14:paraId="4415742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42F103C7"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7E3E5A8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3923032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Intermountain Journal of Science, Henry's Fork special issue</w:t>
            </w:r>
          </w:p>
        </w:tc>
        <w:tc>
          <w:tcPr>
            <w:tcW w:w="1040" w:type="dxa"/>
            <w:tcBorders>
              <w:top w:val="nil"/>
              <w:left w:val="nil"/>
              <w:bottom w:val="single" w:sz="4" w:space="0" w:color="auto"/>
              <w:right w:val="nil"/>
            </w:tcBorders>
            <w:shd w:val="clear" w:color="auto" w:fill="auto"/>
            <w:noWrap/>
            <w:vAlign w:val="bottom"/>
            <w:hideMark/>
          </w:tcPr>
          <w:p w14:paraId="0F3D6FA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$400 </w:t>
            </w:r>
          </w:p>
        </w:tc>
      </w:tr>
      <w:tr w:rsidR="00CF1D4A" w:rsidRPr="002C4319" w14:paraId="3600C3C8" w14:textId="77777777" w:rsidTr="00F23AEA">
        <w:trPr>
          <w:trHeight w:val="300"/>
        </w:trPr>
        <w:tc>
          <w:tcPr>
            <w:tcW w:w="960" w:type="dxa"/>
            <w:tcBorders>
              <w:top w:val="nil"/>
              <w:left w:val="nil"/>
              <w:bottom w:val="nil"/>
              <w:right w:val="nil"/>
            </w:tcBorders>
            <w:shd w:val="clear" w:color="auto" w:fill="auto"/>
            <w:noWrap/>
            <w:vAlign w:val="bottom"/>
            <w:hideMark/>
          </w:tcPr>
          <w:p w14:paraId="332AC64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B057B98"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2002</w:t>
            </w:r>
          </w:p>
        </w:tc>
        <w:tc>
          <w:tcPr>
            <w:tcW w:w="1040" w:type="dxa"/>
            <w:tcBorders>
              <w:top w:val="nil"/>
              <w:left w:val="nil"/>
              <w:bottom w:val="nil"/>
              <w:right w:val="nil"/>
            </w:tcBorders>
            <w:shd w:val="clear" w:color="auto" w:fill="auto"/>
            <w:noWrap/>
            <w:vAlign w:val="bottom"/>
            <w:hideMark/>
          </w:tcPr>
          <w:p w14:paraId="6C633BF9"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$15,900 </w:t>
            </w:r>
          </w:p>
        </w:tc>
      </w:tr>
      <w:tr w:rsidR="00CF1D4A" w:rsidRPr="002C4319" w14:paraId="18D4AC60"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5663A11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2003</w:t>
            </w:r>
          </w:p>
        </w:tc>
        <w:tc>
          <w:tcPr>
            <w:tcW w:w="7500" w:type="dxa"/>
            <w:tcBorders>
              <w:top w:val="single" w:sz="4" w:space="0" w:color="auto"/>
              <w:left w:val="nil"/>
              <w:bottom w:val="nil"/>
              <w:right w:val="nil"/>
            </w:tcBorders>
            <w:shd w:val="clear" w:color="auto" w:fill="auto"/>
            <w:noWrap/>
            <w:vAlign w:val="bottom"/>
            <w:hideMark/>
          </w:tcPr>
          <w:p w14:paraId="47284D4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Research project</w:t>
            </w:r>
          </w:p>
        </w:tc>
        <w:tc>
          <w:tcPr>
            <w:tcW w:w="1040" w:type="dxa"/>
            <w:tcBorders>
              <w:top w:val="single" w:sz="4" w:space="0" w:color="auto"/>
              <w:left w:val="nil"/>
              <w:bottom w:val="nil"/>
              <w:right w:val="nil"/>
            </w:tcBorders>
            <w:shd w:val="clear" w:color="auto" w:fill="auto"/>
            <w:noWrap/>
            <w:vAlign w:val="bottom"/>
            <w:hideMark/>
          </w:tcPr>
          <w:p w14:paraId="702A10D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$1,200 </w:t>
            </w:r>
          </w:p>
        </w:tc>
      </w:tr>
      <w:tr w:rsidR="00CF1D4A" w:rsidRPr="002C4319" w14:paraId="710F9E6F" w14:textId="77777777" w:rsidTr="00F23AEA">
        <w:trPr>
          <w:trHeight w:val="300"/>
        </w:trPr>
        <w:tc>
          <w:tcPr>
            <w:tcW w:w="960" w:type="dxa"/>
            <w:tcBorders>
              <w:top w:val="nil"/>
              <w:left w:val="nil"/>
              <w:bottom w:val="nil"/>
              <w:right w:val="nil"/>
            </w:tcBorders>
            <w:shd w:val="clear" w:color="auto" w:fill="auto"/>
            <w:noWrap/>
            <w:vAlign w:val="bottom"/>
            <w:hideMark/>
          </w:tcPr>
          <w:p w14:paraId="31E58F0E"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4EADDE0F"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Anglers Against Weeds facilitator program</w:t>
            </w:r>
          </w:p>
        </w:tc>
        <w:tc>
          <w:tcPr>
            <w:tcW w:w="1040" w:type="dxa"/>
            <w:tcBorders>
              <w:top w:val="nil"/>
              <w:left w:val="nil"/>
              <w:bottom w:val="nil"/>
              <w:right w:val="nil"/>
            </w:tcBorders>
            <w:shd w:val="clear" w:color="auto" w:fill="auto"/>
            <w:noWrap/>
            <w:vAlign w:val="bottom"/>
            <w:hideMark/>
          </w:tcPr>
          <w:p w14:paraId="7F2CB45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688685EE" w14:textId="77777777" w:rsidTr="00F23AEA">
        <w:trPr>
          <w:trHeight w:val="300"/>
        </w:trPr>
        <w:tc>
          <w:tcPr>
            <w:tcW w:w="960" w:type="dxa"/>
            <w:tcBorders>
              <w:top w:val="nil"/>
              <w:left w:val="nil"/>
              <w:bottom w:val="nil"/>
              <w:right w:val="nil"/>
            </w:tcBorders>
            <w:shd w:val="clear" w:color="auto" w:fill="auto"/>
            <w:noWrap/>
            <w:vAlign w:val="bottom"/>
            <w:hideMark/>
          </w:tcPr>
          <w:p w14:paraId="7F3DFBEF"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7F70A85"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South Fork Judith River fish barrier</w:t>
            </w:r>
          </w:p>
        </w:tc>
        <w:tc>
          <w:tcPr>
            <w:tcW w:w="1040" w:type="dxa"/>
            <w:tcBorders>
              <w:top w:val="nil"/>
              <w:left w:val="nil"/>
              <w:bottom w:val="nil"/>
              <w:right w:val="nil"/>
            </w:tcBorders>
            <w:shd w:val="clear" w:color="auto" w:fill="auto"/>
            <w:noWrap/>
            <w:vAlign w:val="bottom"/>
            <w:hideMark/>
          </w:tcPr>
          <w:p w14:paraId="2B5B4C3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$1,500 </w:t>
            </w:r>
          </w:p>
        </w:tc>
      </w:tr>
      <w:tr w:rsidR="00CF1D4A" w:rsidRPr="002C4319" w14:paraId="525A1175" w14:textId="77777777" w:rsidTr="00F23AEA">
        <w:trPr>
          <w:trHeight w:val="300"/>
        </w:trPr>
        <w:tc>
          <w:tcPr>
            <w:tcW w:w="960" w:type="dxa"/>
            <w:tcBorders>
              <w:top w:val="nil"/>
              <w:left w:val="nil"/>
              <w:bottom w:val="nil"/>
              <w:right w:val="nil"/>
            </w:tcBorders>
            <w:shd w:val="clear" w:color="auto" w:fill="auto"/>
            <w:noWrap/>
            <w:vAlign w:val="bottom"/>
            <w:hideMark/>
          </w:tcPr>
          <w:p w14:paraId="0BCCFA05"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1A03D46" w14:textId="1FE2D0D3"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xml:space="preserve">Sun Ranch </w:t>
            </w:r>
            <w:r w:rsidR="002B73BF">
              <w:rPr>
                <w:rFonts w:ascii="Arial" w:hAnsi="Arial" w:cs="Arial"/>
                <w:snapToGrid/>
                <w:color w:val="000000"/>
                <w:szCs w:val="24"/>
              </w:rPr>
              <w:t>w</w:t>
            </w:r>
            <w:r w:rsidR="002B73BF" w:rsidRPr="002C4319">
              <w:rPr>
                <w:rFonts w:ascii="Arial" w:hAnsi="Arial" w:cs="Arial"/>
                <w:snapToGrid/>
                <w:color w:val="000000"/>
                <w:szCs w:val="24"/>
              </w:rPr>
              <w:t>estslope</w:t>
            </w:r>
            <w:r w:rsidRPr="002C4319">
              <w:rPr>
                <w:rFonts w:ascii="Arial" w:hAnsi="Arial" w:cs="Arial"/>
                <w:snapToGrid/>
                <w:color w:val="000000"/>
                <w:szCs w:val="24"/>
              </w:rPr>
              <w:t xml:space="preserve"> cutthroat trout broodstock program</w:t>
            </w:r>
          </w:p>
        </w:tc>
        <w:tc>
          <w:tcPr>
            <w:tcW w:w="1040" w:type="dxa"/>
            <w:tcBorders>
              <w:top w:val="nil"/>
              <w:left w:val="nil"/>
              <w:bottom w:val="nil"/>
              <w:right w:val="nil"/>
            </w:tcBorders>
            <w:shd w:val="clear" w:color="auto" w:fill="auto"/>
            <w:noWrap/>
            <w:vAlign w:val="bottom"/>
            <w:hideMark/>
          </w:tcPr>
          <w:p w14:paraId="0B5B8DC2"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$3,000 </w:t>
            </w:r>
          </w:p>
        </w:tc>
      </w:tr>
      <w:tr w:rsidR="00CF1D4A" w:rsidRPr="002C4319" w14:paraId="2F116C0B" w14:textId="77777777" w:rsidTr="00F23AEA">
        <w:trPr>
          <w:trHeight w:val="300"/>
        </w:trPr>
        <w:tc>
          <w:tcPr>
            <w:tcW w:w="960" w:type="dxa"/>
            <w:tcBorders>
              <w:top w:val="nil"/>
              <w:left w:val="nil"/>
              <w:bottom w:val="nil"/>
              <w:right w:val="nil"/>
            </w:tcBorders>
            <w:shd w:val="clear" w:color="auto" w:fill="auto"/>
            <w:noWrap/>
            <w:vAlign w:val="bottom"/>
            <w:hideMark/>
          </w:tcPr>
          <w:p w14:paraId="645CA85E"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1B4097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Recording oral history of retiring MCAFS members</w:t>
            </w:r>
          </w:p>
        </w:tc>
        <w:tc>
          <w:tcPr>
            <w:tcW w:w="1040" w:type="dxa"/>
            <w:tcBorders>
              <w:top w:val="nil"/>
              <w:left w:val="nil"/>
              <w:bottom w:val="nil"/>
              <w:right w:val="nil"/>
            </w:tcBorders>
            <w:shd w:val="clear" w:color="auto" w:fill="auto"/>
            <w:noWrap/>
            <w:vAlign w:val="bottom"/>
            <w:hideMark/>
          </w:tcPr>
          <w:p w14:paraId="02DB387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$400 </w:t>
            </w:r>
          </w:p>
        </w:tc>
      </w:tr>
      <w:tr w:rsidR="00CF1D4A" w:rsidRPr="002C4319" w14:paraId="16A8B087"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4A6ABAC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7B8CAB3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Yellowstone River fish movement study (approved but withdrawn)</w:t>
            </w:r>
          </w:p>
        </w:tc>
        <w:tc>
          <w:tcPr>
            <w:tcW w:w="1040" w:type="dxa"/>
            <w:tcBorders>
              <w:top w:val="nil"/>
              <w:left w:val="nil"/>
              <w:bottom w:val="single" w:sz="4" w:space="0" w:color="auto"/>
              <w:right w:val="nil"/>
            </w:tcBorders>
            <w:shd w:val="clear" w:color="auto" w:fill="auto"/>
            <w:noWrap/>
            <w:vAlign w:val="bottom"/>
            <w:hideMark/>
          </w:tcPr>
          <w:p w14:paraId="5E91B3B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r>
      <w:tr w:rsidR="00CF1D4A" w:rsidRPr="002C4319" w14:paraId="21F14932" w14:textId="77777777" w:rsidTr="00F23AEA">
        <w:trPr>
          <w:trHeight w:val="300"/>
        </w:trPr>
        <w:tc>
          <w:tcPr>
            <w:tcW w:w="960" w:type="dxa"/>
            <w:tcBorders>
              <w:top w:val="nil"/>
              <w:left w:val="nil"/>
              <w:bottom w:val="nil"/>
              <w:right w:val="nil"/>
            </w:tcBorders>
            <w:shd w:val="clear" w:color="auto" w:fill="auto"/>
            <w:noWrap/>
            <w:vAlign w:val="bottom"/>
            <w:hideMark/>
          </w:tcPr>
          <w:p w14:paraId="6088E93B" w14:textId="77777777" w:rsidR="00CF1D4A" w:rsidRPr="002C4319" w:rsidRDefault="00CF1D4A" w:rsidP="00E0294B">
            <w:pPr>
              <w:widowControl/>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F68737E"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2003</w:t>
            </w:r>
          </w:p>
        </w:tc>
        <w:tc>
          <w:tcPr>
            <w:tcW w:w="1040" w:type="dxa"/>
            <w:tcBorders>
              <w:top w:val="nil"/>
              <w:left w:val="nil"/>
              <w:bottom w:val="nil"/>
              <w:right w:val="nil"/>
            </w:tcBorders>
            <w:shd w:val="clear" w:color="auto" w:fill="auto"/>
            <w:noWrap/>
            <w:vAlign w:val="bottom"/>
            <w:hideMark/>
          </w:tcPr>
          <w:p w14:paraId="65239AA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$7,100 </w:t>
            </w:r>
          </w:p>
        </w:tc>
      </w:tr>
      <w:tr w:rsidR="00CF1D4A" w:rsidRPr="002C4319" w14:paraId="7F171151"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4091CA0C"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2004</w:t>
            </w:r>
          </w:p>
        </w:tc>
        <w:tc>
          <w:tcPr>
            <w:tcW w:w="7500" w:type="dxa"/>
            <w:tcBorders>
              <w:top w:val="single" w:sz="4" w:space="0" w:color="auto"/>
              <w:left w:val="nil"/>
              <w:bottom w:val="nil"/>
              <w:right w:val="nil"/>
            </w:tcBorders>
            <w:shd w:val="clear" w:color="auto" w:fill="auto"/>
            <w:noWrap/>
            <w:vAlign w:val="bottom"/>
            <w:hideMark/>
          </w:tcPr>
          <w:p w14:paraId="340101C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xml:space="preserve">Yaak headwaters restoration partnership project </w:t>
            </w:r>
          </w:p>
        </w:tc>
        <w:tc>
          <w:tcPr>
            <w:tcW w:w="1040" w:type="dxa"/>
            <w:tcBorders>
              <w:top w:val="single" w:sz="4" w:space="0" w:color="auto"/>
              <w:left w:val="nil"/>
              <w:bottom w:val="nil"/>
              <w:right w:val="nil"/>
            </w:tcBorders>
            <w:shd w:val="clear" w:color="auto" w:fill="auto"/>
            <w:noWrap/>
            <w:vAlign w:val="bottom"/>
            <w:hideMark/>
          </w:tcPr>
          <w:p w14:paraId="25AD2953"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00A98BBA" w14:textId="77777777" w:rsidTr="00F23AEA">
        <w:trPr>
          <w:trHeight w:val="300"/>
        </w:trPr>
        <w:tc>
          <w:tcPr>
            <w:tcW w:w="960" w:type="dxa"/>
            <w:tcBorders>
              <w:top w:val="nil"/>
              <w:left w:val="nil"/>
              <w:bottom w:val="nil"/>
              <w:right w:val="nil"/>
            </w:tcBorders>
            <w:shd w:val="clear" w:color="auto" w:fill="auto"/>
            <w:noWrap/>
            <w:vAlign w:val="bottom"/>
            <w:hideMark/>
          </w:tcPr>
          <w:p w14:paraId="33004B29"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D502BC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Sun Ranch westslope cutthroat trout broodstock program</w:t>
            </w:r>
          </w:p>
        </w:tc>
        <w:tc>
          <w:tcPr>
            <w:tcW w:w="1040" w:type="dxa"/>
            <w:tcBorders>
              <w:top w:val="nil"/>
              <w:left w:val="nil"/>
              <w:bottom w:val="nil"/>
              <w:right w:val="nil"/>
            </w:tcBorders>
            <w:shd w:val="clear" w:color="auto" w:fill="auto"/>
            <w:noWrap/>
            <w:vAlign w:val="bottom"/>
            <w:hideMark/>
          </w:tcPr>
          <w:p w14:paraId="77AB4601"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4F0F08EB" w14:textId="77777777" w:rsidTr="00F23AEA">
        <w:trPr>
          <w:trHeight w:val="300"/>
        </w:trPr>
        <w:tc>
          <w:tcPr>
            <w:tcW w:w="960" w:type="dxa"/>
            <w:tcBorders>
              <w:top w:val="nil"/>
              <w:left w:val="nil"/>
              <w:bottom w:val="nil"/>
              <w:right w:val="nil"/>
            </w:tcBorders>
            <w:shd w:val="clear" w:color="auto" w:fill="auto"/>
            <w:noWrap/>
            <w:vAlign w:val="bottom"/>
            <w:hideMark/>
          </w:tcPr>
          <w:p w14:paraId="03621FB0"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6666507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Rock Creek (Blackfoot)tributary riparian restoration project</w:t>
            </w:r>
          </w:p>
        </w:tc>
        <w:tc>
          <w:tcPr>
            <w:tcW w:w="1040" w:type="dxa"/>
            <w:tcBorders>
              <w:top w:val="nil"/>
              <w:left w:val="nil"/>
              <w:bottom w:val="nil"/>
              <w:right w:val="nil"/>
            </w:tcBorders>
            <w:shd w:val="clear" w:color="auto" w:fill="auto"/>
            <w:noWrap/>
            <w:vAlign w:val="bottom"/>
            <w:hideMark/>
          </w:tcPr>
          <w:p w14:paraId="7E2AE7E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3A8F49A8" w14:textId="77777777" w:rsidTr="00F23AEA">
        <w:trPr>
          <w:trHeight w:val="300"/>
        </w:trPr>
        <w:tc>
          <w:tcPr>
            <w:tcW w:w="960" w:type="dxa"/>
            <w:tcBorders>
              <w:top w:val="nil"/>
              <w:left w:val="nil"/>
              <w:bottom w:val="nil"/>
              <w:right w:val="nil"/>
            </w:tcBorders>
            <w:shd w:val="clear" w:color="auto" w:fill="auto"/>
            <w:noWrap/>
            <w:vAlign w:val="bottom"/>
            <w:hideMark/>
          </w:tcPr>
          <w:p w14:paraId="0ED5F93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41C65E4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Transboundary Flathead coalbed methane project</w:t>
            </w:r>
          </w:p>
        </w:tc>
        <w:tc>
          <w:tcPr>
            <w:tcW w:w="1040" w:type="dxa"/>
            <w:tcBorders>
              <w:top w:val="nil"/>
              <w:left w:val="nil"/>
              <w:bottom w:val="nil"/>
              <w:right w:val="nil"/>
            </w:tcBorders>
            <w:shd w:val="clear" w:color="auto" w:fill="auto"/>
            <w:noWrap/>
            <w:vAlign w:val="bottom"/>
            <w:hideMark/>
          </w:tcPr>
          <w:p w14:paraId="721C164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5A6548D6" w14:textId="77777777" w:rsidTr="00F23AEA">
        <w:trPr>
          <w:trHeight w:val="300"/>
        </w:trPr>
        <w:tc>
          <w:tcPr>
            <w:tcW w:w="960" w:type="dxa"/>
            <w:tcBorders>
              <w:top w:val="nil"/>
              <w:left w:val="nil"/>
              <w:bottom w:val="nil"/>
              <w:right w:val="nil"/>
            </w:tcBorders>
            <w:shd w:val="clear" w:color="auto" w:fill="auto"/>
            <w:noWrap/>
            <w:vAlign w:val="bottom"/>
            <w:hideMark/>
          </w:tcPr>
          <w:p w14:paraId="26097DC9"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52B53FF"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Callahan Creek restoration project &amp; headwater restoration partnership project</w:t>
            </w:r>
          </w:p>
        </w:tc>
        <w:tc>
          <w:tcPr>
            <w:tcW w:w="1040" w:type="dxa"/>
            <w:tcBorders>
              <w:top w:val="nil"/>
              <w:left w:val="nil"/>
              <w:bottom w:val="nil"/>
              <w:right w:val="nil"/>
            </w:tcBorders>
            <w:shd w:val="clear" w:color="auto" w:fill="auto"/>
            <w:noWrap/>
            <w:vAlign w:val="bottom"/>
            <w:hideMark/>
          </w:tcPr>
          <w:p w14:paraId="7A423E8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71E539E5"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7AA80F6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1C63140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Otie Reservoir Yellowstone cutthroat trout restoration</w:t>
            </w:r>
          </w:p>
        </w:tc>
        <w:tc>
          <w:tcPr>
            <w:tcW w:w="1040" w:type="dxa"/>
            <w:tcBorders>
              <w:top w:val="nil"/>
              <w:left w:val="nil"/>
              <w:bottom w:val="single" w:sz="4" w:space="0" w:color="auto"/>
              <w:right w:val="nil"/>
            </w:tcBorders>
            <w:shd w:val="clear" w:color="auto" w:fill="auto"/>
            <w:noWrap/>
            <w:vAlign w:val="bottom"/>
            <w:hideMark/>
          </w:tcPr>
          <w:p w14:paraId="2004C423"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$1,750 </w:t>
            </w:r>
          </w:p>
        </w:tc>
      </w:tr>
      <w:tr w:rsidR="00CF1D4A" w:rsidRPr="002C4319" w14:paraId="02E9F6A5" w14:textId="77777777" w:rsidTr="00F23AEA">
        <w:trPr>
          <w:trHeight w:val="300"/>
        </w:trPr>
        <w:tc>
          <w:tcPr>
            <w:tcW w:w="960" w:type="dxa"/>
            <w:tcBorders>
              <w:top w:val="nil"/>
              <w:left w:val="nil"/>
              <w:bottom w:val="nil"/>
              <w:right w:val="nil"/>
            </w:tcBorders>
            <w:shd w:val="clear" w:color="auto" w:fill="auto"/>
            <w:noWrap/>
            <w:vAlign w:val="bottom"/>
            <w:hideMark/>
          </w:tcPr>
          <w:p w14:paraId="01EAF57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DD77FAB"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2004</w:t>
            </w:r>
          </w:p>
        </w:tc>
        <w:tc>
          <w:tcPr>
            <w:tcW w:w="1040" w:type="dxa"/>
            <w:tcBorders>
              <w:top w:val="nil"/>
              <w:left w:val="nil"/>
              <w:bottom w:val="nil"/>
              <w:right w:val="nil"/>
            </w:tcBorders>
            <w:shd w:val="clear" w:color="auto" w:fill="auto"/>
            <w:noWrap/>
            <w:vAlign w:val="bottom"/>
            <w:hideMark/>
          </w:tcPr>
          <w:p w14:paraId="3F4987C2"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$11,750 </w:t>
            </w:r>
          </w:p>
        </w:tc>
      </w:tr>
      <w:tr w:rsidR="00CF1D4A" w:rsidRPr="002C4319" w14:paraId="1643B4CE"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64A7D142"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2005</w:t>
            </w:r>
          </w:p>
        </w:tc>
        <w:tc>
          <w:tcPr>
            <w:tcW w:w="7500" w:type="dxa"/>
            <w:tcBorders>
              <w:top w:val="single" w:sz="4" w:space="0" w:color="auto"/>
              <w:left w:val="nil"/>
              <w:bottom w:val="nil"/>
              <w:right w:val="nil"/>
            </w:tcBorders>
            <w:shd w:val="clear" w:color="auto" w:fill="auto"/>
            <w:noWrap/>
            <w:vAlign w:val="bottom"/>
            <w:hideMark/>
          </w:tcPr>
          <w:p w14:paraId="1513CF76"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Sun Ranch westslope cutthroat trout broodstock program</w:t>
            </w:r>
          </w:p>
        </w:tc>
        <w:tc>
          <w:tcPr>
            <w:tcW w:w="1040" w:type="dxa"/>
            <w:tcBorders>
              <w:top w:val="single" w:sz="4" w:space="0" w:color="auto"/>
              <w:left w:val="nil"/>
              <w:bottom w:val="nil"/>
              <w:right w:val="nil"/>
            </w:tcBorders>
            <w:shd w:val="clear" w:color="auto" w:fill="auto"/>
            <w:noWrap/>
            <w:vAlign w:val="bottom"/>
            <w:hideMark/>
          </w:tcPr>
          <w:p w14:paraId="340A9D5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6D62CE76"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3E7C0945"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377C6C0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AFS Hutton student intern support ($3,000 approved but not used)</w:t>
            </w:r>
          </w:p>
        </w:tc>
        <w:tc>
          <w:tcPr>
            <w:tcW w:w="1040" w:type="dxa"/>
            <w:tcBorders>
              <w:top w:val="nil"/>
              <w:left w:val="nil"/>
              <w:bottom w:val="single" w:sz="4" w:space="0" w:color="auto"/>
              <w:right w:val="nil"/>
            </w:tcBorders>
            <w:shd w:val="clear" w:color="auto" w:fill="auto"/>
            <w:noWrap/>
            <w:vAlign w:val="bottom"/>
            <w:hideMark/>
          </w:tcPr>
          <w:p w14:paraId="3B48A806"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r>
      <w:tr w:rsidR="00CF1D4A" w:rsidRPr="002C4319" w14:paraId="619C0E81" w14:textId="77777777" w:rsidTr="00F23AEA">
        <w:trPr>
          <w:trHeight w:val="300"/>
        </w:trPr>
        <w:tc>
          <w:tcPr>
            <w:tcW w:w="960" w:type="dxa"/>
            <w:tcBorders>
              <w:top w:val="nil"/>
              <w:left w:val="nil"/>
              <w:bottom w:val="nil"/>
              <w:right w:val="nil"/>
            </w:tcBorders>
            <w:shd w:val="clear" w:color="auto" w:fill="auto"/>
            <w:noWrap/>
            <w:vAlign w:val="bottom"/>
            <w:hideMark/>
          </w:tcPr>
          <w:p w14:paraId="02976E5F" w14:textId="77777777" w:rsidR="00CF1D4A" w:rsidRPr="002C4319" w:rsidRDefault="00CF1D4A" w:rsidP="00E0294B">
            <w:pPr>
              <w:widowControl/>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671DC67"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2005</w:t>
            </w:r>
          </w:p>
        </w:tc>
        <w:tc>
          <w:tcPr>
            <w:tcW w:w="1040" w:type="dxa"/>
            <w:tcBorders>
              <w:top w:val="nil"/>
              <w:left w:val="nil"/>
              <w:bottom w:val="nil"/>
              <w:right w:val="nil"/>
            </w:tcBorders>
            <w:shd w:val="clear" w:color="auto" w:fill="auto"/>
            <w:noWrap/>
            <w:vAlign w:val="bottom"/>
            <w:hideMark/>
          </w:tcPr>
          <w:p w14:paraId="5920FD23"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$2,000 </w:t>
            </w:r>
          </w:p>
        </w:tc>
      </w:tr>
      <w:tr w:rsidR="00CF1D4A" w:rsidRPr="002C4319" w14:paraId="06B28778"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3AE563E0"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2006</w:t>
            </w:r>
          </w:p>
        </w:tc>
        <w:tc>
          <w:tcPr>
            <w:tcW w:w="7500" w:type="dxa"/>
            <w:tcBorders>
              <w:top w:val="single" w:sz="4" w:space="0" w:color="auto"/>
              <w:left w:val="nil"/>
              <w:bottom w:val="nil"/>
              <w:right w:val="nil"/>
            </w:tcBorders>
            <w:shd w:val="clear" w:color="auto" w:fill="auto"/>
            <w:noWrap/>
            <w:vAlign w:val="bottom"/>
            <w:hideMark/>
          </w:tcPr>
          <w:p w14:paraId="0D35494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Species of Special Concern Posters</w:t>
            </w:r>
          </w:p>
        </w:tc>
        <w:tc>
          <w:tcPr>
            <w:tcW w:w="1040" w:type="dxa"/>
            <w:tcBorders>
              <w:top w:val="single" w:sz="4" w:space="0" w:color="auto"/>
              <w:left w:val="nil"/>
              <w:bottom w:val="nil"/>
              <w:right w:val="nil"/>
            </w:tcBorders>
            <w:shd w:val="clear" w:color="auto" w:fill="auto"/>
            <w:noWrap/>
            <w:vAlign w:val="bottom"/>
            <w:hideMark/>
          </w:tcPr>
          <w:p w14:paraId="504874B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$1,975 </w:t>
            </w:r>
          </w:p>
        </w:tc>
      </w:tr>
      <w:tr w:rsidR="00CF1D4A" w:rsidRPr="002C4319" w14:paraId="166B5C2F" w14:textId="77777777" w:rsidTr="00F23AEA">
        <w:trPr>
          <w:trHeight w:val="300"/>
        </w:trPr>
        <w:tc>
          <w:tcPr>
            <w:tcW w:w="960" w:type="dxa"/>
            <w:tcBorders>
              <w:top w:val="nil"/>
              <w:left w:val="nil"/>
              <w:bottom w:val="nil"/>
              <w:right w:val="nil"/>
            </w:tcBorders>
            <w:shd w:val="clear" w:color="auto" w:fill="auto"/>
            <w:noWrap/>
            <w:vAlign w:val="bottom"/>
            <w:hideMark/>
          </w:tcPr>
          <w:p w14:paraId="0A03CB2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4E9578B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Judith River Barrier, Montana Department of Fish, Wildlife and Parks</w:t>
            </w:r>
          </w:p>
        </w:tc>
        <w:tc>
          <w:tcPr>
            <w:tcW w:w="1040" w:type="dxa"/>
            <w:tcBorders>
              <w:top w:val="nil"/>
              <w:left w:val="nil"/>
              <w:bottom w:val="nil"/>
              <w:right w:val="nil"/>
            </w:tcBorders>
            <w:shd w:val="clear" w:color="auto" w:fill="auto"/>
            <w:noWrap/>
            <w:vAlign w:val="bottom"/>
            <w:hideMark/>
          </w:tcPr>
          <w:p w14:paraId="57453E1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$1,500 </w:t>
            </w:r>
          </w:p>
        </w:tc>
      </w:tr>
      <w:tr w:rsidR="00CF1D4A" w:rsidRPr="002C4319" w14:paraId="17A0015A" w14:textId="77777777" w:rsidTr="00F23AEA">
        <w:trPr>
          <w:trHeight w:val="300"/>
        </w:trPr>
        <w:tc>
          <w:tcPr>
            <w:tcW w:w="960" w:type="dxa"/>
            <w:tcBorders>
              <w:top w:val="nil"/>
              <w:left w:val="nil"/>
              <w:bottom w:val="nil"/>
              <w:right w:val="nil"/>
            </w:tcBorders>
            <w:shd w:val="clear" w:color="auto" w:fill="auto"/>
            <w:noWrap/>
            <w:vAlign w:val="bottom"/>
            <w:hideMark/>
          </w:tcPr>
          <w:p w14:paraId="2FBC458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64C40656"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Arctic Grayling Recovery, Fish Passage</w:t>
            </w:r>
          </w:p>
        </w:tc>
        <w:tc>
          <w:tcPr>
            <w:tcW w:w="1040" w:type="dxa"/>
            <w:tcBorders>
              <w:top w:val="nil"/>
              <w:left w:val="nil"/>
              <w:bottom w:val="nil"/>
              <w:right w:val="nil"/>
            </w:tcBorders>
            <w:shd w:val="clear" w:color="auto" w:fill="auto"/>
            <w:noWrap/>
            <w:vAlign w:val="bottom"/>
            <w:hideMark/>
          </w:tcPr>
          <w:p w14:paraId="4F33F73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3F121A08" w14:textId="77777777" w:rsidTr="00F23AEA">
        <w:trPr>
          <w:trHeight w:val="300"/>
        </w:trPr>
        <w:tc>
          <w:tcPr>
            <w:tcW w:w="960" w:type="dxa"/>
            <w:tcBorders>
              <w:top w:val="nil"/>
              <w:left w:val="nil"/>
              <w:bottom w:val="nil"/>
              <w:right w:val="nil"/>
            </w:tcBorders>
            <w:shd w:val="clear" w:color="auto" w:fill="auto"/>
            <w:noWrap/>
            <w:vAlign w:val="bottom"/>
            <w:hideMark/>
          </w:tcPr>
          <w:p w14:paraId="7060A3A6"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4672FBD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Yaak Valley Forest Council</w:t>
            </w:r>
          </w:p>
        </w:tc>
        <w:tc>
          <w:tcPr>
            <w:tcW w:w="1040" w:type="dxa"/>
            <w:tcBorders>
              <w:top w:val="nil"/>
              <w:left w:val="nil"/>
              <w:bottom w:val="nil"/>
              <w:right w:val="nil"/>
            </w:tcBorders>
            <w:shd w:val="clear" w:color="auto" w:fill="auto"/>
            <w:noWrap/>
            <w:vAlign w:val="bottom"/>
            <w:hideMark/>
          </w:tcPr>
          <w:p w14:paraId="4434F7C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069780C3"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347D7A1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4CC1FF1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National Parks Conservation Association</w:t>
            </w:r>
          </w:p>
        </w:tc>
        <w:tc>
          <w:tcPr>
            <w:tcW w:w="1040" w:type="dxa"/>
            <w:tcBorders>
              <w:top w:val="nil"/>
              <w:left w:val="nil"/>
              <w:bottom w:val="single" w:sz="4" w:space="0" w:color="auto"/>
              <w:right w:val="nil"/>
            </w:tcBorders>
            <w:shd w:val="clear" w:color="auto" w:fill="auto"/>
            <w:noWrap/>
            <w:vAlign w:val="bottom"/>
            <w:hideMark/>
          </w:tcPr>
          <w:p w14:paraId="49636E9E"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2B0CA2D8" w14:textId="77777777" w:rsidTr="00F23AEA">
        <w:trPr>
          <w:trHeight w:val="300"/>
        </w:trPr>
        <w:tc>
          <w:tcPr>
            <w:tcW w:w="960" w:type="dxa"/>
            <w:tcBorders>
              <w:top w:val="nil"/>
              <w:left w:val="nil"/>
              <w:bottom w:val="nil"/>
              <w:right w:val="nil"/>
            </w:tcBorders>
            <w:shd w:val="clear" w:color="auto" w:fill="auto"/>
            <w:noWrap/>
            <w:vAlign w:val="bottom"/>
            <w:hideMark/>
          </w:tcPr>
          <w:p w14:paraId="7D3378C0"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AAC5BA1"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2006</w:t>
            </w:r>
          </w:p>
        </w:tc>
        <w:tc>
          <w:tcPr>
            <w:tcW w:w="1040" w:type="dxa"/>
            <w:tcBorders>
              <w:top w:val="nil"/>
              <w:left w:val="nil"/>
              <w:bottom w:val="nil"/>
              <w:right w:val="nil"/>
            </w:tcBorders>
            <w:shd w:val="clear" w:color="auto" w:fill="auto"/>
            <w:noWrap/>
            <w:vAlign w:val="bottom"/>
            <w:hideMark/>
          </w:tcPr>
          <w:p w14:paraId="01440F53"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$12,475 </w:t>
            </w:r>
          </w:p>
        </w:tc>
      </w:tr>
      <w:tr w:rsidR="00CF1D4A" w:rsidRPr="002C4319" w14:paraId="6A77AE80"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1ECFFB15"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2007</w:t>
            </w:r>
          </w:p>
        </w:tc>
        <w:tc>
          <w:tcPr>
            <w:tcW w:w="7500" w:type="dxa"/>
            <w:tcBorders>
              <w:top w:val="single" w:sz="4" w:space="0" w:color="auto"/>
              <w:left w:val="nil"/>
              <w:bottom w:val="nil"/>
              <w:right w:val="nil"/>
            </w:tcBorders>
            <w:shd w:val="clear" w:color="auto" w:fill="auto"/>
            <w:noWrap/>
            <w:vAlign w:val="bottom"/>
            <w:hideMark/>
          </w:tcPr>
          <w:p w14:paraId="2BE025F7"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Pearl Dace - Montana Natural Heritage</w:t>
            </w:r>
          </w:p>
        </w:tc>
        <w:tc>
          <w:tcPr>
            <w:tcW w:w="1040" w:type="dxa"/>
            <w:tcBorders>
              <w:top w:val="single" w:sz="4" w:space="0" w:color="auto"/>
              <w:left w:val="nil"/>
              <w:bottom w:val="nil"/>
              <w:right w:val="nil"/>
            </w:tcBorders>
            <w:shd w:val="clear" w:color="auto" w:fill="auto"/>
            <w:noWrap/>
            <w:vAlign w:val="bottom"/>
            <w:hideMark/>
          </w:tcPr>
          <w:p w14:paraId="511D41F1"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0B77B87C" w14:textId="77777777" w:rsidTr="00F23AEA">
        <w:trPr>
          <w:trHeight w:val="300"/>
        </w:trPr>
        <w:tc>
          <w:tcPr>
            <w:tcW w:w="960" w:type="dxa"/>
            <w:tcBorders>
              <w:top w:val="nil"/>
              <w:left w:val="nil"/>
              <w:bottom w:val="nil"/>
              <w:right w:val="nil"/>
            </w:tcBorders>
            <w:shd w:val="clear" w:color="auto" w:fill="auto"/>
            <w:noWrap/>
            <w:vAlign w:val="bottom"/>
            <w:hideMark/>
          </w:tcPr>
          <w:p w14:paraId="0C6E54E5"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FBB9A5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Shields River Data Management - Trout Unlimited</w:t>
            </w:r>
          </w:p>
        </w:tc>
        <w:tc>
          <w:tcPr>
            <w:tcW w:w="1040" w:type="dxa"/>
            <w:tcBorders>
              <w:top w:val="nil"/>
              <w:left w:val="nil"/>
              <w:bottom w:val="nil"/>
              <w:right w:val="nil"/>
            </w:tcBorders>
            <w:shd w:val="clear" w:color="auto" w:fill="auto"/>
            <w:noWrap/>
            <w:vAlign w:val="bottom"/>
            <w:hideMark/>
          </w:tcPr>
          <w:p w14:paraId="5B1D3B4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4D682422" w14:textId="77777777" w:rsidTr="00F23AEA">
        <w:trPr>
          <w:trHeight w:val="300"/>
        </w:trPr>
        <w:tc>
          <w:tcPr>
            <w:tcW w:w="960" w:type="dxa"/>
            <w:tcBorders>
              <w:top w:val="nil"/>
              <w:left w:val="nil"/>
              <w:bottom w:val="nil"/>
              <w:right w:val="nil"/>
            </w:tcBorders>
            <w:shd w:val="clear" w:color="auto" w:fill="auto"/>
            <w:noWrap/>
            <w:vAlign w:val="bottom"/>
            <w:hideMark/>
          </w:tcPr>
          <w:p w14:paraId="0AED2E8A"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481F0E2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Westslope Cutthroat - Sun River Ranch, Drake and Associates</w:t>
            </w:r>
          </w:p>
        </w:tc>
        <w:tc>
          <w:tcPr>
            <w:tcW w:w="1040" w:type="dxa"/>
            <w:tcBorders>
              <w:top w:val="nil"/>
              <w:left w:val="nil"/>
              <w:bottom w:val="nil"/>
              <w:right w:val="nil"/>
            </w:tcBorders>
            <w:shd w:val="clear" w:color="auto" w:fill="auto"/>
            <w:noWrap/>
            <w:vAlign w:val="bottom"/>
            <w:hideMark/>
          </w:tcPr>
          <w:p w14:paraId="6A6F5DA3"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79E08304"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2F3F181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228C589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AFS Hutton Program for Montana Mentors and Students</w:t>
            </w:r>
          </w:p>
        </w:tc>
        <w:tc>
          <w:tcPr>
            <w:tcW w:w="1040" w:type="dxa"/>
            <w:tcBorders>
              <w:top w:val="nil"/>
              <w:left w:val="nil"/>
              <w:bottom w:val="single" w:sz="4" w:space="0" w:color="auto"/>
              <w:right w:val="nil"/>
            </w:tcBorders>
            <w:shd w:val="clear" w:color="auto" w:fill="auto"/>
            <w:noWrap/>
            <w:vAlign w:val="bottom"/>
            <w:hideMark/>
          </w:tcPr>
          <w:p w14:paraId="7D2E7236"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23B9F924" w14:textId="77777777" w:rsidTr="00F23AEA">
        <w:trPr>
          <w:trHeight w:val="300"/>
        </w:trPr>
        <w:tc>
          <w:tcPr>
            <w:tcW w:w="960" w:type="dxa"/>
            <w:tcBorders>
              <w:top w:val="nil"/>
              <w:left w:val="nil"/>
              <w:bottom w:val="nil"/>
              <w:right w:val="nil"/>
            </w:tcBorders>
            <w:shd w:val="clear" w:color="auto" w:fill="auto"/>
            <w:noWrap/>
            <w:vAlign w:val="bottom"/>
            <w:hideMark/>
          </w:tcPr>
          <w:p w14:paraId="350F24F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10A02F4"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2007</w:t>
            </w:r>
          </w:p>
        </w:tc>
        <w:tc>
          <w:tcPr>
            <w:tcW w:w="1040" w:type="dxa"/>
            <w:tcBorders>
              <w:top w:val="nil"/>
              <w:left w:val="nil"/>
              <w:bottom w:val="nil"/>
              <w:right w:val="nil"/>
            </w:tcBorders>
            <w:shd w:val="clear" w:color="auto" w:fill="auto"/>
            <w:noWrap/>
            <w:vAlign w:val="bottom"/>
            <w:hideMark/>
          </w:tcPr>
          <w:p w14:paraId="182021B6"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$11,000 </w:t>
            </w:r>
          </w:p>
        </w:tc>
      </w:tr>
      <w:tr w:rsidR="00CF1D4A" w:rsidRPr="002C4319" w14:paraId="5DBA6356"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3097B27F"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2008</w:t>
            </w:r>
          </w:p>
        </w:tc>
        <w:tc>
          <w:tcPr>
            <w:tcW w:w="7500" w:type="dxa"/>
            <w:tcBorders>
              <w:top w:val="single" w:sz="4" w:space="0" w:color="auto"/>
              <w:left w:val="nil"/>
              <w:bottom w:val="nil"/>
              <w:right w:val="nil"/>
            </w:tcBorders>
            <w:shd w:val="clear" w:color="auto" w:fill="auto"/>
            <w:noWrap/>
            <w:vAlign w:val="bottom"/>
            <w:hideMark/>
          </w:tcPr>
          <w:p w14:paraId="46A77280"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AFS - Hutton Program</w:t>
            </w:r>
          </w:p>
        </w:tc>
        <w:tc>
          <w:tcPr>
            <w:tcW w:w="1040" w:type="dxa"/>
            <w:tcBorders>
              <w:top w:val="single" w:sz="4" w:space="0" w:color="auto"/>
              <w:left w:val="nil"/>
              <w:bottom w:val="nil"/>
              <w:right w:val="nil"/>
            </w:tcBorders>
            <w:shd w:val="clear" w:color="auto" w:fill="auto"/>
            <w:noWrap/>
            <w:vAlign w:val="bottom"/>
            <w:hideMark/>
          </w:tcPr>
          <w:p w14:paraId="20E0737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$4,000 </w:t>
            </w:r>
          </w:p>
        </w:tc>
      </w:tr>
      <w:tr w:rsidR="00CF1D4A" w:rsidRPr="002C4319" w14:paraId="2D3D9F25" w14:textId="77777777" w:rsidTr="00F23AEA">
        <w:trPr>
          <w:trHeight w:val="300"/>
        </w:trPr>
        <w:tc>
          <w:tcPr>
            <w:tcW w:w="960" w:type="dxa"/>
            <w:tcBorders>
              <w:top w:val="nil"/>
              <w:left w:val="nil"/>
              <w:bottom w:val="nil"/>
              <w:right w:val="nil"/>
            </w:tcBorders>
            <w:shd w:val="clear" w:color="auto" w:fill="auto"/>
            <w:noWrap/>
            <w:vAlign w:val="bottom"/>
            <w:hideMark/>
          </w:tcPr>
          <w:p w14:paraId="5281C28B"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7112257"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Piscicides and Herps</w:t>
            </w:r>
          </w:p>
        </w:tc>
        <w:tc>
          <w:tcPr>
            <w:tcW w:w="1040" w:type="dxa"/>
            <w:tcBorders>
              <w:top w:val="nil"/>
              <w:left w:val="nil"/>
              <w:bottom w:val="nil"/>
              <w:right w:val="nil"/>
            </w:tcBorders>
            <w:shd w:val="clear" w:color="auto" w:fill="auto"/>
            <w:noWrap/>
            <w:vAlign w:val="bottom"/>
            <w:hideMark/>
          </w:tcPr>
          <w:p w14:paraId="475F4743"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2377CC4A" w14:textId="77777777" w:rsidTr="00F23AEA">
        <w:trPr>
          <w:trHeight w:val="300"/>
        </w:trPr>
        <w:tc>
          <w:tcPr>
            <w:tcW w:w="960" w:type="dxa"/>
            <w:tcBorders>
              <w:top w:val="nil"/>
              <w:left w:val="nil"/>
              <w:bottom w:val="nil"/>
              <w:right w:val="nil"/>
            </w:tcBorders>
            <w:shd w:val="clear" w:color="auto" w:fill="auto"/>
            <w:noWrap/>
            <w:vAlign w:val="bottom"/>
            <w:hideMark/>
          </w:tcPr>
          <w:p w14:paraId="300F250F"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00D896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Western Native Fish Project</w:t>
            </w:r>
          </w:p>
        </w:tc>
        <w:tc>
          <w:tcPr>
            <w:tcW w:w="1040" w:type="dxa"/>
            <w:tcBorders>
              <w:top w:val="nil"/>
              <w:left w:val="nil"/>
              <w:bottom w:val="nil"/>
              <w:right w:val="nil"/>
            </w:tcBorders>
            <w:shd w:val="clear" w:color="auto" w:fill="auto"/>
            <w:noWrap/>
            <w:vAlign w:val="bottom"/>
            <w:hideMark/>
          </w:tcPr>
          <w:p w14:paraId="325C8C1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08FAA7C6" w14:textId="77777777" w:rsidTr="00F23AEA">
        <w:trPr>
          <w:trHeight w:val="300"/>
        </w:trPr>
        <w:tc>
          <w:tcPr>
            <w:tcW w:w="960" w:type="dxa"/>
            <w:tcBorders>
              <w:top w:val="nil"/>
              <w:left w:val="nil"/>
              <w:bottom w:val="nil"/>
              <w:right w:val="nil"/>
            </w:tcBorders>
            <w:shd w:val="clear" w:color="auto" w:fill="auto"/>
            <w:noWrap/>
            <w:vAlign w:val="bottom"/>
            <w:hideMark/>
          </w:tcPr>
          <w:p w14:paraId="45E4FC9D"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CBBE2A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Federation of Fly Fishers- Lewis and Clark Booklet</w:t>
            </w:r>
          </w:p>
        </w:tc>
        <w:tc>
          <w:tcPr>
            <w:tcW w:w="1040" w:type="dxa"/>
            <w:tcBorders>
              <w:top w:val="nil"/>
              <w:left w:val="nil"/>
              <w:bottom w:val="nil"/>
              <w:right w:val="nil"/>
            </w:tcBorders>
            <w:shd w:val="clear" w:color="auto" w:fill="auto"/>
            <w:noWrap/>
            <w:vAlign w:val="bottom"/>
            <w:hideMark/>
          </w:tcPr>
          <w:p w14:paraId="4EF430A2"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453EC3DA"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13030025"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75293B2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MSU AFS- Student Meeting</w:t>
            </w:r>
          </w:p>
        </w:tc>
        <w:tc>
          <w:tcPr>
            <w:tcW w:w="1040" w:type="dxa"/>
            <w:tcBorders>
              <w:top w:val="nil"/>
              <w:left w:val="nil"/>
              <w:bottom w:val="single" w:sz="4" w:space="0" w:color="auto"/>
              <w:right w:val="nil"/>
            </w:tcBorders>
            <w:shd w:val="clear" w:color="auto" w:fill="auto"/>
            <w:noWrap/>
            <w:vAlign w:val="bottom"/>
            <w:hideMark/>
          </w:tcPr>
          <w:p w14:paraId="49CFD582"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0A02957A" w14:textId="77777777" w:rsidTr="00F23AEA">
        <w:trPr>
          <w:trHeight w:val="300"/>
        </w:trPr>
        <w:tc>
          <w:tcPr>
            <w:tcW w:w="960" w:type="dxa"/>
            <w:tcBorders>
              <w:top w:val="nil"/>
              <w:left w:val="nil"/>
              <w:bottom w:val="nil"/>
              <w:right w:val="nil"/>
            </w:tcBorders>
            <w:shd w:val="clear" w:color="auto" w:fill="auto"/>
            <w:noWrap/>
            <w:vAlign w:val="bottom"/>
            <w:hideMark/>
          </w:tcPr>
          <w:p w14:paraId="13EC640E"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6EC7291A"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2008</w:t>
            </w:r>
          </w:p>
        </w:tc>
        <w:tc>
          <w:tcPr>
            <w:tcW w:w="1040" w:type="dxa"/>
            <w:tcBorders>
              <w:top w:val="nil"/>
              <w:left w:val="nil"/>
              <w:bottom w:val="nil"/>
              <w:right w:val="nil"/>
            </w:tcBorders>
            <w:shd w:val="clear" w:color="auto" w:fill="auto"/>
            <w:noWrap/>
            <w:vAlign w:val="bottom"/>
            <w:hideMark/>
          </w:tcPr>
          <w:p w14:paraId="6980B73D"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$10,000 </w:t>
            </w:r>
          </w:p>
        </w:tc>
      </w:tr>
      <w:tr w:rsidR="00CF1D4A" w:rsidRPr="002C4319" w14:paraId="41C7C7EB" w14:textId="77777777" w:rsidTr="00F23AEA">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202D1588"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2009</w:t>
            </w:r>
          </w:p>
        </w:tc>
        <w:tc>
          <w:tcPr>
            <w:tcW w:w="7500" w:type="dxa"/>
            <w:tcBorders>
              <w:top w:val="single" w:sz="4" w:space="0" w:color="auto"/>
              <w:left w:val="nil"/>
              <w:bottom w:val="single" w:sz="4" w:space="0" w:color="auto"/>
              <w:right w:val="nil"/>
            </w:tcBorders>
            <w:shd w:val="clear" w:color="auto" w:fill="auto"/>
            <w:noWrap/>
            <w:vAlign w:val="bottom"/>
            <w:hideMark/>
          </w:tcPr>
          <w:p w14:paraId="7C9FBC5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Western Pearlshell Mussel - Montana Natural Heritage Program</w:t>
            </w:r>
          </w:p>
        </w:tc>
        <w:tc>
          <w:tcPr>
            <w:tcW w:w="1040" w:type="dxa"/>
            <w:tcBorders>
              <w:top w:val="single" w:sz="4" w:space="0" w:color="auto"/>
              <w:left w:val="nil"/>
              <w:bottom w:val="single" w:sz="4" w:space="0" w:color="auto"/>
              <w:right w:val="nil"/>
            </w:tcBorders>
            <w:shd w:val="clear" w:color="auto" w:fill="auto"/>
            <w:noWrap/>
            <w:vAlign w:val="bottom"/>
            <w:hideMark/>
          </w:tcPr>
          <w:p w14:paraId="1708A5A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0A95F89A" w14:textId="77777777" w:rsidTr="00F23AEA">
        <w:trPr>
          <w:trHeight w:val="300"/>
        </w:trPr>
        <w:tc>
          <w:tcPr>
            <w:tcW w:w="960" w:type="dxa"/>
            <w:tcBorders>
              <w:top w:val="nil"/>
              <w:left w:val="nil"/>
              <w:bottom w:val="nil"/>
              <w:right w:val="nil"/>
            </w:tcBorders>
            <w:shd w:val="clear" w:color="auto" w:fill="auto"/>
            <w:noWrap/>
            <w:vAlign w:val="bottom"/>
            <w:hideMark/>
          </w:tcPr>
          <w:p w14:paraId="284D4A7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82E13F1"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2009</w:t>
            </w:r>
          </w:p>
        </w:tc>
        <w:tc>
          <w:tcPr>
            <w:tcW w:w="1040" w:type="dxa"/>
            <w:tcBorders>
              <w:top w:val="nil"/>
              <w:left w:val="nil"/>
              <w:bottom w:val="nil"/>
              <w:right w:val="nil"/>
            </w:tcBorders>
            <w:shd w:val="clear" w:color="auto" w:fill="auto"/>
            <w:noWrap/>
            <w:vAlign w:val="bottom"/>
            <w:hideMark/>
          </w:tcPr>
          <w:p w14:paraId="5ABFC92F"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$2,000 </w:t>
            </w:r>
          </w:p>
        </w:tc>
      </w:tr>
      <w:tr w:rsidR="00CF1D4A" w:rsidRPr="002C4319" w14:paraId="4B3A510F"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366EEE55"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2010</w:t>
            </w:r>
          </w:p>
        </w:tc>
        <w:tc>
          <w:tcPr>
            <w:tcW w:w="7500" w:type="dxa"/>
            <w:tcBorders>
              <w:top w:val="single" w:sz="4" w:space="0" w:color="auto"/>
              <w:left w:val="nil"/>
              <w:bottom w:val="nil"/>
              <w:right w:val="nil"/>
            </w:tcBorders>
            <w:shd w:val="clear" w:color="auto" w:fill="auto"/>
            <w:noWrap/>
            <w:vAlign w:val="bottom"/>
            <w:hideMark/>
          </w:tcPr>
          <w:p w14:paraId="58BA0A2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Swimming ability - USCOE &amp; MSU</w:t>
            </w:r>
          </w:p>
        </w:tc>
        <w:tc>
          <w:tcPr>
            <w:tcW w:w="1040" w:type="dxa"/>
            <w:tcBorders>
              <w:top w:val="single" w:sz="4" w:space="0" w:color="auto"/>
              <w:left w:val="nil"/>
              <w:bottom w:val="nil"/>
              <w:right w:val="nil"/>
            </w:tcBorders>
            <w:shd w:val="clear" w:color="auto" w:fill="auto"/>
            <w:noWrap/>
            <w:vAlign w:val="bottom"/>
            <w:hideMark/>
          </w:tcPr>
          <w:p w14:paraId="742504E9"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$10,000 </w:t>
            </w:r>
          </w:p>
        </w:tc>
      </w:tr>
      <w:tr w:rsidR="00CF1D4A" w:rsidRPr="002C4319" w14:paraId="6676912A"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1744946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3CFCFE3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Deer Creek fish barrier - MTFWP</w:t>
            </w:r>
          </w:p>
        </w:tc>
        <w:tc>
          <w:tcPr>
            <w:tcW w:w="1040" w:type="dxa"/>
            <w:tcBorders>
              <w:top w:val="nil"/>
              <w:left w:val="nil"/>
              <w:bottom w:val="single" w:sz="4" w:space="0" w:color="auto"/>
              <w:right w:val="nil"/>
            </w:tcBorders>
            <w:shd w:val="clear" w:color="auto" w:fill="auto"/>
            <w:noWrap/>
            <w:vAlign w:val="bottom"/>
            <w:hideMark/>
          </w:tcPr>
          <w:p w14:paraId="50B2626B"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0688C4D7" w14:textId="77777777" w:rsidTr="00F23AEA">
        <w:trPr>
          <w:trHeight w:val="300"/>
        </w:trPr>
        <w:tc>
          <w:tcPr>
            <w:tcW w:w="960" w:type="dxa"/>
            <w:tcBorders>
              <w:top w:val="nil"/>
              <w:left w:val="nil"/>
              <w:bottom w:val="nil"/>
              <w:right w:val="nil"/>
            </w:tcBorders>
            <w:shd w:val="clear" w:color="auto" w:fill="auto"/>
            <w:noWrap/>
            <w:vAlign w:val="bottom"/>
            <w:hideMark/>
          </w:tcPr>
          <w:p w14:paraId="6DABE07B"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5CFC1EC"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2010</w:t>
            </w:r>
          </w:p>
        </w:tc>
        <w:tc>
          <w:tcPr>
            <w:tcW w:w="1040" w:type="dxa"/>
            <w:tcBorders>
              <w:top w:val="nil"/>
              <w:left w:val="nil"/>
              <w:bottom w:val="nil"/>
              <w:right w:val="nil"/>
            </w:tcBorders>
            <w:shd w:val="clear" w:color="auto" w:fill="auto"/>
            <w:noWrap/>
            <w:vAlign w:val="bottom"/>
            <w:hideMark/>
          </w:tcPr>
          <w:p w14:paraId="3E4F62A9"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$15,000 </w:t>
            </w:r>
          </w:p>
        </w:tc>
      </w:tr>
      <w:tr w:rsidR="00CF1D4A" w:rsidRPr="002C4319" w14:paraId="4F8D2EE0"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47F41E9B"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2011</w:t>
            </w:r>
          </w:p>
        </w:tc>
        <w:tc>
          <w:tcPr>
            <w:tcW w:w="7500" w:type="dxa"/>
            <w:tcBorders>
              <w:top w:val="single" w:sz="4" w:space="0" w:color="auto"/>
              <w:left w:val="nil"/>
              <w:bottom w:val="nil"/>
              <w:right w:val="nil"/>
            </w:tcBorders>
            <w:shd w:val="clear" w:color="auto" w:fill="auto"/>
            <w:noWrap/>
            <w:vAlign w:val="bottom"/>
            <w:hideMark/>
          </w:tcPr>
          <w:p w14:paraId="7B470A7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Western Pearlshell Mussel - Montana Natural Heritage Program</w:t>
            </w:r>
          </w:p>
        </w:tc>
        <w:tc>
          <w:tcPr>
            <w:tcW w:w="1040" w:type="dxa"/>
            <w:tcBorders>
              <w:top w:val="single" w:sz="4" w:space="0" w:color="auto"/>
              <w:left w:val="nil"/>
              <w:bottom w:val="nil"/>
              <w:right w:val="nil"/>
            </w:tcBorders>
            <w:shd w:val="clear" w:color="auto" w:fill="auto"/>
            <w:noWrap/>
            <w:vAlign w:val="bottom"/>
            <w:hideMark/>
          </w:tcPr>
          <w:p w14:paraId="6F69F94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71BC0792" w14:textId="77777777" w:rsidTr="00F23AEA">
        <w:trPr>
          <w:trHeight w:val="300"/>
        </w:trPr>
        <w:tc>
          <w:tcPr>
            <w:tcW w:w="960" w:type="dxa"/>
            <w:tcBorders>
              <w:top w:val="nil"/>
              <w:left w:val="nil"/>
              <w:bottom w:val="nil"/>
              <w:right w:val="nil"/>
            </w:tcBorders>
            <w:shd w:val="clear" w:color="auto" w:fill="auto"/>
            <w:noWrap/>
            <w:vAlign w:val="bottom"/>
            <w:hideMark/>
          </w:tcPr>
          <w:p w14:paraId="764C1A9E"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60A61808"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Clean Angling Coalition Outreach Campaign - Center for ANS</w:t>
            </w:r>
          </w:p>
        </w:tc>
        <w:tc>
          <w:tcPr>
            <w:tcW w:w="1040" w:type="dxa"/>
            <w:tcBorders>
              <w:top w:val="nil"/>
              <w:left w:val="nil"/>
              <w:bottom w:val="nil"/>
              <w:right w:val="nil"/>
            </w:tcBorders>
            <w:shd w:val="clear" w:color="auto" w:fill="auto"/>
            <w:noWrap/>
            <w:vAlign w:val="bottom"/>
            <w:hideMark/>
          </w:tcPr>
          <w:p w14:paraId="5EF4D5D4"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$1,800 </w:t>
            </w:r>
          </w:p>
        </w:tc>
      </w:tr>
      <w:tr w:rsidR="00CF1D4A" w:rsidRPr="002C4319" w14:paraId="289E5E64" w14:textId="77777777" w:rsidTr="00F23AEA">
        <w:trPr>
          <w:trHeight w:val="300"/>
        </w:trPr>
        <w:tc>
          <w:tcPr>
            <w:tcW w:w="960" w:type="dxa"/>
            <w:tcBorders>
              <w:top w:val="nil"/>
              <w:left w:val="nil"/>
              <w:bottom w:val="nil"/>
              <w:right w:val="nil"/>
            </w:tcBorders>
            <w:shd w:val="clear" w:color="auto" w:fill="auto"/>
            <w:noWrap/>
            <w:vAlign w:val="bottom"/>
            <w:hideMark/>
          </w:tcPr>
          <w:p w14:paraId="557B58E9"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80EB9A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Fish Screen, Sweathouse Creek - Blake Highline Ditch Users</w:t>
            </w:r>
          </w:p>
        </w:tc>
        <w:tc>
          <w:tcPr>
            <w:tcW w:w="1040" w:type="dxa"/>
            <w:tcBorders>
              <w:top w:val="nil"/>
              <w:left w:val="nil"/>
              <w:bottom w:val="nil"/>
              <w:right w:val="nil"/>
            </w:tcBorders>
            <w:shd w:val="clear" w:color="auto" w:fill="auto"/>
            <w:noWrap/>
            <w:vAlign w:val="bottom"/>
            <w:hideMark/>
          </w:tcPr>
          <w:p w14:paraId="67F477A2"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55BFAA7C" w14:textId="77777777" w:rsidTr="00F23AEA">
        <w:trPr>
          <w:trHeight w:val="300"/>
        </w:trPr>
        <w:tc>
          <w:tcPr>
            <w:tcW w:w="960" w:type="dxa"/>
            <w:tcBorders>
              <w:top w:val="nil"/>
              <w:left w:val="nil"/>
              <w:bottom w:val="nil"/>
              <w:right w:val="nil"/>
            </w:tcBorders>
            <w:shd w:val="clear" w:color="auto" w:fill="auto"/>
            <w:noWrap/>
            <w:vAlign w:val="bottom"/>
            <w:hideMark/>
          </w:tcPr>
          <w:p w14:paraId="5E97E251"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3D21BE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Yellowstone River Sauger Telemetry Study - MTFWP</w:t>
            </w:r>
          </w:p>
        </w:tc>
        <w:tc>
          <w:tcPr>
            <w:tcW w:w="1040" w:type="dxa"/>
            <w:tcBorders>
              <w:top w:val="nil"/>
              <w:left w:val="nil"/>
              <w:bottom w:val="nil"/>
              <w:right w:val="nil"/>
            </w:tcBorders>
            <w:shd w:val="clear" w:color="auto" w:fill="auto"/>
            <w:noWrap/>
            <w:vAlign w:val="bottom"/>
            <w:hideMark/>
          </w:tcPr>
          <w:p w14:paraId="2E85955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$2,200 </w:t>
            </w:r>
          </w:p>
        </w:tc>
      </w:tr>
      <w:tr w:rsidR="00CF1D4A" w:rsidRPr="002C4319" w14:paraId="53991776"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34FC3C80"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4BA9D217"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Combat Rainbow Trout Hybridization - MSU</w:t>
            </w:r>
          </w:p>
        </w:tc>
        <w:tc>
          <w:tcPr>
            <w:tcW w:w="1040" w:type="dxa"/>
            <w:tcBorders>
              <w:top w:val="nil"/>
              <w:left w:val="nil"/>
              <w:bottom w:val="single" w:sz="4" w:space="0" w:color="auto"/>
              <w:right w:val="nil"/>
            </w:tcBorders>
            <w:shd w:val="clear" w:color="auto" w:fill="auto"/>
            <w:noWrap/>
            <w:vAlign w:val="bottom"/>
            <w:hideMark/>
          </w:tcPr>
          <w:p w14:paraId="4CEDA32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44B3F01C" w14:textId="77777777" w:rsidTr="00F23AEA">
        <w:trPr>
          <w:trHeight w:val="300"/>
        </w:trPr>
        <w:tc>
          <w:tcPr>
            <w:tcW w:w="960" w:type="dxa"/>
            <w:tcBorders>
              <w:top w:val="nil"/>
              <w:left w:val="nil"/>
              <w:bottom w:val="nil"/>
              <w:right w:val="nil"/>
            </w:tcBorders>
            <w:shd w:val="clear" w:color="auto" w:fill="auto"/>
            <w:noWrap/>
            <w:vAlign w:val="bottom"/>
            <w:hideMark/>
          </w:tcPr>
          <w:p w14:paraId="3325F33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1F06DA8"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2011</w:t>
            </w:r>
          </w:p>
        </w:tc>
        <w:tc>
          <w:tcPr>
            <w:tcW w:w="1040" w:type="dxa"/>
            <w:tcBorders>
              <w:top w:val="nil"/>
              <w:left w:val="nil"/>
              <w:bottom w:val="nil"/>
              <w:right w:val="nil"/>
            </w:tcBorders>
            <w:shd w:val="clear" w:color="auto" w:fill="auto"/>
            <w:noWrap/>
            <w:vAlign w:val="bottom"/>
            <w:hideMark/>
          </w:tcPr>
          <w:p w14:paraId="0FAB965C"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$10,000 </w:t>
            </w:r>
          </w:p>
        </w:tc>
      </w:tr>
      <w:tr w:rsidR="00CF1D4A" w:rsidRPr="002C4319" w14:paraId="467D8956"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460F2DD9"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2012</w:t>
            </w:r>
          </w:p>
        </w:tc>
        <w:tc>
          <w:tcPr>
            <w:tcW w:w="7500" w:type="dxa"/>
            <w:tcBorders>
              <w:top w:val="single" w:sz="4" w:space="0" w:color="auto"/>
              <w:left w:val="nil"/>
              <w:bottom w:val="nil"/>
              <w:right w:val="nil"/>
            </w:tcBorders>
            <w:shd w:val="clear" w:color="auto" w:fill="auto"/>
            <w:noWrap/>
            <w:vAlign w:val="bottom"/>
            <w:hideMark/>
          </w:tcPr>
          <w:p w14:paraId="4F5EC93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Yellowstone River Oil Spill Assessment</w:t>
            </w:r>
          </w:p>
        </w:tc>
        <w:tc>
          <w:tcPr>
            <w:tcW w:w="1040" w:type="dxa"/>
            <w:tcBorders>
              <w:top w:val="single" w:sz="4" w:space="0" w:color="auto"/>
              <w:left w:val="nil"/>
              <w:bottom w:val="nil"/>
              <w:right w:val="nil"/>
            </w:tcBorders>
            <w:shd w:val="clear" w:color="auto" w:fill="auto"/>
            <w:noWrap/>
            <w:vAlign w:val="bottom"/>
            <w:hideMark/>
          </w:tcPr>
          <w:p w14:paraId="0259B4E6"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1D1358A0" w14:textId="77777777" w:rsidTr="00F23AEA">
        <w:trPr>
          <w:trHeight w:val="300"/>
        </w:trPr>
        <w:tc>
          <w:tcPr>
            <w:tcW w:w="960" w:type="dxa"/>
            <w:tcBorders>
              <w:top w:val="nil"/>
              <w:left w:val="nil"/>
              <w:bottom w:val="nil"/>
              <w:right w:val="nil"/>
            </w:tcBorders>
            <w:shd w:val="clear" w:color="auto" w:fill="auto"/>
            <w:noWrap/>
            <w:vAlign w:val="bottom"/>
            <w:hideMark/>
          </w:tcPr>
          <w:p w14:paraId="590A816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313697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Rattlesnake Creek Bank Stabilization</w:t>
            </w:r>
          </w:p>
        </w:tc>
        <w:tc>
          <w:tcPr>
            <w:tcW w:w="1040" w:type="dxa"/>
            <w:tcBorders>
              <w:top w:val="nil"/>
              <w:left w:val="nil"/>
              <w:bottom w:val="nil"/>
              <w:right w:val="nil"/>
            </w:tcBorders>
            <w:shd w:val="clear" w:color="auto" w:fill="auto"/>
            <w:noWrap/>
            <w:vAlign w:val="bottom"/>
            <w:hideMark/>
          </w:tcPr>
          <w:p w14:paraId="1AC1EFA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384ADD7D" w14:textId="77777777" w:rsidTr="00F23AEA">
        <w:trPr>
          <w:trHeight w:val="300"/>
        </w:trPr>
        <w:tc>
          <w:tcPr>
            <w:tcW w:w="960" w:type="dxa"/>
            <w:tcBorders>
              <w:top w:val="nil"/>
              <w:left w:val="nil"/>
              <w:bottom w:val="nil"/>
              <w:right w:val="nil"/>
            </w:tcBorders>
            <w:shd w:val="clear" w:color="auto" w:fill="auto"/>
            <w:noWrap/>
            <w:vAlign w:val="bottom"/>
            <w:hideMark/>
          </w:tcPr>
          <w:p w14:paraId="0A3BA7C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DA032D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Invisible shifts in nongame fish assemblages of Western Montana</w:t>
            </w:r>
          </w:p>
        </w:tc>
        <w:tc>
          <w:tcPr>
            <w:tcW w:w="1040" w:type="dxa"/>
            <w:tcBorders>
              <w:top w:val="nil"/>
              <w:left w:val="nil"/>
              <w:bottom w:val="nil"/>
              <w:right w:val="nil"/>
            </w:tcBorders>
            <w:shd w:val="clear" w:color="auto" w:fill="auto"/>
            <w:noWrap/>
            <w:vAlign w:val="bottom"/>
            <w:hideMark/>
          </w:tcPr>
          <w:p w14:paraId="75CC439D"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$1,995 </w:t>
            </w:r>
          </w:p>
        </w:tc>
      </w:tr>
      <w:tr w:rsidR="00CF1D4A" w:rsidRPr="002C4319" w14:paraId="14023004" w14:textId="77777777" w:rsidTr="00F23AEA">
        <w:trPr>
          <w:trHeight w:val="300"/>
        </w:trPr>
        <w:tc>
          <w:tcPr>
            <w:tcW w:w="960" w:type="dxa"/>
            <w:tcBorders>
              <w:top w:val="nil"/>
              <w:left w:val="nil"/>
              <w:bottom w:val="nil"/>
              <w:right w:val="nil"/>
            </w:tcBorders>
            <w:shd w:val="clear" w:color="auto" w:fill="auto"/>
            <w:noWrap/>
            <w:vAlign w:val="bottom"/>
            <w:hideMark/>
          </w:tcPr>
          <w:p w14:paraId="2B1FDD3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075D0BD"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Evaluating reproductive success of the western pearlshell mussel</w:t>
            </w:r>
          </w:p>
        </w:tc>
        <w:tc>
          <w:tcPr>
            <w:tcW w:w="1040" w:type="dxa"/>
            <w:tcBorders>
              <w:top w:val="nil"/>
              <w:left w:val="nil"/>
              <w:bottom w:val="nil"/>
              <w:right w:val="nil"/>
            </w:tcBorders>
            <w:shd w:val="clear" w:color="auto" w:fill="auto"/>
            <w:noWrap/>
            <w:vAlign w:val="bottom"/>
            <w:hideMark/>
          </w:tcPr>
          <w:p w14:paraId="42D582A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$1,500 </w:t>
            </w:r>
          </w:p>
        </w:tc>
      </w:tr>
      <w:tr w:rsidR="00CF1D4A" w:rsidRPr="002C4319" w14:paraId="76E3A2C1" w14:textId="77777777" w:rsidTr="00F23AEA">
        <w:trPr>
          <w:trHeight w:val="300"/>
        </w:trPr>
        <w:tc>
          <w:tcPr>
            <w:tcW w:w="960" w:type="dxa"/>
            <w:tcBorders>
              <w:top w:val="nil"/>
              <w:left w:val="nil"/>
              <w:bottom w:val="nil"/>
              <w:right w:val="nil"/>
            </w:tcBorders>
            <w:shd w:val="clear" w:color="auto" w:fill="auto"/>
            <w:noWrap/>
            <w:vAlign w:val="bottom"/>
            <w:hideMark/>
          </w:tcPr>
          <w:p w14:paraId="32F8C53F"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CB3D9C8" w14:textId="28A3268D" w:rsidR="00CF1D4A" w:rsidRPr="002C4319" w:rsidRDefault="002B73BF" w:rsidP="00E0294B">
            <w:pPr>
              <w:widowControl/>
              <w:rPr>
                <w:rFonts w:ascii="Arial" w:hAnsi="Arial" w:cs="Arial"/>
                <w:snapToGrid/>
                <w:color w:val="000000"/>
                <w:szCs w:val="24"/>
              </w:rPr>
            </w:pPr>
            <w:r w:rsidRPr="002C4319">
              <w:rPr>
                <w:rFonts w:ascii="Arial" w:hAnsi="Arial" w:cs="Arial"/>
                <w:snapToGrid/>
                <w:color w:val="000000"/>
                <w:szCs w:val="24"/>
              </w:rPr>
              <w:t>Headwaters</w:t>
            </w:r>
            <w:r w:rsidR="00CF1D4A" w:rsidRPr="002C4319">
              <w:rPr>
                <w:rFonts w:ascii="Arial" w:hAnsi="Arial" w:cs="Arial"/>
                <w:snapToGrid/>
                <w:color w:val="000000"/>
                <w:szCs w:val="24"/>
              </w:rPr>
              <w:t xml:space="preserve"> Restoration Partnership</w:t>
            </w:r>
          </w:p>
        </w:tc>
        <w:tc>
          <w:tcPr>
            <w:tcW w:w="1040" w:type="dxa"/>
            <w:tcBorders>
              <w:top w:val="nil"/>
              <w:left w:val="nil"/>
              <w:bottom w:val="nil"/>
              <w:right w:val="nil"/>
            </w:tcBorders>
            <w:shd w:val="clear" w:color="auto" w:fill="auto"/>
            <w:noWrap/>
            <w:vAlign w:val="bottom"/>
            <w:hideMark/>
          </w:tcPr>
          <w:p w14:paraId="6AB6839A"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47FDED53" w14:textId="77777777" w:rsidTr="00F23AEA">
        <w:trPr>
          <w:trHeight w:val="300"/>
        </w:trPr>
        <w:tc>
          <w:tcPr>
            <w:tcW w:w="960" w:type="dxa"/>
            <w:tcBorders>
              <w:top w:val="nil"/>
              <w:left w:val="nil"/>
              <w:bottom w:val="nil"/>
              <w:right w:val="nil"/>
            </w:tcBorders>
            <w:shd w:val="clear" w:color="auto" w:fill="auto"/>
            <w:noWrap/>
            <w:vAlign w:val="bottom"/>
            <w:hideMark/>
          </w:tcPr>
          <w:p w14:paraId="15E7B0F7"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47CA81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Northwest Mountain Lakes Volunteer Monitoring Network</w:t>
            </w:r>
          </w:p>
        </w:tc>
        <w:tc>
          <w:tcPr>
            <w:tcW w:w="1040" w:type="dxa"/>
            <w:tcBorders>
              <w:top w:val="nil"/>
              <w:left w:val="nil"/>
              <w:bottom w:val="nil"/>
              <w:right w:val="nil"/>
            </w:tcBorders>
            <w:shd w:val="clear" w:color="auto" w:fill="auto"/>
            <w:noWrap/>
            <w:vAlign w:val="bottom"/>
            <w:hideMark/>
          </w:tcPr>
          <w:p w14:paraId="6D49EC5F"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43F02CF5"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738669E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0698F00D"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xml:space="preserve">Survey for nuisance alga </w:t>
            </w:r>
            <w:r w:rsidRPr="002C4319">
              <w:rPr>
                <w:rFonts w:ascii="Arial" w:hAnsi="Arial" w:cs="Arial"/>
                <w:i/>
                <w:iCs/>
                <w:snapToGrid/>
                <w:color w:val="000000"/>
                <w:szCs w:val="24"/>
              </w:rPr>
              <w:t>Didymoshenia geminata</w:t>
            </w:r>
            <w:r w:rsidRPr="002C4319">
              <w:rPr>
                <w:rFonts w:ascii="Arial" w:hAnsi="Arial" w:cs="Arial"/>
                <w:snapToGrid/>
                <w:color w:val="000000"/>
                <w:szCs w:val="24"/>
              </w:rPr>
              <w:t xml:space="preserve"> in southwest Montana</w:t>
            </w:r>
          </w:p>
        </w:tc>
        <w:tc>
          <w:tcPr>
            <w:tcW w:w="1040" w:type="dxa"/>
            <w:tcBorders>
              <w:top w:val="nil"/>
              <w:left w:val="nil"/>
              <w:bottom w:val="single" w:sz="4" w:space="0" w:color="auto"/>
              <w:right w:val="nil"/>
            </w:tcBorders>
            <w:shd w:val="clear" w:color="auto" w:fill="auto"/>
            <w:noWrap/>
            <w:vAlign w:val="bottom"/>
            <w:hideMark/>
          </w:tcPr>
          <w:p w14:paraId="343DDA6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$1,500 </w:t>
            </w:r>
          </w:p>
        </w:tc>
      </w:tr>
      <w:tr w:rsidR="00CF1D4A" w:rsidRPr="002C4319" w14:paraId="03F158FC" w14:textId="77777777" w:rsidTr="00F23AEA">
        <w:trPr>
          <w:trHeight w:val="300"/>
        </w:trPr>
        <w:tc>
          <w:tcPr>
            <w:tcW w:w="960" w:type="dxa"/>
            <w:tcBorders>
              <w:top w:val="nil"/>
              <w:left w:val="nil"/>
              <w:bottom w:val="nil"/>
              <w:right w:val="nil"/>
            </w:tcBorders>
            <w:shd w:val="clear" w:color="auto" w:fill="auto"/>
            <w:noWrap/>
            <w:vAlign w:val="bottom"/>
            <w:hideMark/>
          </w:tcPr>
          <w:p w14:paraId="6FF98BCB"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374CDF3"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2012</w:t>
            </w:r>
          </w:p>
        </w:tc>
        <w:tc>
          <w:tcPr>
            <w:tcW w:w="1040" w:type="dxa"/>
            <w:tcBorders>
              <w:top w:val="nil"/>
              <w:left w:val="nil"/>
              <w:bottom w:val="nil"/>
              <w:right w:val="nil"/>
            </w:tcBorders>
            <w:shd w:val="clear" w:color="auto" w:fill="auto"/>
            <w:noWrap/>
            <w:vAlign w:val="bottom"/>
            <w:hideMark/>
          </w:tcPr>
          <w:p w14:paraId="430DD000"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$12,995 </w:t>
            </w:r>
          </w:p>
        </w:tc>
      </w:tr>
      <w:tr w:rsidR="00CF1D4A" w:rsidRPr="002C4319" w14:paraId="7503EE33"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5CEF6BE0"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2013</w:t>
            </w:r>
          </w:p>
        </w:tc>
        <w:tc>
          <w:tcPr>
            <w:tcW w:w="7500" w:type="dxa"/>
            <w:tcBorders>
              <w:top w:val="single" w:sz="4" w:space="0" w:color="auto"/>
              <w:left w:val="nil"/>
              <w:bottom w:val="nil"/>
              <w:right w:val="nil"/>
            </w:tcBorders>
            <w:shd w:val="clear" w:color="auto" w:fill="auto"/>
            <w:noWrap/>
            <w:vAlign w:val="bottom"/>
            <w:hideMark/>
          </w:tcPr>
          <w:p w14:paraId="680A5048" w14:textId="67D97123"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xml:space="preserve">Working Dogs for </w:t>
            </w:r>
            <w:r w:rsidR="002B73BF" w:rsidRPr="002C4319">
              <w:rPr>
                <w:rFonts w:ascii="Arial" w:hAnsi="Arial" w:cs="Arial"/>
                <w:snapToGrid/>
                <w:color w:val="000000"/>
                <w:szCs w:val="24"/>
              </w:rPr>
              <w:t>Conservation</w:t>
            </w:r>
          </w:p>
        </w:tc>
        <w:tc>
          <w:tcPr>
            <w:tcW w:w="1040" w:type="dxa"/>
            <w:tcBorders>
              <w:top w:val="single" w:sz="4" w:space="0" w:color="auto"/>
              <w:left w:val="nil"/>
              <w:bottom w:val="nil"/>
              <w:right w:val="nil"/>
            </w:tcBorders>
            <w:shd w:val="clear" w:color="auto" w:fill="auto"/>
            <w:noWrap/>
            <w:vAlign w:val="bottom"/>
            <w:hideMark/>
          </w:tcPr>
          <w:p w14:paraId="6EB6C72D"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7A23CE6C" w14:textId="77777777" w:rsidTr="00F23AEA">
        <w:trPr>
          <w:trHeight w:val="300"/>
        </w:trPr>
        <w:tc>
          <w:tcPr>
            <w:tcW w:w="960" w:type="dxa"/>
            <w:tcBorders>
              <w:top w:val="nil"/>
              <w:left w:val="nil"/>
              <w:bottom w:val="nil"/>
              <w:right w:val="nil"/>
            </w:tcBorders>
            <w:shd w:val="clear" w:color="auto" w:fill="auto"/>
            <w:noWrap/>
            <w:vAlign w:val="bottom"/>
            <w:hideMark/>
          </w:tcPr>
          <w:p w14:paraId="32D60740"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7E0EB4E" w14:textId="40B29BD7" w:rsidR="00CF1D4A" w:rsidRPr="002C4319" w:rsidRDefault="002B73BF" w:rsidP="00E0294B">
            <w:pPr>
              <w:widowControl/>
              <w:rPr>
                <w:rFonts w:ascii="Arial" w:hAnsi="Arial" w:cs="Arial"/>
                <w:snapToGrid/>
                <w:color w:val="000000"/>
                <w:szCs w:val="24"/>
              </w:rPr>
            </w:pPr>
            <w:r w:rsidRPr="002C4319">
              <w:rPr>
                <w:rFonts w:ascii="Arial" w:hAnsi="Arial" w:cs="Arial"/>
                <w:snapToGrid/>
                <w:color w:val="000000"/>
                <w:szCs w:val="24"/>
              </w:rPr>
              <w:t>Headwaters</w:t>
            </w:r>
            <w:r w:rsidR="00CF1D4A" w:rsidRPr="002C4319">
              <w:rPr>
                <w:rFonts w:ascii="Arial" w:hAnsi="Arial" w:cs="Arial"/>
                <w:snapToGrid/>
                <w:color w:val="000000"/>
                <w:szCs w:val="24"/>
              </w:rPr>
              <w:t xml:space="preserve"> Restoration Partnership</w:t>
            </w:r>
          </w:p>
        </w:tc>
        <w:tc>
          <w:tcPr>
            <w:tcW w:w="1040" w:type="dxa"/>
            <w:tcBorders>
              <w:top w:val="nil"/>
              <w:left w:val="nil"/>
              <w:bottom w:val="nil"/>
              <w:right w:val="nil"/>
            </w:tcBorders>
            <w:shd w:val="clear" w:color="auto" w:fill="auto"/>
            <w:noWrap/>
            <w:vAlign w:val="bottom"/>
            <w:hideMark/>
          </w:tcPr>
          <w:p w14:paraId="6AAFECFE"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$2,500 </w:t>
            </w:r>
          </w:p>
        </w:tc>
      </w:tr>
      <w:tr w:rsidR="00CF1D4A" w:rsidRPr="002C4319" w14:paraId="276933E5"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4AB2F2A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4E12EBD2"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French Gulch Channel Restoration LIDAR Flight</w:t>
            </w:r>
          </w:p>
        </w:tc>
        <w:tc>
          <w:tcPr>
            <w:tcW w:w="1040" w:type="dxa"/>
            <w:tcBorders>
              <w:top w:val="nil"/>
              <w:left w:val="nil"/>
              <w:bottom w:val="single" w:sz="4" w:space="0" w:color="auto"/>
              <w:right w:val="nil"/>
            </w:tcBorders>
            <w:shd w:val="clear" w:color="auto" w:fill="auto"/>
            <w:noWrap/>
            <w:vAlign w:val="bottom"/>
            <w:hideMark/>
          </w:tcPr>
          <w:p w14:paraId="46EDAF41"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48EEA3E5" w14:textId="77777777" w:rsidTr="00F23AEA">
        <w:trPr>
          <w:trHeight w:val="300"/>
        </w:trPr>
        <w:tc>
          <w:tcPr>
            <w:tcW w:w="960" w:type="dxa"/>
            <w:tcBorders>
              <w:top w:val="nil"/>
              <w:left w:val="nil"/>
              <w:bottom w:val="nil"/>
              <w:right w:val="nil"/>
            </w:tcBorders>
            <w:shd w:val="clear" w:color="auto" w:fill="auto"/>
            <w:noWrap/>
            <w:vAlign w:val="bottom"/>
            <w:hideMark/>
          </w:tcPr>
          <w:p w14:paraId="09F8A585"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2F2A42D"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2013</w:t>
            </w:r>
          </w:p>
        </w:tc>
        <w:tc>
          <w:tcPr>
            <w:tcW w:w="1040" w:type="dxa"/>
            <w:tcBorders>
              <w:top w:val="nil"/>
              <w:left w:val="nil"/>
              <w:bottom w:val="nil"/>
              <w:right w:val="nil"/>
            </w:tcBorders>
            <w:shd w:val="clear" w:color="auto" w:fill="auto"/>
            <w:noWrap/>
            <w:vAlign w:val="bottom"/>
            <w:hideMark/>
          </w:tcPr>
          <w:p w14:paraId="5191296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$9,500 </w:t>
            </w:r>
          </w:p>
        </w:tc>
      </w:tr>
      <w:tr w:rsidR="00CF1D4A" w:rsidRPr="002C4319" w14:paraId="3F0D71E7"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0612609C"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2014</w:t>
            </w:r>
          </w:p>
        </w:tc>
        <w:tc>
          <w:tcPr>
            <w:tcW w:w="7500" w:type="dxa"/>
            <w:tcBorders>
              <w:top w:val="single" w:sz="4" w:space="0" w:color="auto"/>
              <w:left w:val="nil"/>
              <w:bottom w:val="nil"/>
              <w:right w:val="nil"/>
            </w:tcBorders>
            <w:shd w:val="clear" w:color="auto" w:fill="auto"/>
            <w:noWrap/>
            <w:vAlign w:val="bottom"/>
            <w:hideMark/>
          </w:tcPr>
          <w:p w14:paraId="0A11010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Chadbourne Diversion Fish Barrier Monitoring</w:t>
            </w:r>
          </w:p>
        </w:tc>
        <w:tc>
          <w:tcPr>
            <w:tcW w:w="1040" w:type="dxa"/>
            <w:tcBorders>
              <w:top w:val="single" w:sz="4" w:space="0" w:color="auto"/>
              <w:left w:val="nil"/>
              <w:bottom w:val="nil"/>
              <w:right w:val="nil"/>
            </w:tcBorders>
            <w:shd w:val="clear" w:color="auto" w:fill="auto"/>
            <w:noWrap/>
            <w:vAlign w:val="bottom"/>
            <w:hideMark/>
          </w:tcPr>
          <w:p w14:paraId="4961913B"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3F88F187" w14:textId="77777777" w:rsidTr="00F23AEA">
        <w:trPr>
          <w:trHeight w:val="300"/>
        </w:trPr>
        <w:tc>
          <w:tcPr>
            <w:tcW w:w="960" w:type="dxa"/>
            <w:tcBorders>
              <w:top w:val="nil"/>
              <w:left w:val="nil"/>
              <w:bottom w:val="nil"/>
              <w:right w:val="nil"/>
            </w:tcBorders>
            <w:shd w:val="clear" w:color="auto" w:fill="auto"/>
            <w:noWrap/>
            <w:vAlign w:val="bottom"/>
            <w:hideMark/>
          </w:tcPr>
          <w:p w14:paraId="01D79339"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46379F30"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Western pearlshell mussel relocations using Westslope Cutthroat Trout</w:t>
            </w:r>
          </w:p>
        </w:tc>
        <w:tc>
          <w:tcPr>
            <w:tcW w:w="1040" w:type="dxa"/>
            <w:tcBorders>
              <w:top w:val="nil"/>
              <w:left w:val="nil"/>
              <w:bottom w:val="nil"/>
              <w:right w:val="nil"/>
            </w:tcBorders>
            <w:shd w:val="clear" w:color="auto" w:fill="auto"/>
            <w:noWrap/>
            <w:vAlign w:val="bottom"/>
            <w:hideMark/>
          </w:tcPr>
          <w:p w14:paraId="5EE2D818"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7F4993C2"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03A6959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28C5C1F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Do barriers facilitate native and introduced trout in downstream waters?</w:t>
            </w:r>
          </w:p>
        </w:tc>
        <w:tc>
          <w:tcPr>
            <w:tcW w:w="1040" w:type="dxa"/>
            <w:tcBorders>
              <w:top w:val="nil"/>
              <w:left w:val="nil"/>
              <w:bottom w:val="single" w:sz="4" w:space="0" w:color="auto"/>
              <w:right w:val="nil"/>
            </w:tcBorders>
            <w:shd w:val="clear" w:color="auto" w:fill="auto"/>
            <w:noWrap/>
            <w:vAlign w:val="bottom"/>
            <w:hideMark/>
          </w:tcPr>
          <w:p w14:paraId="45AFAB4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$3,500 </w:t>
            </w:r>
          </w:p>
        </w:tc>
      </w:tr>
      <w:tr w:rsidR="00CF1D4A" w:rsidRPr="002C4319" w14:paraId="0DCBD573" w14:textId="77777777" w:rsidTr="00F23AEA">
        <w:trPr>
          <w:trHeight w:val="300"/>
        </w:trPr>
        <w:tc>
          <w:tcPr>
            <w:tcW w:w="960" w:type="dxa"/>
            <w:tcBorders>
              <w:top w:val="nil"/>
              <w:left w:val="nil"/>
              <w:bottom w:val="nil"/>
              <w:right w:val="nil"/>
            </w:tcBorders>
            <w:shd w:val="clear" w:color="auto" w:fill="auto"/>
            <w:noWrap/>
            <w:vAlign w:val="bottom"/>
            <w:hideMark/>
          </w:tcPr>
          <w:p w14:paraId="44B66DB1"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259AEEA7"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2014</w:t>
            </w:r>
          </w:p>
        </w:tc>
        <w:tc>
          <w:tcPr>
            <w:tcW w:w="1040" w:type="dxa"/>
            <w:tcBorders>
              <w:top w:val="nil"/>
              <w:left w:val="nil"/>
              <w:bottom w:val="nil"/>
              <w:right w:val="nil"/>
            </w:tcBorders>
            <w:shd w:val="clear" w:color="auto" w:fill="auto"/>
            <w:noWrap/>
            <w:vAlign w:val="bottom"/>
            <w:hideMark/>
          </w:tcPr>
          <w:p w14:paraId="43C23DDB"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$7,500 </w:t>
            </w:r>
          </w:p>
        </w:tc>
      </w:tr>
      <w:tr w:rsidR="00CF1D4A" w:rsidRPr="002C4319" w14:paraId="12BD8724"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5FC85CE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2015</w:t>
            </w:r>
          </w:p>
        </w:tc>
        <w:tc>
          <w:tcPr>
            <w:tcW w:w="7500" w:type="dxa"/>
            <w:tcBorders>
              <w:top w:val="single" w:sz="4" w:space="0" w:color="auto"/>
              <w:left w:val="nil"/>
              <w:bottom w:val="nil"/>
              <w:right w:val="nil"/>
            </w:tcBorders>
            <w:shd w:val="clear" w:color="auto" w:fill="auto"/>
            <w:noWrap/>
            <w:vAlign w:val="bottom"/>
            <w:hideMark/>
          </w:tcPr>
          <w:p w14:paraId="24A1696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Upper Shields Barrier for Yellowstone Cutthroat Trout</w:t>
            </w:r>
          </w:p>
        </w:tc>
        <w:tc>
          <w:tcPr>
            <w:tcW w:w="1040" w:type="dxa"/>
            <w:tcBorders>
              <w:top w:val="single" w:sz="4" w:space="0" w:color="auto"/>
              <w:left w:val="nil"/>
              <w:bottom w:val="nil"/>
              <w:right w:val="nil"/>
            </w:tcBorders>
            <w:shd w:val="clear" w:color="auto" w:fill="auto"/>
            <w:noWrap/>
            <w:vAlign w:val="bottom"/>
            <w:hideMark/>
          </w:tcPr>
          <w:p w14:paraId="5F56746E"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$3,500 </w:t>
            </w:r>
          </w:p>
        </w:tc>
      </w:tr>
      <w:tr w:rsidR="00CF1D4A" w:rsidRPr="002C4319" w14:paraId="1CFBF9E5" w14:textId="77777777" w:rsidTr="00F23AEA">
        <w:trPr>
          <w:trHeight w:val="300"/>
        </w:trPr>
        <w:tc>
          <w:tcPr>
            <w:tcW w:w="960" w:type="dxa"/>
            <w:tcBorders>
              <w:top w:val="nil"/>
              <w:left w:val="nil"/>
              <w:bottom w:val="nil"/>
              <w:right w:val="nil"/>
            </w:tcBorders>
            <w:shd w:val="clear" w:color="auto" w:fill="auto"/>
            <w:noWrap/>
            <w:vAlign w:val="bottom"/>
            <w:hideMark/>
          </w:tcPr>
          <w:p w14:paraId="0BF62821"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D6E285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French Creek Restoration</w:t>
            </w:r>
          </w:p>
        </w:tc>
        <w:tc>
          <w:tcPr>
            <w:tcW w:w="1040" w:type="dxa"/>
            <w:tcBorders>
              <w:top w:val="nil"/>
              <w:left w:val="nil"/>
              <w:bottom w:val="nil"/>
              <w:right w:val="nil"/>
            </w:tcBorders>
            <w:shd w:val="clear" w:color="auto" w:fill="auto"/>
            <w:noWrap/>
            <w:vAlign w:val="bottom"/>
            <w:hideMark/>
          </w:tcPr>
          <w:p w14:paraId="060F88B3"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$3,000 </w:t>
            </w:r>
          </w:p>
        </w:tc>
      </w:tr>
      <w:tr w:rsidR="00CF1D4A" w:rsidRPr="002C4319" w14:paraId="3F17CD1A" w14:textId="77777777" w:rsidTr="00F23AEA">
        <w:trPr>
          <w:trHeight w:val="300"/>
        </w:trPr>
        <w:tc>
          <w:tcPr>
            <w:tcW w:w="960" w:type="dxa"/>
            <w:tcBorders>
              <w:top w:val="nil"/>
              <w:left w:val="nil"/>
              <w:bottom w:val="nil"/>
              <w:right w:val="nil"/>
            </w:tcBorders>
            <w:shd w:val="clear" w:color="auto" w:fill="auto"/>
            <w:noWrap/>
            <w:vAlign w:val="bottom"/>
            <w:hideMark/>
          </w:tcPr>
          <w:p w14:paraId="09AE88E2"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7C5EC8B"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Western Pearlshell reproduction and glochidia release</w:t>
            </w:r>
          </w:p>
        </w:tc>
        <w:tc>
          <w:tcPr>
            <w:tcW w:w="1040" w:type="dxa"/>
            <w:tcBorders>
              <w:top w:val="nil"/>
              <w:left w:val="nil"/>
              <w:bottom w:val="nil"/>
              <w:right w:val="nil"/>
            </w:tcBorders>
            <w:shd w:val="clear" w:color="auto" w:fill="auto"/>
            <w:noWrap/>
            <w:vAlign w:val="bottom"/>
            <w:hideMark/>
          </w:tcPr>
          <w:p w14:paraId="4F104AF1"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3ABA0CD3" w14:textId="77777777" w:rsidTr="00F23AEA">
        <w:trPr>
          <w:trHeight w:val="300"/>
        </w:trPr>
        <w:tc>
          <w:tcPr>
            <w:tcW w:w="960" w:type="dxa"/>
            <w:tcBorders>
              <w:top w:val="nil"/>
              <w:left w:val="nil"/>
              <w:bottom w:val="nil"/>
              <w:right w:val="nil"/>
            </w:tcBorders>
            <w:shd w:val="clear" w:color="auto" w:fill="auto"/>
            <w:noWrap/>
            <w:vAlign w:val="bottom"/>
            <w:hideMark/>
          </w:tcPr>
          <w:p w14:paraId="0F243836"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B8D3A51"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Mapping bull trout with eDNA</w:t>
            </w:r>
          </w:p>
        </w:tc>
        <w:tc>
          <w:tcPr>
            <w:tcW w:w="1040" w:type="dxa"/>
            <w:tcBorders>
              <w:top w:val="nil"/>
              <w:left w:val="nil"/>
              <w:bottom w:val="nil"/>
              <w:right w:val="nil"/>
            </w:tcBorders>
            <w:shd w:val="clear" w:color="auto" w:fill="auto"/>
            <w:noWrap/>
            <w:vAlign w:val="bottom"/>
            <w:hideMark/>
          </w:tcPr>
          <w:p w14:paraId="7403394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5303F5BF" w14:textId="77777777" w:rsidTr="00F23AEA">
        <w:trPr>
          <w:trHeight w:val="300"/>
        </w:trPr>
        <w:tc>
          <w:tcPr>
            <w:tcW w:w="960" w:type="dxa"/>
            <w:tcBorders>
              <w:top w:val="nil"/>
              <w:left w:val="nil"/>
              <w:bottom w:val="nil"/>
              <w:right w:val="nil"/>
            </w:tcBorders>
            <w:shd w:val="clear" w:color="auto" w:fill="auto"/>
            <w:noWrap/>
            <w:vAlign w:val="bottom"/>
            <w:hideMark/>
          </w:tcPr>
          <w:p w14:paraId="0E8ACA01"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D74498C"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Walleye, northern pike, and brown trout movement</w:t>
            </w:r>
          </w:p>
        </w:tc>
        <w:tc>
          <w:tcPr>
            <w:tcW w:w="1040" w:type="dxa"/>
            <w:tcBorders>
              <w:top w:val="nil"/>
              <w:left w:val="nil"/>
              <w:bottom w:val="nil"/>
              <w:right w:val="nil"/>
            </w:tcBorders>
            <w:shd w:val="clear" w:color="auto" w:fill="auto"/>
            <w:noWrap/>
            <w:vAlign w:val="bottom"/>
            <w:hideMark/>
          </w:tcPr>
          <w:p w14:paraId="7136811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$1,000 </w:t>
            </w:r>
          </w:p>
        </w:tc>
      </w:tr>
      <w:tr w:rsidR="00CF1D4A" w:rsidRPr="002C4319" w14:paraId="4D411414" w14:textId="77777777" w:rsidTr="00F23AEA">
        <w:trPr>
          <w:trHeight w:val="300"/>
        </w:trPr>
        <w:tc>
          <w:tcPr>
            <w:tcW w:w="960" w:type="dxa"/>
            <w:tcBorders>
              <w:top w:val="nil"/>
              <w:left w:val="nil"/>
              <w:bottom w:val="nil"/>
              <w:right w:val="nil"/>
            </w:tcBorders>
            <w:shd w:val="clear" w:color="auto" w:fill="auto"/>
            <w:noWrap/>
            <w:vAlign w:val="bottom"/>
            <w:hideMark/>
          </w:tcPr>
          <w:p w14:paraId="59F793DA"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9EFE884"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Ruby River stream restoration</w:t>
            </w:r>
          </w:p>
        </w:tc>
        <w:tc>
          <w:tcPr>
            <w:tcW w:w="1040" w:type="dxa"/>
            <w:tcBorders>
              <w:top w:val="nil"/>
              <w:left w:val="nil"/>
              <w:bottom w:val="nil"/>
              <w:right w:val="nil"/>
            </w:tcBorders>
            <w:shd w:val="clear" w:color="auto" w:fill="auto"/>
            <w:noWrap/>
            <w:vAlign w:val="bottom"/>
            <w:hideMark/>
          </w:tcPr>
          <w:p w14:paraId="53B7CD0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47E61DF1"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54AC263F"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6B4416B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Yaak headwaters restoration partnership database</w:t>
            </w:r>
          </w:p>
        </w:tc>
        <w:tc>
          <w:tcPr>
            <w:tcW w:w="1040" w:type="dxa"/>
            <w:tcBorders>
              <w:top w:val="nil"/>
              <w:left w:val="nil"/>
              <w:bottom w:val="single" w:sz="4" w:space="0" w:color="auto"/>
              <w:right w:val="nil"/>
            </w:tcBorders>
            <w:shd w:val="clear" w:color="auto" w:fill="auto"/>
            <w:noWrap/>
            <w:vAlign w:val="bottom"/>
            <w:hideMark/>
          </w:tcPr>
          <w:p w14:paraId="2E27CCBC"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 </w:t>
            </w:r>
          </w:p>
        </w:tc>
      </w:tr>
      <w:tr w:rsidR="00CF1D4A" w:rsidRPr="002C4319" w14:paraId="15A3259C" w14:textId="77777777" w:rsidTr="00F23AEA">
        <w:trPr>
          <w:trHeight w:val="300"/>
        </w:trPr>
        <w:tc>
          <w:tcPr>
            <w:tcW w:w="960" w:type="dxa"/>
            <w:tcBorders>
              <w:top w:val="nil"/>
              <w:left w:val="nil"/>
              <w:bottom w:val="nil"/>
              <w:right w:val="nil"/>
            </w:tcBorders>
            <w:shd w:val="clear" w:color="auto" w:fill="auto"/>
            <w:noWrap/>
            <w:vAlign w:val="bottom"/>
            <w:hideMark/>
          </w:tcPr>
          <w:p w14:paraId="621771A1"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386F077A"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2015</w:t>
            </w:r>
          </w:p>
        </w:tc>
        <w:tc>
          <w:tcPr>
            <w:tcW w:w="1040" w:type="dxa"/>
            <w:tcBorders>
              <w:top w:val="nil"/>
              <w:left w:val="nil"/>
              <w:bottom w:val="nil"/>
              <w:right w:val="nil"/>
            </w:tcBorders>
            <w:shd w:val="clear" w:color="auto" w:fill="auto"/>
            <w:noWrap/>
            <w:vAlign w:val="bottom"/>
            <w:hideMark/>
          </w:tcPr>
          <w:p w14:paraId="167EB2EF"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$12,000 </w:t>
            </w:r>
          </w:p>
        </w:tc>
      </w:tr>
      <w:tr w:rsidR="00CF1D4A" w:rsidRPr="002C4319" w14:paraId="196C7FC3" w14:textId="77777777" w:rsidTr="00F23AEA">
        <w:trPr>
          <w:trHeight w:val="300"/>
        </w:trPr>
        <w:tc>
          <w:tcPr>
            <w:tcW w:w="960" w:type="dxa"/>
            <w:tcBorders>
              <w:top w:val="single" w:sz="4" w:space="0" w:color="auto"/>
              <w:left w:val="nil"/>
              <w:bottom w:val="nil"/>
              <w:right w:val="nil"/>
            </w:tcBorders>
            <w:shd w:val="clear" w:color="auto" w:fill="auto"/>
            <w:noWrap/>
            <w:vAlign w:val="bottom"/>
            <w:hideMark/>
          </w:tcPr>
          <w:p w14:paraId="2EE6A0A6"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2016</w:t>
            </w:r>
          </w:p>
        </w:tc>
        <w:tc>
          <w:tcPr>
            <w:tcW w:w="7500" w:type="dxa"/>
            <w:tcBorders>
              <w:top w:val="single" w:sz="4" w:space="0" w:color="auto"/>
              <w:left w:val="nil"/>
              <w:bottom w:val="nil"/>
              <w:right w:val="nil"/>
            </w:tcBorders>
            <w:shd w:val="clear" w:color="auto" w:fill="auto"/>
            <w:noWrap/>
            <w:vAlign w:val="bottom"/>
            <w:hideMark/>
          </w:tcPr>
          <w:p w14:paraId="60ADC50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Smith Slough and Smith Ditch fisheries enhancement</w:t>
            </w:r>
          </w:p>
        </w:tc>
        <w:tc>
          <w:tcPr>
            <w:tcW w:w="1040" w:type="dxa"/>
            <w:tcBorders>
              <w:top w:val="single" w:sz="4" w:space="0" w:color="auto"/>
              <w:left w:val="nil"/>
              <w:bottom w:val="nil"/>
              <w:right w:val="nil"/>
            </w:tcBorders>
            <w:shd w:val="clear" w:color="auto" w:fill="auto"/>
            <w:noWrap/>
            <w:vAlign w:val="bottom"/>
            <w:hideMark/>
          </w:tcPr>
          <w:p w14:paraId="056BF396"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$4,000 </w:t>
            </w:r>
          </w:p>
        </w:tc>
      </w:tr>
      <w:tr w:rsidR="00CF1D4A" w:rsidRPr="002C4319" w14:paraId="1A6B9A2D" w14:textId="77777777" w:rsidTr="00F23AEA">
        <w:trPr>
          <w:trHeight w:val="300"/>
        </w:trPr>
        <w:tc>
          <w:tcPr>
            <w:tcW w:w="960" w:type="dxa"/>
            <w:tcBorders>
              <w:top w:val="nil"/>
              <w:left w:val="nil"/>
              <w:bottom w:val="nil"/>
              <w:right w:val="nil"/>
            </w:tcBorders>
            <w:shd w:val="clear" w:color="auto" w:fill="auto"/>
            <w:noWrap/>
            <w:vAlign w:val="bottom"/>
            <w:hideMark/>
          </w:tcPr>
          <w:p w14:paraId="726E0D24"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02FB0BDA"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Identifying the threats of Smallmouth Bass to trout in the Yellowstone River</w:t>
            </w:r>
          </w:p>
        </w:tc>
        <w:tc>
          <w:tcPr>
            <w:tcW w:w="1040" w:type="dxa"/>
            <w:tcBorders>
              <w:top w:val="nil"/>
              <w:left w:val="nil"/>
              <w:bottom w:val="nil"/>
              <w:right w:val="nil"/>
            </w:tcBorders>
            <w:shd w:val="clear" w:color="auto" w:fill="auto"/>
            <w:noWrap/>
            <w:vAlign w:val="bottom"/>
            <w:hideMark/>
          </w:tcPr>
          <w:p w14:paraId="740261B7"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14A198B7" w14:textId="77777777" w:rsidTr="00F23AEA">
        <w:trPr>
          <w:trHeight w:val="300"/>
        </w:trPr>
        <w:tc>
          <w:tcPr>
            <w:tcW w:w="960" w:type="dxa"/>
            <w:tcBorders>
              <w:top w:val="nil"/>
              <w:left w:val="nil"/>
              <w:bottom w:val="single" w:sz="4" w:space="0" w:color="auto"/>
              <w:right w:val="nil"/>
            </w:tcBorders>
            <w:shd w:val="clear" w:color="auto" w:fill="auto"/>
            <w:noWrap/>
            <w:vAlign w:val="bottom"/>
            <w:hideMark/>
          </w:tcPr>
          <w:p w14:paraId="2D068219"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 </w:t>
            </w:r>
          </w:p>
        </w:tc>
        <w:tc>
          <w:tcPr>
            <w:tcW w:w="7500" w:type="dxa"/>
            <w:tcBorders>
              <w:top w:val="nil"/>
              <w:left w:val="nil"/>
              <w:bottom w:val="single" w:sz="4" w:space="0" w:color="auto"/>
              <w:right w:val="nil"/>
            </w:tcBorders>
            <w:shd w:val="clear" w:color="auto" w:fill="auto"/>
            <w:noWrap/>
            <w:vAlign w:val="bottom"/>
            <w:hideMark/>
          </w:tcPr>
          <w:p w14:paraId="6DB9B313"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Investigating the economic feasibility of removing Intake Dam</w:t>
            </w:r>
          </w:p>
        </w:tc>
        <w:tc>
          <w:tcPr>
            <w:tcW w:w="1040" w:type="dxa"/>
            <w:tcBorders>
              <w:top w:val="nil"/>
              <w:left w:val="nil"/>
              <w:bottom w:val="single" w:sz="4" w:space="0" w:color="auto"/>
              <w:right w:val="nil"/>
            </w:tcBorders>
            <w:shd w:val="clear" w:color="auto" w:fill="auto"/>
            <w:noWrap/>
            <w:vAlign w:val="bottom"/>
            <w:hideMark/>
          </w:tcPr>
          <w:p w14:paraId="0817D060"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$2,000 </w:t>
            </w:r>
          </w:p>
        </w:tc>
      </w:tr>
      <w:tr w:rsidR="00CF1D4A" w:rsidRPr="002C4319" w14:paraId="34223705" w14:textId="77777777" w:rsidTr="00F23AEA">
        <w:trPr>
          <w:trHeight w:val="300"/>
        </w:trPr>
        <w:tc>
          <w:tcPr>
            <w:tcW w:w="960" w:type="dxa"/>
            <w:tcBorders>
              <w:top w:val="nil"/>
              <w:left w:val="nil"/>
              <w:bottom w:val="nil"/>
              <w:right w:val="nil"/>
            </w:tcBorders>
            <w:shd w:val="clear" w:color="auto" w:fill="auto"/>
            <w:noWrap/>
            <w:vAlign w:val="bottom"/>
            <w:hideMark/>
          </w:tcPr>
          <w:p w14:paraId="166C73E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9A75370"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2016</w:t>
            </w:r>
          </w:p>
        </w:tc>
        <w:tc>
          <w:tcPr>
            <w:tcW w:w="1040" w:type="dxa"/>
            <w:tcBorders>
              <w:top w:val="nil"/>
              <w:left w:val="nil"/>
              <w:bottom w:val="nil"/>
              <w:right w:val="nil"/>
            </w:tcBorders>
            <w:shd w:val="clear" w:color="auto" w:fill="auto"/>
            <w:noWrap/>
            <w:vAlign w:val="bottom"/>
            <w:hideMark/>
          </w:tcPr>
          <w:p w14:paraId="0338C675"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$8,000 </w:t>
            </w:r>
          </w:p>
        </w:tc>
      </w:tr>
      <w:tr w:rsidR="00CF1D4A" w:rsidRPr="002C4319" w14:paraId="73BFF040" w14:textId="77777777" w:rsidTr="00F23AEA">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1FA57D5B"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2017</w:t>
            </w:r>
          </w:p>
        </w:tc>
        <w:tc>
          <w:tcPr>
            <w:tcW w:w="7500" w:type="dxa"/>
            <w:tcBorders>
              <w:top w:val="single" w:sz="4" w:space="0" w:color="auto"/>
              <w:left w:val="nil"/>
              <w:bottom w:val="single" w:sz="4" w:space="0" w:color="auto"/>
              <w:right w:val="nil"/>
            </w:tcBorders>
            <w:shd w:val="clear" w:color="auto" w:fill="auto"/>
            <w:noWrap/>
            <w:vAlign w:val="bottom"/>
            <w:hideMark/>
          </w:tcPr>
          <w:p w14:paraId="2AC6E1EE"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Mandeville Creek Restoration</w:t>
            </w:r>
          </w:p>
        </w:tc>
        <w:tc>
          <w:tcPr>
            <w:tcW w:w="1040" w:type="dxa"/>
            <w:tcBorders>
              <w:top w:val="single" w:sz="4" w:space="0" w:color="auto"/>
              <w:left w:val="nil"/>
              <w:bottom w:val="single" w:sz="4" w:space="0" w:color="auto"/>
              <w:right w:val="nil"/>
            </w:tcBorders>
            <w:shd w:val="clear" w:color="auto" w:fill="auto"/>
            <w:noWrap/>
            <w:vAlign w:val="bottom"/>
            <w:hideMark/>
          </w:tcPr>
          <w:p w14:paraId="2AD62115"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 xml:space="preserve">$5,000 </w:t>
            </w:r>
          </w:p>
        </w:tc>
      </w:tr>
      <w:tr w:rsidR="00CF1D4A" w:rsidRPr="002C4319" w14:paraId="1F82FD90" w14:textId="77777777" w:rsidTr="00F23AEA">
        <w:trPr>
          <w:trHeight w:val="300"/>
        </w:trPr>
        <w:tc>
          <w:tcPr>
            <w:tcW w:w="960" w:type="dxa"/>
            <w:tcBorders>
              <w:top w:val="nil"/>
              <w:left w:val="nil"/>
              <w:bottom w:val="nil"/>
              <w:right w:val="nil"/>
            </w:tcBorders>
            <w:shd w:val="clear" w:color="auto" w:fill="auto"/>
            <w:noWrap/>
            <w:vAlign w:val="bottom"/>
            <w:hideMark/>
          </w:tcPr>
          <w:p w14:paraId="2570CE59"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73A8F2FD"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2017</w:t>
            </w:r>
          </w:p>
        </w:tc>
        <w:tc>
          <w:tcPr>
            <w:tcW w:w="1040" w:type="dxa"/>
            <w:tcBorders>
              <w:top w:val="nil"/>
              <w:left w:val="nil"/>
              <w:bottom w:val="nil"/>
              <w:right w:val="nil"/>
            </w:tcBorders>
            <w:shd w:val="clear" w:color="auto" w:fill="auto"/>
            <w:noWrap/>
            <w:vAlign w:val="bottom"/>
            <w:hideMark/>
          </w:tcPr>
          <w:p w14:paraId="337EB8C4"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$5,000 </w:t>
            </w:r>
          </w:p>
        </w:tc>
      </w:tr>
      <w:tr w:rsidR="00CF1D4A" w:rsidRPr="002C4319" w14:paraId="09B8C99D" w14:textId="77777777" w:rsidTr="00F23AEA">
        <w:trPr>
          <w:trHeight w:val="300"/>
        </w:trPr>
        <w:tc>
          <w:tcPr>
            <w:tcW w:w="960" w:type="dxa"/>
            <w:tcBorders>
              <w:top w:val="single" w:sz="4" w:space="0" w:color="auto"/>
              <w:left w:val="nil"/>
              <w:bottom w:val="single" w:sz="4" w:space="0" w:color="auto"/>
              <w:right w:val="nil"/>
            </w:tcBorders>
            <w:shd w:val="clear" w:color="auto" w:fill="auto"/>
            <w:noWrap/>
            <w:vAlign w:val="bottom"/>
            <w:hideMark/>
          </w:tcPr>
          <w:p w14:paraId="7F46464A"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2018</w:t>
            </w:r>
          </w:p>
        </w:tc>
        <w:tc>
          <w:tcPr>
            <w:tcW w:w="7500" w:type="dxa"/>
            <w:tcBorders>
              <w:top w:val="single" w:sz="4" w:space="0" w:color="auto"/>
              <w:left w:val="nil"/>
              <w:bottom w:val="single" w:sz="4" w:space="0" w:color="auto"/>
              <w:right w:val="nil"/>
            </w:tcBorders>
            <w:shd w:val="clear" w:color="auto" w:fill="auto"/>
            <w:noWrap/>
            <w:vAlign w:val="bottom"/>
            <w:hideMark/>
          </w:tcPr>
          <w:p w14:paraId="460381F0" w14:textId="77777777" w:rsidR="00CF1D4A" w:rsidRPr="002C4319" w:rsidRDefault="00CF1D4A" w:rsidP="00E0294B">
            <w:pPr>
              <w:widowControl/>
              <w:rPr>
                <w:rFonts w:ascii="Arial" w:hAnsi="Arial" w:cs="Arial"/>
                <w:snapToGrid/>
                <w:color w:val="000000"/>
                <w:szCs w:val="24"/>
              </w:rPr>
            </w:pPr>
            <w:r w:rsidRPr="002C4319">
              <w:rPr>
                <w:rFonts w:ascii="Arial" w:hAnsi="Arial" w:cs="Arial"/>
                <w:snapToGrid/>
                <w:color w:val="000000"/>
                <w:szCs w:val="24"/>
              </w:rPr>
              <w:t>Western Pearlshell Mussel project</w:t>
            </w:r>
          </w:p>
        </w:tc>
        <w:tc>
          <w:tcPr>
            <w:tcW w:w="1040" w:type="dxa"/>
            <w:tcBorders>
              <w:top w:val="single" w:sz="4" w:space="0" w:color="auto"/>
              <w:left w:val="nil"/>
              <w:bottom w:val="single" w:sz="4" w:space="0" w:color="auto"/>
              <w:right w:val="nil"/>
            </w:tcBorders>
            <w:shd w:val="clear" w:color="auto" w:fill="auto"/>
            <w:noWrap/>
            <w:vAlign w:val="bottom"/>
            <w:hideMark/>
          </w:tcPr>
          <w:p w14:paraId="0F9CB42D" w14:textId="77777777" w:rsidR="00CF1D4A" w:rsidRPr="002C4319" w:rsidRDefault="00CF1D4A" w:rsidP="00E0294B">
            <w:pPr>
              <w:widowControl/>
              <w:jc w:val="right"/>
              <w:rPr>
                <w:rFonts w:ascii="Arial" w:hAnsi="Arial" w:cs="Arial"/>
                <w:snapToGrid/>
                <w:color w:val="000000"/>
                <w:szCs w:val="24"/>
              </w:rPr>
            </w:pPr>
            <w:r w:rsidRPr="002C4319">
              <w:rPr>
                <w:rFonts w:ascii="Arial" w:hAnsi="Arial" w:cs="Arial"/>
                <w:snapToGrid/>
                <w:color w:val="000000"/>
                <w:szCs w:val="24"/>
              </w:rPr>
              <w:t>3,000</w:t>
            </w:r>
          </w:p>
        </w:tc>
      </w:tr>
      <w:tr w:rsidR="00CF1D4A" w:rsidRPr="002C4319" w14:paraId="21B9A3D1" w14:textId="77777777" w:rsidTr="00F23AEA">
        <w:trPr>
          <w:trHeight w:val="300"/>
        </w:trPr>
        <w:tc>
          <w:tcPr>
            <w:tcW w:w="960" w:type="dxa"/>
            <w:tcBorders>
              <w:top w:val="nil"/>
              <w:left w:val="nil"/>
              <w:bottom w:val="nil"/>
              <w:right w:val="nil"/>
            </w:tcBorders>
            <w:shd w:val="clear" w:color="auto" w:fill="auto"/>
            <w:noWrap/>
            <w:vAlign w:val="bottom"/>
            <w:hideMark/>
          </w:tcPr>
          <w:p w14:paraId="111B4668" w14:textId="77777777" w:rsidR="00CF1D4A" w:rsidRPr="002C4319" w:rsidRDefault="00CF1D4A" w:rsidP="00E0294B">
            <w:pPr>
              <w:widowControl/>
              <w:jc w:val="right"/>
              <w:rPr>
                <w:rFonts w:ascii="Arial" w:hAnsi="Arial" w:cs="Arial"/>
                <w:snapToGrid/>
                <w:color w:val="000000"/>
                <w:szCs w:val="24"/>
              </w:rPr>
            </w:pPr>
          </w:p>
        </w:tc>
        <w:tc>
          <w:tcPr>
            <w:tcW w:w="7500" w:type="dxa"/>
            <w:tcBorders>
              <w:top w:val="nil"/>
              <w:left w:val="nil"/>
              <w:bottom w:val="nil"/>
              <w:right w:val="nil"/>
            </w:tcBorders>
            <w:shd w:val="clear" w:color="auto" w:fill="auto"/>
            <w:noWrap/>
            <w:vAlign w:val="bottom"/>
            <w:hideMark/>
          </w:tcPr>
          <w:p w14:paraId="5E68CA5D"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Total for 2018</w:t>
            </w:r>
          </w:p>
        </w:tc>
        <w:tc>
          <w:tcPr>
            <w:tcW w:w="1040" w:type="dxa"/>
            <w:tcBorders>
              <w:top w:val="nil"/>
              <w:left w:val="nil"/>
              <w:bottom w:val="nil"/>
              <w:right w:val="nil"/>
            </w:tcBorders>
            <w:shd w:val="clear" w:color="auto" w:fill="auto"/>
            <w:noWrap/>
            <w:vAlign w:val="bottom"/>
            <w:hideMark/>
          </w:tcPr>
          <w:p w14:paraId="75282FAB"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$3,000 </w:t>
            </w:r>
          </w:p>
        </w:tc>
      </w:tr>
      <w:tr w:rsidR="00CF1D4A" w:rsidRPr="002C4319" w14:paraId="5FE7F513" w14:textId="77777777" w:rsidTr="00F23AEA">
        <w:trPr>
          <w:trHeight w:val="300"/>
        </w:trPr>
        <w:tc>
          <w:tcPr>
            <w:tcW w:w="960" w:type="dxa"/>
            <w:tcBorders>
              <w:top w:val="nil"/>
              <w:left w:val="nil"/>
              <w:bottom w:val="nil"/>
              <w:right w:val="nil"/>
            </w:tcBorders>
            <w:shd w:val="clear" w:color="auto" w:fill="auto"/>
            <w:noWrap/>
            <w:vAlign w:val="bottom"/>
            <w:hideMark/>
          </w:tcPr>
          <w:p w14:paraId="69CE4398" w14:textId="77777777" w:rsidR="00CF1D4A" w:rsidRPr="002C4319" w:rsidRDefault="00CF1D4A" w:rsidP="00E0294B">
            <w:pPr>
              <w:widowControl/>
              <w:jc w:val="right"/>
              <w:rPr>
                <w:rFonts w:ascii="Arial" w:hAnsi="Arial" w:cs="Arial"/>
                <w:b/>
                <w:bCs/>
                <w:snapToGrid/>
                <w:color w:val="000000"/>
                <w:szCs w:val="24"/>
              </w:rPr>
            </w:pPr>
          </w:p>
        </w:tc>
        <w:tc>
          <w:tcPr>
            <w:tcW w:w="7500" w:type="dxa"/>
            <w:tcBorders>
              <w:top w:val="nil"/>
              <w:left w:val="nil"/>
              <w:bottom w:val="nil"/>
              <w:right w:val="nil"/>
            </w:tcBorders>
            <w:shd w:val="clear" w:color="auto" w:fill="auto"/>
            <w:noWrap/>
            <w:vAlign w:val="bottom"/>
            <w:hideMark/>
          </w:tcPr>
          <w:p w14:paraId="290400AD" w14:textId="77777777" w:rsidR="00CF1D4A" w:rsidRPr="002C4319" w:rsidRDefault="00CF1D4A" w:rsidP="00E0294B">
            <w:pPr>
              <w:widowControl/>
              <w:rPr>
                <w:rFonts w:ascii="Arial" w:hAnsi="Arial" w:cs="Arial"/>
                <w:snapToGrid/>
                <w:szCs w:val="24"/>
              </w:rPr>
            </w:pPr>
          </w:p>
        </w:tc>
        <w:tc>
          <w:tcPr>
            <w:tcW w:w="1040" w:type="dxa"/>
            <w:tcBorders>
              <w:top w:val="nil"/>
              <w:left w:val="nil"/>
              <w:bottom w:val="nil"/>
              <w:right w:val="nil"/>
            </w:tcBorders>
            <w:shd w:val="clear" w:color="auto" w:fill="auto"/>
            <w:noWrap/>
            <w:vAlign w:val="bottom"/>
            <w:hideMark/>
          </w:tcPr>
          <w:p w14:paraId="199ABA40" w14:textId="77777777" w:rsidR="00CF1D4A" w:rsidRPr="002C4319" w:rsidRDefault="00CF1D4A" w:rsidP="00E0294B">
            <w:pPr>
              <w:widowControl/>
              <w:rPr>
                <w:rFonts w:ascii="Arial" w:hAnsi="Arial" w:cs="Arial"/>
                <w:snapToGrid/>
                <w:szCs w:val="24"/>
              </w:rPr>
            </w:pPr>
          </w:p>
        </w:tc>
      </w:tr>
      <w:tr w:rsidR="00CF1D4A" w:rsidRPr="002C4319" w14:paraId="04DFC37A" w14:textId="77777777" w:rsidTr="00F23AEA">
        <w:trPr>
          <w:trHeight w:val="300"/>
        </w:trPr>
        <w:tc>
          <w:tcPr>
            <w:tcW w:w="960" w:type="dxa"/>
            <w:tcBorders>
              <w:top w:val="nil"/>
              <w:left w:val="nil"/>
              <w:bottom w:val="nil"/>
              <w:right w:val="nil"/>
            </w:tcBorders>
            <w:shd w:val="clear" w:color="auto" w:fill="auto"/>
            <w:noWrap/>
            <w:vAlign w:val="bottom"/>
            <w:hideMark/>
          </w:tcPr>
          <w:p w14:paraId="60B1D336" w14:textId="77777777" w:rsidR="00CF1D4A" w:rsidRPr="002C4319" w:rsidRDefault="00CF1D4A" w:rsidP="00E0294B">
            <w:pPr>
              <w:widowControl/>
              <w:rPr>
                <w:rFonts w:ascii="Arial" w:hAnsi="Arial" w:cs="Arial"/>
                <w:snapToGrid/>
                <w:szCs w:val="24"/>
              </w:rPr>
            </w:pPr>
          </w:p>
        </w:tc>
        <w:tc>
          <w:tcPr>
            <w:tcW w:w="7500" w:type="dxa"/>
            <w:tcBorders>
              <w:top w:val="nil"/>
              <w:left w:val="nil"/>
              <w:bottom w:val="nil"/>
              <w:right w:val="nil"/>
            </w:tcBorders>
            <w:shd w:val="clear" w:color="auto" w:fill="auto"/>
            <w:noWrap/>
            <w:vAlign w:val="bottom"/>
            <w:hideMark/>
          </w:tcPr>
          <w:p w14:paraId="21009B61" w14:textId="77777777" w:rsidR="00CF1D4A" w:rsidRPr="002C4319" w:rsidRDefault="00CF1D4A" w:rsidP="00E0294B">
            <w:pPr>
              <w:widowControl/>
              <w:rPr>
                <w:rFonts w:ascii="Arial" w:hAnsi="Arial" w:cs="Arial"/>
                <w:b/>
                <w:bCs/>
                <w:snapToGrid/>
                <w:color w:val="000000"/>
                <w:szCs w:val="24"/>
              </w:rPr>
            </w:pPr>
            <w:r w:rsidRPr="002C4319">
              <w:rPr>
                <w:rFonts w:ascii="Arial" w:hAnsi="Arial" w:cs="Arial"/>
                <w:b/>
                <w:bCs/>
                <w:snapToGrid/>
                <w:color w:val="000000"/>
                <w:szCs w:val="24"/>
              </w:rPr>
              <w:t>Grand Total</w:t>
            </w:r>
          </w:p>
        </w:tc>
        <w:tc>
          <w:tcPr>
            <w:tcW w:w="1040" w:type="dxa"/>
            <w:tcBorders>
              <w:top w:val="nil"/>
              <w:left w:val="nil"/>
              <w:bottom w:val="nil"/>
              <w:right w:val="nil"/>
            </w:tcBorders>
            <w:shd w:val="clear" w:color="auto" w:fill="auto"/>
            <w:noWrap/>
            <w:vAlign w:val="bottom"/>
            <w:hideMark/>
          </w:tcPr>
          <w:p w14:paraId="2F55AD22" w14:textId="77777777" w:rsidR="00CF1D4A" w:rsidRPr="002C4319" w:rsidRDefault="00CF1D4A" w:rsidP="00E0294B">
            <w:pPr>
              <w:widowControl/>
              <w:jc w:val="right"/>
              <w:rPr>
                <w:rFonts w:ascii="Arial" w:hAnsi="Arial" w:cs="Arial"/>
                <w:b/>
                <w:bCs/>
                <w:snapToGrid/>
                <w:color w:val="000000"/>
                <w:szCs w:val="24"/>
              </w:rPr>
            </w:pPr>
            <w:r w:rsidRPr="002C4319">
              <w:rPr>
                <w:rFonts w:ascii="Arial" w:hAnsi="Arial" w:cs="Arial"/>
                <w:b/>
                <w:bCs/>
                <w:snapToGrid/>
                <w:color w:val="000000"/>
                <w:szCs w:val="24"/>
              </w:rPr>
              <w:t xml:space="preserve">$225,936 </w:t>
            </w:r>
          </w:p>
        </w:tc>
      </w:tr>
    </w:tbl>
    <w:p w14:paraId="175AD5CC" w14:textId="77777777" w:rsidR="00CF1D4A" w:rsidRPr="002C4319" w:rsidRDefault="00CF1D4A" w:rsidP="00E0294B">
      <w:pPr>
        <w:rPr>
          <w:szCs w:val="24"/>
        </w:rPr>
      </w:pPr>
    </w:p>
    <w:p w14:paraId="12C8A89C" w14:textId="77777777" w:rsidR="0075087C" w:rsidRPr="002C4319" w:rsidRDefault="00BF406F" w:rsidP="00B758F8">
      <w:pPr>
        <w:pStyle w:val="Heading1"/>
      </w:pPr>
      <w:r w:rsidRPr="002C4319">
        <w:br w:type="page"/>
        <w:t xml:space="preserve"> </w:t>
      </w:r>
      <w:bookmarkStart w:id="71" w:name="_Toc518034393"/>
      <w:r w:rsidRPr="002C4319">
        <w:t xml:space="preserve">APPENDIX </w:t>
      </w:r>
      <w:r w:rsidR="00283E9E" w:rsidRPr="002C4319">
        <w:t>N</w:t>
      </w:r>
      <w:r w:rsidR="00266778" w:rsidRPr="002C4319">
        <w:t>: Wally</w:t>
      </w:r>
      <w:r w:rsidR="0075087C" w:rsidRPr="002C4319">
        <w:t xml:space="preserve"> McClure </w:t>
      </w:r>
      <w:r w:rsidR="006147C4" w:rsidRPr="002C4319">
        <w:t>Scholarship Information</w:t>
      </w:r>
      <w:bookmarkEnd w:id="71"/>
    </w:p>
    <w:p w14:paraId="36F936AC"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11B341B3" w14:textId="77777777" w:rsidR="0075087C" w:rsidRPr="002C4319" w:rsidRDefault="0075087C" w:rsidP="00E0294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hAnsi="Times New Roman"/>
          <w:b/>
          <w:bCs/>
          <w:color w:val="000000"/>
          <w:szCs w:val="24"/>
          <w:u w:val="single"/>
        </w:rPr>
      </w:pPr>
      <w:r w:rsidRPr="002C4319">
        <w:rPr>
          <w:rFonts w:ascii="Times New Roman" w:hAnsi="Times New Roman"/>
          <w:b/>
          <w:bCs/>
          <w:color w:val="000000"/>
          <w:szCs w:val="24"/>
          <w:u w:val="single"/>
        </w:rPr>
        <w:t>DESCRIPTION</w:t>
      </w:r>
    </w:p>
    <w:p w14:paraId="24EC2202" w14:textId="77777777" w:rsidR="0075087C" w:rsidRPr="002C4319" w:rsidRDefault="0075087C" w:rsidP="00E0294B">
      <w:pPr>
        <w:autoSpaceDE w:val="0"/>
        <w:autoSpaceDN w:val="0"/>
        <w:adjustRightInd w:val="0"/>
        <w:jc w:val="both"/>
        <w:rPr>
          <w:rFonts w:ascii="Times New Roman" w:hAnsi="Times New Roman"/>
          <w:b/>
          <w:bCs/>
          <w:color w:val="000000"/>
          <w:szCs w:val="24"/>
          <w:u w:val="single"/>
        </w:rPr>
      </w:pPr>
    </w:p>
    <w:p w14:paraId="11E16020" w14:textId="77777777" w:rsidR="0075087C" w:rsidRPr="002C4319" w:rsidRDefault="0075087C" w:rsidP="00E0294B">
      <w:pPr>
        <w:tabs>
          <w:tab w:val="left" w:pos="0"/>
          <w:tab w:val="left" w:pos="720"/>
          <w:tab w:val="left" w:pos="144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Our Chapter lost an outstanding member and friend, Wally McClure, in 2003.  Wally was an incredible advocate and leader for conservation and wise management of aquatic resources in Montana. He served as a co-chair for the Species of Special Concern Committee and the Land Use Committee.  In an effort to continue his legacy and promote educational opportunities for fisheries students in Montana, the Montana Chapter AFS established an annual scholarship for graduate and undergraduate fisheries students in Montana.  </w:t>
      </w:r>
    </w:p>
    <w:p w14:paraId="0E316459" w14:textId="77777777" w:rsidR="0075087C" w:rsidRPr="002C4319" w:rsidRDefault="0075087C" w:rsidP="00E0294B">
      <w:pPr>
        <w:autoSpaceDE w:val="0"/>
        <w:autoSpaceDN w:val="0"/>
        <w:adjustRightInd w:val="0"/>
        <w:jc w:val="both"/>
        <w:rPr>
          <w:rFonts w:ascii="Times New Roman" w:hAnsi="Times New Roman"/>
          <w:color w:val="000000"/>
          <w:szCs w:val="24"/>
        </w:rPr>
      </w:pPr>
    </w:p>
    <w:p w14:paraId="17E37111"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i/>
          <w:iCs/>
          <w:color w:val="000000"/>
          <w:szCs w:val="24"/>
        </w:rPr>
        <w:t xml:space="preserve">Wally McClure Student Fisheries Scholarships </w:t>
      </w:r>
      <w:r w:rsidRPr="002C4319">
        <w:rPr>
          <w:rFonts w:ascii="Times New Roman" w:hAnsi="Times New Roman"/>
          <w:color w:val="000000"/>
          <w:szCs w:val="24"/>
        </w:rPr>
        <w:t xml:space="preserve">shall be awarded to a student pursuing an undergraduate degree </w:t>
      </w:r>
      <w:r w:rsidRPr="002C4319">
        <w:rPr>
          <w:rFonts w:ascii="Times New Roman" w:hAnsi="Times New Roman"/>
          <w:szCs w:val="24"/>
        </w:rPr>
        <w:t>and a student pursuing a graduate degree</w:t>
      </w:r>
      <w:r w:rsidRPr="002C4319">
        <w:rPr>
          <w:rFonts w:ascii="Times New Roman" w:hAnsi="Times New Roman"/>
          <w:color w:val="000000"/>
          <w:szCs w:val="24"/>
        </w:rPr>
        <w:t xml:space="preserve"> in aquatic natural resources from a University/College in Montana. Graduate projects should be focused on native fisheries conservation, management, and habitat restoration.  This document establishes the annual undergraduate and graduate student awards in fisheries and sets forth the conditions under which it shall be dispersed.</w:t>
      </w:r>
    </w:p>
    <w:p w14:paraId="0B755EA3" w14:textId="77777777" w:rsidR="0075087C" w:rsidRPr="002C4319" w:rsidRDefault="0075087C" w:rsidP="00E0294B">
      <w:pPr>
        <w:autoSpaceDE w:val="0"/>
        <w:autoSpaceDN w:val="0"/>
        <w:adjustRightInd w:val="0"/>
        <w:jc w:val="both"/>
        <w:rPr>
          <w:rFonts w:ascii="Times New Roman" w:hAnsi="Times New Roman"/>
          <w:color w:val="000000"/>
          <w:szCs w:val="24"/>
        </w:rPr>
      </w:pPr>
    </w:p>
    <w:p w14:paraId="30BC554E"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i/>
          <w:iCs/>
          <w:color w:val="000000"/>
          <w:szCs w:val="24"/>
        </w:rPr>
        <w:t>Purpose:</w:t>
      </w:r>
      <w:r w:rsidRPr="002C4319">
        <w:rPr>
          <w:rFonts w:ascii="Times New Roman" w:hAnsi="Times New Roman"/>
          <w:color w:val="000000"/>
          <w:szCs w:val="24"/>
        </w:rPr>
        <w:t xml:space="preserve">  To recognize and promote academic and professional excellence in the field of fisheries science and especially native fish conservation and management, and habitat restoration.  </w:t>
      </w:r>
    </w:p>
    <w:p w14:paraId="44214CC1" w14:textId="77777777" w:rsidR="0075087C" w:rsidRPr="002C4319" w:rsidRDefault="0075087C" w:rsidP="00E0294B">
      <w:pPr>
        <w:autoSpaceDE w:val="0"/>
        <w:autoSpaceDN w:val="0"/>
        <w:adjustRightInd w:val="0"/>
        <w:jc w:val="both"/>
        <w:rPr>
          <w:rFonts w:ascii="Times New Roman" w:hAnsi="Times New Roman"/>
          <w:i/>
          <w:iCs/>
          <w:color w:val="000000"/>
          <w:szCs w:val="24"/>
        </w:rPr>
      </w:pPr>
    </w:p>
    <w:p w14:paraId="4C8A6386"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i/>
          <w:iCs/>
          <w:color w:val="000000"/>
          <w:szCs w:val="24"/>
        </w:rPr>
        <w:t xml:space="preserve">Funding:  </w:t>
      </w:r>
      <w:r w:rsidRPr="002C4319">
        <w:rPr>
          <w:rFonts w:ascii="Times New Roman" w:hAnsi="Times New Roman"/>
          <w:color w:val="000000"/>
          <w:szCs w:val="24"/>
        </w:rPr>
        <w:t>Funds shall be provided by the Montana Chapter of the American Fisheries Society (</w:t>
      </w:r>
      <w:r w:rsidR="00432798" w:rsidRPr="002C4319">
        <w:rPr>
          <w:rFonts w:ascii="Times New Roman" w:hAnsi="Times New Roman"/>
          <w:color w:val="000000"/>
          <w:szCs w:val="24"/>
        </w:rPr>
        <w:t>MTAFS</w:t>
      </w:r>
      <w:r w:rsidRPr="002C4319">
        <w:rPr>
          <w:rFonts w:ascii="Times New Roman" w:hAnsi="Times New Roman"/>
          <w:color w:val="000000"/>
          <w:szCs w:val="24"/>
        </w:rPr>
        <w:t>) and administered by members of the Chapters’ Executive Committee.</w:t>
      </w:r>
    </w:p>
    <w:p w14:paraId="7418FC98" w14:textId="77777777" w:rsidR="0075087C" w:rsidRPr="002C4319" w:rsidRDefault="0075087C" w:rsidP="00E0294B">
      <w:pPr>
        <w:autoSpaceDE w:val="0"/>
        <w:autoSpaceDN w:val="0"/>
        <w:adjustRightInd w:val="0"/>
        <w:jc w:val="both"/>
        <w:rPr>
          <w:rFonts w:ascii="Times New Roman" w:hAnsi="Times New Roman"/>
          <w:color w:val="000000"/>
          <w:szCs w:val="24"/>
        </w:rPr>
      </w:pPr>
    </w:p>
    <w:p w14:paraId="7D9F4927" w14:textId="75A834A0"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i/>
          <w:iCs/>
          <w:color w:val="000000"/>
          <w:szCs w:val="24"/>
        </w:rPr>
        <w:t xml:space="preserve">Amount of award:  </w:t>
      </w:r>
      <w:r w:rsidR="00633D4C" w:rsidRPr="002C4319">
        <w:rPr>
          <w:rFonts w:ascii="Times New Roman" w:hAnsi="Times New Roman"/>
          <w:color w:val="000000"/>
          <w:szCs w:val="24"/>
        </w:rPr>
        <w:t>The annual award is presented to each an outstanding undergraduate student ($750) and an outstanding graduate student ($1250)</w:t>
      </w:r>
      <w:r w:rsidR="002A317B">
        <w:rPr>
          <w:rFonts w:ascii="Times New Roman" w:hAnsi="Times New Roman"/>
          <w:color w:val="000000"/>
          <w:szCs w:val="24"/>
        </w:rPr>
        <w:t>.</w:t>
      </w:r>
    </w:p>
    <w:p w14:paraId="62C659C6"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E6EDD77" w14:textId="2662D6AD"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i/>
          <w:iCs/>
          <w:color w:val="000000"/>
          <w:szCs w:val="24"/>
        </w:rPr>
        <w:t xml:space="preserve">Date of award:  </w:t>
      </w:r>
      <w:r w:rsidRPr="002C4319">
        <w:rPr>
          <w:rFonts w:ascii="Times New Roman" w:hAnsi="Times New Roman"/>
          <w:color w:val="000000"/>
          <w:szCs w:val="24"/>
        </w:rPr>
        <w:t xml:space="preserve">The award will be made at the annual meeting of the </w:t>
      </w:r>
      <w:r w:rsidR="00432798" w:rsidRPr="002C4319">
        <w:rPr>
          <w:rFonts w:ascii="Times New Roman" w:hAnsi="Times New Roman"/>
          <w:color w:val="000000"/>
          <w:szCs w:val="24"/>
        </w:rPr>
        <w:t>MTAFS</w:t>
      </w:r>
      <w:r w:rsidR="00B12853">
        <w:rPr>
          <w:rFonts w:ascii="Times New Roman" w:hAnsi="Times New Roman"/>
          <w:color w:val="000000"/>
          <w:szCs w:val="24"/>
        </w:rPr>
        <w:t>.</w:t>
      </w:r>
    </w:p>
    <w:p w14:paraId="2E330495" w14:textId="77777777" w:rsidR="0075087C" w:rsidRPr="002C4319" w:rsidRDefault="0075087C" w:rsidP="00E0294B">
      <w:pPr>
        <w:autoSpaceDE w:val="0"/>
        <w:autoSpaceDN w:val="0"/>
        <w:adjustRightInd w:val="0"/>
        <w:jc w:val="both"/>
        <w:rPr>
          <w:rFonts w:ascii="Times New Roman" w:hAnsi="Times New Roman"/>
          <w:i/>
          <w:iCs/>
          <w:color w:val="000000"/>
          <w:szCs w:val="24"/>
        </w:rPr>
      </w:pPr>
    </w:p>
    <w:p w14:paraId="7643A6C3"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i/>
          <w:iCs/>
          <w:color w:val="000000"/>
          <w:szCs w:val="24"/>
        </w:rPr>
        <w:t xml:space="preserve">Eligibility: </w:t>
      </w:r>
      <w:r w:rsidRPr="002C4319">
        <w:rPr>
          <w:rFonts w:ascii="Times New Roman" w:hAnsi="Times New Roman"/>
          <w:color w:val="000000"/>
          <w:szCs w:val="24"/>
        </w:rPr>
        <w:t xml:space="preserve"> A student recipient must meet the following criteria:</w:t>
      </w:r>
    </w:p>
    <w:p w14:paraId="1C61707E"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12549BE"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1.</w:t>
      </w:r>
      <w:r w:rsidRPr="002C4319">
        <w:rPr>
          <w:rFonts w:ascii="Times New Roman" w:hAnsi="Times New Roman"/>
          <w:color w:val="000000"/>
          <w:szCs w:val="24"/>
        </w:rPr>
        <w:tab/>
        <w:t xml:space="preserve">Full-time enrollment as an undergraduate or graduate student in Fish and Wildlife Management with an emphasis in aquatic natural resources at a University/College in Montana.  </w:t>
      </w:r>
    </w:p>
    <w:p w14:paraId="6E8AF229"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378FD90"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2.</w:t>
      </w:r>
      <w:r w:rsidRPr="002C4319">
        <w:rPr>
          <w:rFonts w:ascii="Times New Roman" w:hAnsi="Times New Roman"/>
          <w:color w:val="000000"/>
          <w:szCs w:val="24"/>
        </w:rPr>
        <w:tab/>
        <w:t xml:space="preserve">Graduate research projects or research interests (undergraduate candidates) shall focus on the conservation or management of native fish and/or aquatic habitat restoration.  </w:t>
      </w:r>
    </w:p>
    <w:p w14:paraId="33A46218"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453F1F5"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3762988"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i/>
          <w:iCs/>
          <w:color w:val="000000"/>
          <w:szCs w:val="24"/>
        </w:rPr>
        <w:t xml:space="preserve">Selection:  </w:t>
      </w:r>
      <w:r w:rsidRPr="002C4319">
        <w:rPr>
          <w:rFonts w:ascii="Times New Roman" w:hAnsi="Times New Roman"/>
          <w:color w:val="000000"/>
          <w:szCs w:val="24"/>
        </w:rPr>
        <w:t xml:space="preserve">The student recipient shall be selected by members of the </w:t>
      </w:r>
      <w:r w:rsidR="00432798" w:rsidRPr="002C4319">
        <w:rPr>
          <w:rFonts w:ascii="Times New Roman" w:hAnsi="Times New Roman"/>
          <w:color w:val="000000"/>
          <w:szCs w:val="24"/>
        </w:rPr>
        <w:t>MTAFS</w:t>
      </w:r>
      <w:r w:rsidR="00A63FA5" w:rsidRPr="002C4319">
        <w:rPr>
          <w:rFonts w:ascii="Times New Roman" w:hAnsi="Times New Roman"/>
          <w:color w:val="000000"/>
          <w:szCs w:val="24"/>
        </w:rPr>
        <w:t xml:space="preserve"> </w:t>
      </w:r>
      <w:r w:rsidR="00AB4862">
        <w:rPr>
          <w:rFonts w:ascii="Times New Roman" w:hAnsi="Times New Roman"/>
          <w:color w:val="000000"/>
          <w:szCs w:val="24"/>
        </w:rPr>
        <w:t>ExCom</w:t>
      </w:r>
      <w:r w:rsidRPr="002C4319">
        <w:rPr>
          <w:rFonts w:ascii="Times New Roman" w:hAnsi="Times New Roman"/>
          <w:color w:val="000000"/>
          <w:szCs w:val="24"/>
        </w:rPr>
        <w:t xml:space="preserve"> and an Ad-Hoc Committee Chair. </w:t>
      </w:r>
    </w:p>
    <w:p w14:paraId="472424F7" w14:textId="77777777" w:rsidR="0075087C" w:rsidRPr="002C4319" w:rsidRDefault="0075087C" w:rsidP="00E0294B">
      <w:pPr>
        <w:autoSpaceDE w:val="0"/>
        <w:autoSpaceDN w:val="0"/>
        <w:adjustRightInd w:val="0"/>
        <w:jc w:val="both"/>
        <w:rPr>
          <w:rFonts w:ascii="Times New Roman" w:hAnsi="Times New Roman"/>
          <w:color w:val="000000"/>
          <w:szCs w:val="24"/>
        </w:rPr>
      </w:pPr>
    </w:p>
    <w:p w14:paraId="50AAFA69"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Criteria for selection shall include:</w:t>
      </w:r>
    </w:p>
    <w:p w14:paraId="4A557073"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AC7D19B"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1.</w:t>
      </w:r>
      <w:r w:rsidRPr="002C4319">
        <w:rPr>
          <w:rFonts w:ascii="Times New Roman" w:hAnsi="Times New Roman"/>
          <w:color w:val="000000"/>
          <w:szCs w:val="24"/>
        </w:rPr>
        <w:tab/>
        <w:t xml:space="preserve">Demonstrated interest and commitment to native fisheries, especially native fish conservation, management, and aquatic habitat restoration.  Interest and commitment will be evaluated primarily by the applicability of the applicant’s research project (graduate candidates), career goals in fisheries science, employment experience, and participation in AFS. </w:t>
      </w:r>
    </w:p>
    <w:p w14:paraId="6EC0FB60" w14:textId="77777777" w:rsidR="0075087C" w:rsidRPr="002C4319" w:rsidRDefault="0075087C" w:rsidP="00E0294B">
      <w:pPr>
        <w:autoSpaceDE w:val="0"/>
        <w:autoSpaceDN w:val="0"/>
        <w:adjustRightInd w:val="0"/>
        <w:jc w:val="both"/>
        <w:rPr>
          <w:rFonts w:ascii="Times New Roman" w:hAnsi="Times New Roman"/>
          <w:color w:val="000000"/>
          <w:szCs w:val="24"/>
        </w:rPr>
      </w:pPr>
    </w:p>
    <w:p w14:paraId="7C788A6E"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2.</w:t>
      </w:r>
      <w:r w:rsidRPr="002C4319">
        <w:rPr>
          <w:rFonts w:ascii="Times New Roman" w:hAnsi="Times New Roman"/>
          <w:color w:val="000000"/>
          <w:szCs w:val="24"/>
        </w:rPr>
        <w:tab/>
        <w:t>Academic merit, including GPA and course selection.</w:t>
      </w:r>
    </w:p>
    <w:p w14:paraId="3763A834" w14:textId="77777777" w:rsidR="0075087C" w:rsidRPr="002C4319" w:rsidRDefault="0075087C" w:rsidP="00E0294B">
      <w:pPr>
        <w:autoSpaceDE w:val="0"/>
        <w:autoSpaceDN w:val="0"/>
        <w:adjustRightInd w:val="0"/>
        <w:jc w:val="both"/>
        <w:rPr>
          <w:rFonts w:ascii="Times New Roman" w:hAnsi="Times New Roman"/>
          <w:color w:val="000000"/>
          <w:szCs w:val="24"/>
        </w:rPr>
      </w:pPr>
    </w:p>
    <w:p w14:paraId="0538B1AE"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3.</w:t>
      </w:r>
      <w:r w:rsidRPr="002C4319">
        <w:rPr>
          <w:rFonts w:ascii="Times New Roman" w:hAnsi="Times New Roman"/>
          <w:color w:val="000000"/>
          <w:szCs w:val="24"/>
        </w:rPr>
        <w:tab/>
        <w:t>Financial need, particularly with regards to how the award stipend will be used to further the conservation needs of Montana native fish.</w:t>
      </w:r>
    </w:p>
    <w:p w14:paraId="6B050B11" w14:textId="77777777" w:rsidR="0075087C" w:rsidRPr="002C4319" w:rsidRDefault="0075087C" w:rsidP="00E0294B">
      <w:pPr>
        <w:autoSpaceDE w:val="0"/>
        <w:autoSpaceDN w:val="0"/>
        <w:adjustRightInd w:val="0"/>
        <w:jc w:val="both"/>
        <w:rPr>
          <w:rFonts w:ascii="Times New Roman" w:hAnsi="Times New Roman"/>
          <w:color w:val="000000"/>
          <w:szCs w:val="24"/>
        </w:rPr>
      </w:pPr>
    </w:p>
    <w:p w14:paraId="3B86877B"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4.</w:t>
      </w:r>
      <w:r w:rsidRPr="002C4319">
        <w:rPr>
          <w:rFonts w:ascii="Times New Roman" w:hAnsi="Times New Roman"/>
          <w:color w:val="000000"/>
          <w:szCs w:val="24"/>
        </w:rPr>
        <w:tab/>
        <w:t xml:space="preserve">Reference from major professor(s) and/or project advisors. </w:t>
      </w:r>
    </w:p>
    <w:p w14:paraId="330860B6" w14:textId="77777777" w:rsidR="0075087C" w:rsidRPr="002C4319" w:rsidRDefault="0075087C" w:rsidP="00E0294B">
      <w:pPr>
        <w:tabs>
          <w:tab w:val="left" w:pos="360"/>
        </w:tabs>
        <w:autoSpaceDE w:val="0"/>
        <w:autoSpaceDN w:val="0"/>
        <w:adjustRightInd w:val="0"/>
        <w:ind w:left="360" w:hanging="360"/>
        <w:jc w:val="both"/>
        <w:rPr>
          <w:rFonts w:ascii="Times New Roman" w:hAnsi="Times New Roman"/>
          <w:color w:val="000000"/>
          <w:szCs w:val="24"/>
        </w:rPr>
      </w:pPr>
    </w:p>
    <w:p w14:paraId="6372F697"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C6ADBD7"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 </w:t>
      </w:r>
    </w:p>
    <w:p w14:paraId="3A80B0E8" w14:textId="77777777" w:rsidR="0075087C" w:rsidRPr="002C4319" w:rsidRDefault="0075087C" w:rsidP="00E0294B">
      <w:pPr>
        <w:autoSpaceDE w:val="0"/>
        <w:autoSpaceDN w:val="0"/>
        <w:adjustRightInd w:val="0"/>
        <w:jc w:val="both"/>
        <w:rPr>
          <w:rFonts w:ascii="Times New Roman" w:hAnsi="Times New Roman"/>
          <w:color w:val="000000"/>
          <w:szCs w:val="24"/>
        </w:rPr>
      </w:pPr>
    </w:p>
    <w:p w14:paraId="760F7A09"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AC9AF98" w14:textId="77777777" w:rsidR="0075087C" w:rsidRPr="002C4319" w:rsidRDefault="0075087C" w:rsidP="00E0294B">
      <w:pPr>
        <w:autoSpaceDE w:val="0"/>
        <w:autoSpaceDN w:val="0"/>
        <w:adjustRightInd w:val="0"/>
        <w:jc w:val="both"/>
        <w:rPr>
          <w:rFonts w:ascii="Times New Roman" w:hAnsi="Times New Roman"/>
          <w:color w:val="000000"/>
          <w:szCs w:val="24"/>
        </w:rPr>
      </w:pPr>
    </w:p>
    <w:p w14:paraId="36622BAB"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F32039A"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CC12BE5"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9BDE142" w14:textId="77777777" w:rsidR="0075087C" w:rsidRPr="002C4319" w:rsidRDefault="0075087C" w:rsidP="00E0294B">
      <w:pPr>
        <w:autoSpaceDE w:val="0"/>
        <w:autoSpaceDN w:val="0"/>
        <w:adjustRightInd w:val="0"/>
        <w:jc w:val="both"/>
        <w:rPr>
          <w:rFonts w:ascii="Times New Roman" w:hAnsi="Times New Roman"/>
          <w:color w:val="000000"/>
          <w:szCs w:val="24"/>
        </w:rPr>
      </w:pPr>
    </w:p>
    <w:p w14:paraId="14777E91"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73F2F22" w14:textId="77777777" w:rsidR="0075087C" w:rsidRPr="002C4319" w:rsidRDefault="0075087C" w:rsidP="00E0294B">
      <w:pPr>
        <w:autoSpaceDE w:val="0"/>
        <w:autoSpaceDN w:val="0"/>
        <w:adjustRightInd w:val="0"/>
        <w:jc w:val="both"/>
        <w:rPr>
          <w:rFonts w:ascii="Times New Roman" w:hAnsi="Times New Roman"/>
          <w:color w:val="000000"/>
          <w:szCs w:val="24"/>
        </w:rPr>
      </w:pPr>
    </w:p>
    <w:p w14:paraId="5DFFF681" w14:textId="77777777" w:rsidR="0075087C" w:rsidRPr="002C4319" w:rsidRDefault="0075087C" w:rsidP="00E0294B">
      <w:pPr>
        <w:autoSpaceDE w:val="0"/>
        <w:autoSpaceDN w:val="0"/>
        <w:adjustRightInd w:val="0"/>
        <w:jc w:val="both"/>
        <w:rPr>
          <w:rFonts w:ascii="Times New Roman" w:hAnsi="Times New Roman"/>
          <w:color w:val="000000"/>
          <w:szCs w:val="24"/>
        </w:rPr>
      </w:pPr>
    </w:p>
    <w:p w14:paraId="3FA093D2" w14:textId="77777777" w:rsidR="0075087C" w:rsidRPr="002C4319" w:rsidRDefault="0075087C" w:rsidP="00E0294B">
      <w:pPr>
        <w:autoSpaceDE w:val="0"/>
        <w:autoSpaceDN w:val="0"/>
        <w:adjustRightInd w:val="0"/>
        <w:jc w:val="both"/>
        <w:rPr>
          <w:rFonts w:ascii="Times New Roman" w:hAnsi="Times New Roman"/>
          <w:color w:val="000000"/>
          <w:szCs w:val="24"/>
        </w:rPr>
      </w:pPr>
    </w:p>
    <w:p w14:paraId="0E53BAC8" w14:textId="77777777" w:rsidR="0075087C" w:rsidRPr="002C4319" w:rsidRDefault="0075087C" w:rsidP="00E0294B">
      <w:pPr>
        <w:autoSpaceDE w:val="0"/>
        <w:autoSpaceDN w:val="0"/>
        <w:adjustRightInd w:val="0"/>
        <w:jc w:val="both"/>
        <w:rPr>
          <w:rFonts w:ascii="Times New Roman" w:hAnsi="Times New Roman"/>
          <w:color w:val="000000"/>
          <w:szCs w:val="24"/>
        </w:rPr>
      </w:pPr>
    </w:p>
    <w:p w14:paraId="3D3135D1" w14:textId="77777777" w:rsidR="0075087C" w:rsidRPr="002C4319" w:rsidRDefault="0075087C" w:rsidP="00E0294B">
      <w:pPr>
        <w:autoSpaceDE w:val="0"/>
        <w:autoSpaceDN w:val="0"/>
        <w:adjustRightInd w:val="0"/>
        <w:jc w:val="both"/>
        <w:rPr>
          <w:rFonts w:ascii="Times New Roman" w:hAnsi="Times New Roman"/>
          <w:color w:val="000000"/>
          <w:szCs w:val="24"/>
        </w:rPr>
      </w:pPr>
    </w:p>
    <w:p w14:paraId="23EA5E61" w14:textId="77777777" w:rsidR="0075087C" w:rsidRPr="002C4319" w:rsidRDefault="0075087C" w:rsidP="00E0294B">
      <w:pPr>
        <w:autoSpaceDE w:val="0"/>
        <w:autoSpaceDN w:val="0"/>
        <w:adjustRightInd w:val="0"/>
        <w:jc w:val="both"/>
        <w:rPr>
          <w:rFonts w:ascii="Times New Roman" w:hAnsi="Times New Roman"/>
          <w:b/>
          <w:bCs/>
          <w:color w:val="000000"/>
          <w:szCs w:val="24"/>
          <w:u w:val="single"/>
        </w:rPr>
      </w:pPr>
    </w:p>
    <w:p w14:paraId="713385B4" w14:textId="77777777" w:rsidR="0075087C" w:rsidRPr="002C4319" w:rsidRDefault="0075087C" w:rsidP="00E0294B">
      <w:pPr>
        <w:autoSpaceDE w:val="0"/>
        <w:autoSpaceDN w:val="0"/>
        <w:adjustRightInd w:val="0"/>
        <w:jc w:val="both"/>
        <w:rPr>
          <w:rFonts w:ascii="Times New Roman" w:hAnsi="Times New Roman"/>
          <w:b/>
          <w:bCs/>
          <w:color w:val="000000"/>
          <w:szCs w:val="24"/>
          <w:u w:val="single"/>
        </w:rPr>
      </w:pPr>
    </w:p>
    <w:p w14:paraId="609D3BC1" w14:textId="77777777" w:rsidR="0075087C" w:rsidRPr="002C4319" w:rsidRDefault="006F40C4" w:rsidP="00E0294B">
      <w:pPr>
        <w:autoSpaceDE w:val="0"/>
        <w:autoSpaceDN w:val="0"/>
        <w:adjustRightInd w:val="0"/>
        <w:jc w:val="both"/>
        <w:rPr>
          <w:rFonts w:ascii="Times New Roman" w:hAnsi="Times New Roman"/>
          <w:b/>
          <w:bCs/>
          <w:color w:val="000000"/>
          <w:szCs w:val="24"/>
          <w:u w:val="single"/>
        </w:rPr>
      </w:pPr>
      <w:r w:rsidRPr="002C4319">
        <w:rPr>
          <w:rFonts w:ascii="Times New Roman" w:hAnsi="Times New Roman"/>
          <w:b/>
          <w:bCs/>
          <w:color w:val="000000"/>
          <w:szCs w:val="24"/>
          <w:u w:val="single"/>
        </w:rPr>
        <w:br w:type="page"/>
      </w:r>
      <w:r w:rsidR="0075087C" w:rsidRPr="002C4319">
        <w:rPr>
          <w:rFonts w:ascii="Times New Roman" w:hAnsi="Times New Roman"/>
          <w:b/>
          <w:bCs/>
          <w:color w:val="000000"/>
          <w:szCs w:val="24"/>
          <w:u w:val="single"/>
        </w:rPr>
        <w:t>APPLICATION</w:t>
      </w:r>
    </w:p>
    <w:p w14:paraId="0B0A5493" w14:textId="77777777" w:rsidR="0075087C" w:rsidRPr="002C4319" w:rsidRDefault="0075087C" w:rsidP="00E0294B">
      <w:pPr>
        <w:autoSpaceDE w:val="0"/>
        <w:autoSpaceDN w:val="0"/>
        <w:adjustRightInd w:val="0"/>
        <w:jc w:val="both"/>
        <w:rPr>
          <w:rFonts w:ascii="Times New Roman" w:hAnsi="Times New Roman"/>
          <w:b/>
          <w:bCs/>
          <w:color w:val="000000"/>
          <w:szCs w:val="24"/>
          <w:u w:val="single"/>
        </w:rPr>
      </w:pPr>
    </w:p>
    <w:p w14:paraId="2D0E1A7D" w14:textId="77777777" w:rsidR="00320926" w:rsidRDefault="0075087C" w:rsidP="00E0294B">
      <w:pPr>
        <w:autoSpaceDE w:val="0"/>
        <w:autoSpaceDN w:val="0"/>
        <w:adjustRightInd w:val="0"/>
        <w:rPr>
          <w:rFonts w:ascii="Times New Roman" w:hAnsi="Times New Roman"/>
          <w:szCs w:val="24"/>
        </w:rPr>
      </w:pPr>
      <w:r w:rsidRPr="002C4319">
        <w:rPr>
          <w:rFonts w:ascii="Times New Roman" w:hAnsi="Times New Roman"/>
          <w:color w:val="000000"/>
          <w:szCs w:val="24"/>
        </w:rPr>
        <w:t xml:space="preserve">Use this form to apply for the </w:t>
      </w:r>
      <w:r w:rsidRPr="002C4319">
        <w:rPr>
          <w:rFonts w:ascii="Times New Roman" w:hAnsi="Times New Roman"/>
          <w:i/>
          <w:iCs/>
          <w:color w:val="000000"/>
          <w:szCs w:val="24"/>
        </w:rPr>
        <w:t>Wally McClure Fisheries Scholarship</w:t>
      </w:r>
      <w:r w:rsidR="000E23C7">
        <w:rPr>
          <w:rFonts w:ascii="Times New Roman" w:hAnsi="Times New Roman"/>
          <w:color w:val="000000"/>
          <w:szCs w:val="24"/>
        </w:rPr>
        <w:t xml:space="preserve"> to be awarded at the</w:t>
      </w:r>
      <w:r w:rsidRPr="002C4319">
        <w:rPr>
          <w:rFonts w:ascii="Times New Roman" w:hAnsi="Times New Roman"/>
          <w:color w:val="000000"/>
          <w:szCs w:val="24"/>
        </w:rPr>
        <w:t xml:space="preserve"> annual meeting of the Montana Chapter of the American Fisheries Society. Additional information regarding the </w:t>
      </w:r>
      <w:r w:rsidRPr="002C4319">
        <w:rPr>
          <w:rFonts w:ascii="Times New Roman" w:hAnsi="Times New Roman"/>
          <w:i/>
          <w:iCs/>
          <w:color w:val="000000"/>
          <w:szCs w:val="24"/>
        </w:rPr>
        <w:t>Wally McClure Fisheries Scholarship</w:t>
      </w:r>
      <w:r w:rsidRPr="002C4319">
        <w:rPr>
          <w:rFonts w:ascii="Times New Roman" w:hAnsi="Times New Roman"/>
          <w:color w:val="000000"/>
          <w:szCs w:val="24"/>
        </w:rPr>
        <w:t xml:space="preserve"> can be found at </w:t>
      </w:r>
      <w:hyperlink r:id="rId44" w:history="1">
        <w:r w:rsidR="00D812E4" w:rsidRPr="00D812E4">
          <w:rPr>
            <w:rStyle w:val="Hyperlink"/>
            <w:rFonts w:ascii="Times New Roman" w:hAnsi="Times New Roman"/>
            <w:color w:val="auto"/>
            <w:szCs w:val="24"/>
          </w:rPr>
          <w:t>https://units.fisheries.org/montana/grants/wally-mcclure-scholarship/</w:t>
        </w:r>
      </w:hyperlink>
      <w:r w:rsidR="00D812E4" w:rsidRPr="00D812E4">
        <w:rPr>
          <w:rFonts w:ascii="Times New Roman" w:hAnsi="Times New Roman"/>
          <w:szCs w:val="24"/>
        </w:rPr>
        <w:t xml:space="preserve">. </w:t>
      </w:r>
      <w:r w:rsidR="00D812E4">
        <w:rPr>
          <w:rFonts w:ascii="Times New Roman" w:hAnsi="Times New Roman"/>
          <w:szCs w:val="24"/>
        </w:rPr>
        <w:t xml:space="preserve"> </w:t>
      </w:r>
    </w:p>
    <w:p w14:paraId="5217D4C5" w14:textId="77777777" w:rsidR="00320926" w:rsidRDefault="00320926" w:rsidP="00E0294B">
      <w:pPr>
        <w:autoSpaceDE w:val="0"/>
        <w:autoSpaceDN w:val="0"/>
        <w:adjustRightInd w:val="0"/>
        <w:rPr>
          <w:rFonts w:ascii="Times New Roman" w:hAnsi="Times New Roman"/>
          <w:szCs w:val="24"/>
        </w:rPr>
      </w:pPr>
    </w:p>
    <w:p w14:paraId="265B4FBD" w14:textId="111AF438" w:rsidR="0075087C" w:rsidRPr="002C4319" w:rsidRDefault="00D812E4" w:rsidP="00E0294B">
      <w:pPr>
        <w:autoSpaceDE w:val="0"/>
        <w:autoSpaceDN w:val="0"/>
        <w:adjustRightInd w:val="0"/>
        <w:rPr>
          <w:rFonts w:ascii="Times New Roman" w:hAnsi="Times New Roman"/>
          <w:szCs w:val="24"/>
        </w:rPr>
      </w:pPr>
      <w:r>
        <w:rPr>
          <w:rFonts w:ascii="Times New Roman" w:hAnsi="Times New Roman"/>
          <w:szCs w:val="24"/>
        </w:rPr>
        <w:t>This contact information is current as of September 2018.</w:t>
      </w:r>
    </w:p>
    <w:p w14:paraId="180ED251" w14:textId="77777777" w:rsidR="0075087C" w:rsidRPr="002C4319" w:rsidRDefault="0075087C" w:rsidP="00E0294B">
      <w:pPr>
        <w:autoSpaceDE w:val="0"/>
        <w:autoSpaceDN w:val="0"/>
        <w:adjustRightInd w:val="0"/>
        <w:jc w:val="both"/>
        <w:rPr>
          <w:rFonts w:ascii="Times New Roman" w:hAnsi="Times New Roman"/>
          <w:szCs w:val="24"/>
        </w:rPr>
      </w:pPr>
    </w:p>
    <w:p w14:paraId="0BA719F0" w14:textId="77777777" w:rsidR="0075087C" w:rsidRPr="002C4319" w:rsidRDefault="0075087C" w:rsidP="00E0294B">
      <w:pPr>
        <w:autoSpaceDE w:val="0"/>
        <w:autoSpaceDN w:val="0"/>
        <w:adjustRightInd w:val="0"/>
        <w:jc w:val="both"/>
        <w:rPr>
          <w:rFonts w:ascii="Times New Roman" w:hAnsi="Times New Roman"/>
          <w:szCs w:val="24"/>
        </w:rPr>
      </w:pPr>
      <w:r w:rsidRPr="002C4319">
        <w:rPr>
          <w:rFonts w:ascii="Times New Roman" w:hAnsi="Times New Roman"/>
          <w:szCs w:val="24"/>
        </w:rPr>
        <w:t>Please complete the form and send 5 copies to:</w:t>
      </w:r>
    </w:p>
    <w:p w14:paraId="249ABB9E" w14:textId="77777777" w:rsidR="0075087C" w:rsidRPr="002C4319" w:rsidRDefault="0075087C" w:rsidP="00E0294B">
      <w:pPr>
        <w:autoSpaceDE w:val="0"/>
        <w:autoSpaceDN w:val="0"/>
        <w:adjustRightInd w:val="0"/>
        <w:jc w:val="both"/>
        <w:rPr>
          <w:rFonts w:ascii="Times New Roman" w:hAnsi="Times New Roman"/>
          <w:szCs w:val="24"/>
        </w:rPr>
      </w:pPr>
    </w:p>
    <w:p w14:paraId="5F1C7569" w14:textId="7B34ADAB" w:rsidR="00D0368B" w:rsidRPr="002C4319" w:rsidRDefault="00D0368B" w:rsidP="00E0294B">
      <w:pPr>
        <w:rPr>
          <w:rFonts w:ascii="Times New Roman" w:hAnsi="Times New Roman"/>
          <w:snapToGrid/>
          <w:szCs w:val="24"/>
        </w:rPr>
      </w:pPr>
      <w:r w:rsidRPr="002C4319">
        <w:rPr>
          <w:rFonts w:ascii="Times New Roman" w:hAnsi="Times New Roman"/>
          <w:szCs w:val="24"/>
        </w:rPr>
        <w:t>Pat Bigelow</w:t>
      </w:r>
      <w:r w:rsidR="000E23C7">
        <w:rPr>
          <w:rFonts w:ascii="Times New Roman" w:hAnsi="Times New Roman"/>
          <w:szCs w:val="24"/>
        </w:rPr>
        <w:t xml:space="preserve"> </w:t>
      </w:r>
    </w:p>
    <w:p w14:paraId="61D13541" w14:textId="77777777" w:rsidR="00D0368B" w:rsidRPr="002C4319" w:rsidRDefault="00D0368B" w:rsidP="00E0294B">
      <w:pPr>
        <w:rPr>
          <w:rFonts w:ascii="Times New Roman" w:hAnsi="Times New Roman"/>
          <w:szCs w:val="24"/>
        </w:rPr>
      </w:pPr>
      <w:r w:rsidRPr="002C4319">
        <w:rPr>
          <w:rFonts w:ascii="Times New Roman" w:hAnsi="Times New Roman"/>
          <w:szCs w:val="24"/>
        </w:rPr>
        <w:t>Fisheries Biologist</w:t>
      </w:r>
    </w:p>
    <w:p w14:paraId="31F4DEF9" w14:textId="77777777" w:rsidR="00D0368B" w:rsidRPr="002C4319" w:rsidRDefault="00D0368B" w:rsidP="00E0294B">
      <w:pPr>
        <w:rPr>
          <w:rFonts w:ascii="Times New Roman" w:hAnsi="Times New Roman"/>
          <w:szCs w:val="24"/>
        </w:rPr>
      </w:pPr>
      <w:r w:rsidRPr="002C4319">
        <w:rPr>
          <w:rFonts w:ascii="Times New Roman" w:hAnsi="Times New Roman"/>
          <w:szCs w:val="24"/>
        </w:rPr>
        <w:t>P.O. Box 168</w:t>
      </w:r>
    </w:p>
    <w:p w14:paraId="1A1AC090" w14:textId="77777777" w:rsidR="00D0368B" w:rsidRPr="002C4319" w:rsidRDefault="00D0368B" w:rsidP="00E0294B">
      <w:pPr>
        <w:rPr>
          <w:rFonts w:ascii="Times New Roman" w:hAnsi="Times New Roman"/>
          <w:szCs w:val="24"/>
        </w:rPr>
      </w:pPr>
      <w:r w:rsidRPr="002C4319">
        <w:rPr>
          <w:rFonts w:ascii="Times New Roman" w:hAnsi="Times New Roman"/>
          <w:szCs w:val="24"/>
        </w:rPr>
        <w:t>Yellowstone National Park, WY 82190</w:t>
      </w:r>
    </w:p>
    <w:p w14:paraId="0F5A2071" w14:textId="77777777" w:rsidR="00D0368B" w:rsidRPr="002C4319" w:rsidRDefault="00D0368B" w:rsidP="00E0294B">
      <w:pPr>
        <w:rPr>
          <w:rFonts w:ascii="Times New Roman" w:hAnsi="Times New Roman"/>
          <w:szCs w:val="24"/>
        </w:rPr>
      </w:pPr>
      <w:r w:rsidRPr="002C4319">
        <w:rPr>
          <w:rFonts w:ascii="Times New Roman" w:hAnsi="Times New Roman"/>
          <w:szCs w:val="24"/>
        </w:rPr>
        <w:t> </w:t>
      </w:r>
    </w:p>
    <w:p w14:paraId="0F9B5782" w14:textId="77777777" w:rsidR="00D0368B" w:rsidRPr="002C4319" w:rsidRDefault="00D0368B" w:rsidP="00E0294B">
      <w:pPr>
        <w:rPr>
          <w:rFonts w:ascii="Times New Roman" w:hAnsi="Times New Roman"/>
          <w:szCs w:val="24"/>
        </w:rPr>
      </w:pPr>
      <w:r w:rsidRPr="002C4319">
        <w:rPr>
          <w:rFonts w:ascii="Times New Roman" w:hAnsi="Times New Roman"/>
          <w:szCs w:val="24"/>
        </w:rPr>
        <w:t xml:space="preserve">Or email electronic copies to: </w:t>
      </w:r>
      <w:hyperlink r:id="rId45" w:tgtFrame="_blank" w:history="1">
        <w:r w:rsidRPr="002C4319">
          <w:rPr>
            <w:rStyle w:val="Hyperlink"/>
            <w:rFonts w:ascii="Times New Roman" w:hAnsi="Times New Roman"/>
            <w:color w:val="auto"/>
            <w:szCs w:val="24"/>
          </w:rPr>
          <w:t>wallymcclure2000@gmail.com</w:t>
        </w:r>
      </w:hyperlink>
    </w:p>
    <w:p w14:paraId="5578E281" w14:textId="77777777" w:rsidR="00D0368B" w:rsidRPr="002C4319" w:rsidRDefault="00D0368B" w:rsidP="00E0294B">
      <w:pPr>
        <w:autoSpaceDE w:val="0"/>
        <w:autoSpaceDN w:val="0"/>
        <w:adjustRightInd w:val="0"/>
        <w:jc w:val="both"/>
        <w:rPr>
          <w:rFonts w:ascii="Times New Roman" w:hAnsi="Times New Roman"/>
          <w:color w:val="000000"/>
          <w:szCs w:val="24"/>
        </w:rPr>
      </w:pPr>
    </w:p>
    <w:p w14:paraId="19964542" w14:textId="77777777" w:rsidR="00D0368B" w:rsidRPr="002C4319" w:rsidRDefault="00D0368B" w:rsidP="00E0294B">
      <w:pPr>
        <w:tabs>
          <w:tab w:val="left" w:pos="4680"/>
        </w:tabs>
        <w:autoSpaceDE w:val="0"/>
        <w:autoSpaceDN w:val="0"/>
        <w:adjustRightInd w:val="0"/>
        <w:jc w:val="both"/>
        <w:rPr>
          <w:rFonts w:ascii="Times New Roman" w:hAnsi="Times New Roman"/>
          <w:color w:val="000000"/>
          <w:szCs w:val="24"/>
        </w:rPr>
      </w:pPr>
    </w:p>
    <w:p w14:paraId="34EBB903" w14:textId="77777777" w:rsidR="0075087C" w:rsidRPr="002C4319" w:rsidRDefault="0075087C" w:rsidP="00E0294B">
      <w:pPr>
        <w:tabs>
          <w:tab w:val="left" w:pos="468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Completed applications must be receiv</w:t>
      </w:r>
      <w:r w:rsidR="00026367" w:rsidRPr="002C4319">
        <w:rPr>
          <w:rFonts w:ascii="Times New Roman" w:hAnsi="Times New Roman"/>
          <w:color w:val="000000"/>
          <w:szCs w:val="24"/>
        </w:rPr>
        <w:t>ed no later than January 1 of each year</w:t>
      </w:r>
      <w:r w:rsidRPr="002C4319">
        <w:rPr>
          <w:rFonts w:ascii="Times New Roman" w:hAnsi="Times New Roman"/>
          <w:color w:val="000000"/>
          <w:szCs w:val="24"/>
        </w:rPr>
        <w:t>.  Limit answers to the word limit provided.  Additional information will not be considered.</w:t>
      </w:r>
    </w:p>
    <w:p w14:paraId="52257F3B"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 </w:t>
      </w:r>
    </w:p>
    <w:p w14:paraId="038EDDCB"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b/>
          <w:color w:val="000000"/>
          <w:szCs w:val="24"/>
        </w:rPr>
        <w:t>For Undergraduates:</w:t>
      </w:r>
      <w:r w:rsidRPr="002C4319">
        <w:rPr>
          <w:rFonts w:ascii="Times New Roman" w:hAnsi="Times New Roman"/>
          <w:color w:val="000000"/>
          <w:szCs w:val="24"/>
        </w:rPr>
        <w:t xml:space="preserve"> All undergraduate candidates shall answer question 2 in regard to graduate research interests. However, undergraduate research projects may also be included. </w:t>
      </w:r>
    </w:p>
    <w:p w14:paraId="1ADF62AE" w14:textId="77777777" w:rsidR="0075087C" w:rsidRPr="002C4319" w:rsidRDefault="0075087C" w:rsidP="00E0294B">
      <w:pPr>
        <w:autoSpaceDE w:val="0"/>
        <w:autoSpaceDN w:val="0"/>
        <w:adjustRightInd w:val="0"/>
        <w:jc w:val="both"/>
        <w:rPr>
          <w:rFonts w:ascii="Times New Roman" w:hAnsi="Times New Roman"/>
          <w:color w:val="000000"/>
          <w:szCs w:val="24"/>
        </w:rPr>
      </w:pPr>
    </w:p>
    <w:p w14:paraId="06D96DF4" w14:textId="77777777" w:rsidR="0075087C" w:rsidRPr="002C4319" w:rsidRDefault="0075087C" w:rsidP="00E0294B">
      <w:pPr>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Part 1.  To be completed by the applicant.</w:t>
      </w:r>
    </w:p>
    <w:p w14:paraId="5E5BDAB8"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04E29DB6"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Name of applicant:</w:t>
      </w:r>
    </w:p>
    <w:p w14:paraId="04C912EE" w14:textId="77777777" w:rsidR="0075087C" w:rsidRPr="002C4319" w:rsidRDefault="0075087C" w:rsidP="00E0294B">
      <w:pPr>
        <w:autoSpaceDE w:val="0"/>
        <w:autoSpaceDN w:val="0"/>
        <w:adjustRightInd w:val="0"/>
        <w:jc w:val="both"/>
        <w:rPr>
          <w:rFonts w:ascii="Times New Roman" w:hAnsi="Times New Roman"/>
          <w:color w:val="000000"/>
          <w:szCs w:val="24"/>
        </w:rPr>
      </w:pPr>
    </w:p>
    <w:p w14:paraId="30E7F6B3"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Address:</w:t>
      </w:r>
    </w:p>
    <w:p w14:paraId="4DEFFA62" w14:textId="77777777" w:rsidR="0075087C" w:rsidRPr="002C4319" w:rsidRDefault="0075087C" w:rsidP="00E0294B">
      <w:pPr>
        <w:autoSpaceDE w:val="0"/>
        <w:autoSpaceDN w:val="0"/>
        <w:adjustRightInd w:val="0"/>
        <w:jc w:val="both"/>
        <w:rPr>
          <w:rFonts w:ascii="Times New Roman" w:hAnsi="Times New Roman"/>
          <w:color w:val="000000"/>
          <w:szCs w:val="24"/>
        </w:rPr>
      </w:pPr>
    </w:p>
    <w:p w14:paraId="0A6554C7"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Phone number:                       </w:t>
      </w:r>
      <w:r w:rsidR="00D31785" w:rsidRPr="002C4319">
        <w:rPr>
          <w:rFonts w:ascii="Times New Roman" w:hAnsi="Times New Roman"/>
          <w:color w:val="000000"/>
          <w:szCs w:val="24"/>
        </w:rPr>
        <w:tab/>
      </w:r>
      <w:r w:rsidR="00D31785" w:rsidRPr="002C4319">
        <w:rPr>
          <w:rFonts w:ascii="Times New Roman" w:hAnsi="Times New Roman"/>
          <w:color w:val="000000"/>
          <w:szCs w:val="24"/>
        </w:rPr>
        <w:tab/>
      </w:r>
      <w:r w:rsidRPr="002C4319">
        <w:rPr>
          <w:rFonts w:ascii="Times New Roman" w:hAnsi="Times New Roman"/>
          <w:color w:val="000000"/>
          <w:szCs w:val="24"/>
        </w:rPr>
        <w:t>Email:</w:t>
      </w:r>
    </w:p>
    <w:p w14:paraId="6C71FB3B"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BBFF553"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Current University/College attending:</w:t>
      </w:r>
    </w:p>
    <w:p w14:paraId="3E336AC3" w14:textId="77777777" w:rsidR="0075087C" w:rsidRPr="002C4319" w:rsidRDefault="0075087C" w:rsidP="00E0294B">
      <w:pPr>
        <w:autoSpaceDE w:val="0"/>
        <w:autoSpaceDN w:val="0"/>
        <w:adjustRightInd w:val="0"/>
        <w:jc w:val="both"/>
        <w:rPr>
          <w:rFonts w:ascii="Times New Roman" w:hAnsi="Times New Roman"/>
          <w:color w:val="000000"/>
          <w:szCs w:val="24"/>
        </w:rPr>
      </w:pPr>
    </w:p>
    <w:p w14:paraId="55938D2F" w14:textId="4A68D3F8"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 xml:space="preserve">Current Status:  </w:t>
      </w:r>
      <w:r w:rsidRPr="002C4319">
        <w:rPr>
          <w:rFonts w:ascii="Times New Roman" w:hAnsi="Times New Roman"/>
          <w:color w:val="000000"/>
          <w:szCs w:val="24"/>
        </w:rPr>
        <w:tab/>
      </w:r>
      <w:r w:rsidR="0073621D">
        <w:rPr>
          <w:rFonts w:ascii="Times New Roman" w:hAnsi="Times New Roman"/>
          <w:color w:val="000000"/>
          <w:szCs w:val="24"/>
        </w:rPr>
        <w:tab/>
      </w:r>
      <w:r w:rsidRPr="002C4319">
        <w:rPr>
          <w:rFonts w:ascii="Times New Roman" w:hAnsi="Times New Roman"/>
          <w:color w:val="000000"/>
          <w:szCs w:val="24"/>
        </w:rPr>
        <w:t>B.S./B.A. anticipated:</w:t>
      </w:r>
    </w:p>
    <w:p w14:paraId="189C35D1" w14:textId="77777777" w:rsidR="0075087C" w:rsidRPr="002C4319" w:rsidRDefault="0075087C" w:rsidP="00E0294B">
      <w:pPr>
        <w:tabs>
          <w:tab w:val="left" w:pos="1980"/>
          <w:tab w:val="left" w:pos="2160"/>
        </w:tabs>
        <w:autoSpaceDE w:val="0"/>
        <w:autoSpaceDN w:val="0"/>
        <w:adjustRightInd w:val="0"/>
        <w:jc w:val="both"/>
        <w:rPr>
          <w:rFonts w:ascii="Times New Roman" w:hAnsi="Times New Roman"/>
          <w:bCs/>
          <w:color w:val="000000"/>
          <w:szCs w:val="24"/>
        </w:rPr>
      </w:pPr>
      <w:r w:rsidRPr="002C4319">
        <w:rPr>
          <w:rFonts w:ascii="Times New Roman" w:hAnsi="Times New Roman"/>
          <w:bCs/>
          <w:color w:val="000000"/>
          <w:szCs w:val="24"/>
        </w:rPr>
        <w:tab/>
      </w:r>
      <w:r w:rsidRPr="002C4319">
        <w:rPr>
          <w:rFonts w:ascii="Times New Roman" w:hAnsi="Times New Roman"/>
          <w:bCs/>
          <w:color w:val="000000"/>
          <w:szCs w:val="24"/>
        </w:rPr>
        <w:tab/>
      </w:r>
      <w:r w:rsidRPr="002C4319">
        <w:rPr>
          <w:rFonts w:ascii="Times New Roman" w:hAnsi="Times New Roman"/>
          <w:bCs/>
          <w:color w:val="000000"/>
          <w:szCs w:val="24"/>
        </w:rPr>
        <w:tab/>
        <w:t>M.S., year started:</w:t>
      </w:r>
      <w:r w:rsidRPr="002C4319">
        <w:rPr>
          <w:rFonts w:ascii="Times New Roman" w:hAnsi="Times New Roman"/>
          <w:bCs/>
          <w:color w:val="000000"/>
          <w:szCs w:val="24"/>
        </w:rPr>
        <w:tab/>
      </w:r>
      <w:r w:rsidRPr="002C4319">
        <w:rPr>
          <w:rFonts w:ascii="Times New Roman" w:hAnsi="Times New Roman"/>
          <w:bCs/>
          <w:color w:val="000000"/>
          <w:szCs w:val="24"/>
        </w:rPr>
        <w:tab/>
      </w:r>
    </w:p>
    <w:p w14:paraId="3BC9626D" w14:textId="77777777" w:rsidR="0075087C" w:rsidRPr="002C4319" w:rsidRDefault="0075087C" w:rsidP="00E0294B">
      <w:pPr>
        <w:tabs>
          <w:tab w:val="left" w:pos="2880"/>
        </w:tabs>
        <w:autoSpaceDE w:val="0"/>
        <w:autoSpaceDN w:val="0"/>
        <w:adjustRightInd w:val="0"/>
        <w:ind w:left="2880"/>
        <w:jc w:val="both"/>
        <w:rPr>
          <w:rFonts w:ascii="Times New Roman" w:hAnsi="Times New Roman"/>
          <w:bCs/>
          <w:color w:val="000000"/>
          <w:szCs w:val="24"/>
        </w:rPr>
      </w:pPr>
      <w:r w:rsidRPr="002C4319">
        <w:rPr>
          <w:rFonts w:ascii="Times New Roman" w:hAnsi="Times New Roman"/>
          <w:bCs/>
          <w:color w:val="000000"/>
          <w:szCs w:val="24"/>
        </w:rPr>
        <w:t>Ph.D., year started:</w:t>
      </w:r>
    </w:p>
    <w:p w14:paraId="37D1BEB9"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048E91DB"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Grade Point Average: ______</w:t>
      </w:r>
      <w:r w:rsidRPr="002C4319">
        <w:rPr>
          <w:rFonts w:ascii="Times New Roman" w:hAnsi="Times New Roman"/>
          <w:color w:val="000000"/>
          <w:szCs w:val="24"/>
        </w:rPr>
        <w:tab/>
        <w:t>B.S.</w:t>
      </w:r>
      <w:r w:rsidRPr="002C4319">
        <w:rPr>
          <w:rFonts w:ascii="Times New Roman" w:hAnsi="Times New Roman"/>
          <w:color w:val="000000"/>
          <w:szCs w:val="24"/>
        </w:rPr>
        <w:tab/>
        <w:t>______M.S.</w:t>
      </w:r>
      <w:r w:rsidRPr="002C4319">
        <w:rPr>
          <w:rFonts w:ascii="Times New Roman" w:hAnsi="Times New Roman"/>
          <w:color w:val="000000"/>
          <w:szCs w:val="24"/>
        </w:rPr>
        <w:tab/>
        <w:t>______Ph.D.</w:t>
      </w:r>
    </w:p>
    <w:p w14:paraId="6C7E3F72"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254DDCB" w14:textId="77777777" w:rsidR="0075087C" w:rsidRPr="002C4319" w:rsidRDefault="0075087C" w:rsidP="00E0294B">
      <w:pPr>
        <w:autoSpaceDE w:val="0"/>
        <w:autoSpaceDN w:val="0"/>
        <w:adjustRightInd w:val="0"/>
        <w:jc w:val="both"/>
        <w:rPr>
          <w:rFonts w:ascii="Times New Roman" w:hAnsi="Times New Roman"/>
          <w:color w:val="000000"/>
          <w:szCs w:val="24"/>
        </w:rPr>
      </w:pPr>
    </w:p>
    <w:p w14:paraId="4CCD8572" w14:textId="77777777" w:rsidR="00C31489" w:rsidRPr="002C4319" w:rsidRDefault="00C31489" w:rsidP="00E0294B">
      <w:pPr>
        <w:autoSpaceDE w:val="0"/>
        <w:autoSpaceDN w:val="0"/>
        <w:adjustRightInd w:val="0"/>
        <w:jc w:val="both"/>
        <w:rPr>
          <w:rFonts w:ascii="Times New Roman" w:hAnsi="Times New Roman"/>
          <w:b/>
          <w:bCs/>
          <w:color w:val="000000"/>
          <w:szCs w:val="24"/>
        </w:rPr>
      </w:pPr>
    </w:p>
    <w:p w14:paraId="038531F2" w14:textId="77777777" w:rsidR="00C31489" w:rsidRPr="002C4319" w:rsidRDefault="00C31489" w:rsidP="00E0294B">
      <w:pPr>
        <w:autoSpaceDE w:val="0"/>
        <w:autoSpaceDN w:val="0"/>
        <w:adjustRightInd w:val="0"/>
        <w:jc w:val="both"/>
        <w:rPr>
          <w:rFonts w:ascii="Times New Roman" w:hAnsi="Times New Roman"/>
          <w:b/>
          <w:bCs/>
          <w:color w:val="000000"/>
          <w:szCs w:val="24"/>
        </w:rPr>
      </w:pPr>
    </w:p>
    <w:p w14:paraId="27D9C7FD" w14:textId="77777777" w:rsidR="00C31489" w:rsidRPr="002C4319" w:rsidRDefault="00C31489" w:rsidP="00E0294B">
      <w:pPr>
        <w:autoSpaceDE w:val="0"/>
        <w:autoSpaceDN w:val="0"/>
        <w:adjustRightInd w:val="0"/>
        <w:jc w:val="both"/>
        <w:rPr>
          <w:rFonts w:ascii="Times New Roman" w:hAnsi="Times New Roman"/>
          <w:b/>
          <w:bCs/>
          <w:color w:val="000000"/>
          <w:szCs w:val="24"/>
        </w:rPr>
      </w:pPr>
    </w:p>
    <w:p w14:paraId="68D9FBCA" w14:textId="77777777" w:rsidR="00C31489" w:rsidRPr="002C4319" w:rsidRDefault="00C31489" w:rsidP="00E0294B">
      <w:pPr>
        <w:autoSpaceDE w:val="0"/>
        <w:autoSpaceDN w:val="0"/>
        <w:adjustRightInd w:val="0"/>
        <w:jc w:val="both"/>
        <w:rPr>
          <w:rFonts w:ascii="Times New Roman" w:hAnsi="Times New Roman"/>
          <w:b/>
          <w:bCs/>
          <w:color w:val="000000"/>
          <w:szCs w:val="24"/>
        </w:rPr>
      </w:pPr>
    </w:p>
    <w:p w14:paraId="0D9D6E25" w14:textId="77777777" w:rsidR="0075087C" w:rsidRPr="002C4319" w:rsidRDefault="0075087C" w:rsidP="00E0294B">
      <w:pPr>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1.</w:t>
      </w:r>
      <w:r w:rsidRPr="002C4319">
        <w:rPr>
          <w:rFonts w:ascii="Times New Roman" w:hAnsi="Times New Roman"/>
          <w:b/>
          <w:bCs/>
          <w:color w:val="000000"/>
          <w:szCs w:val="24"/>
        </w:rPr>
        <w:tab/>
        <w:t>AFS Involvement</w:t>
      </w:r>
    </w:p>
    <w:p w14:paraId="6B973B49"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23CA420D"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w:t>
      </w:r>
      <w:r w:rsidRPr="002C4319">
        <w:rPr>
          <w:rFonts w:ascii="Times New Roman" w:hAnsi="Times New Roman"/>
          <w:color w:val="000000"/>
          <w:szCs w:val="24"/>
        </w:rPr>
        <w:tab/>
        <w:t>Are you an AFS member: _____Yes_____No</w:t>
      </w:r>
    </w:p>
    <w:p w14:paraId="2154C12B" w14:textId="77777777" w:rsidR="0075087C" w:rsidRPr="002C4319" w:rsidRDefault="0075087C" w:rsidP="00E0294B">
      <w:pPr>
        <w:autoSpaceDE w:val="0"/>
        <w:autoSpaceDN w:val="0"/>
        <w:adjustRightInd w:val="0"/>
        <w:ind w:left="1080"/>
        <w:jc w:val="both"/>
        <w:rPr>
          <w:rFonts w:ascii="Times New Roman" w:hAnsi="Times New Roman"/>
          <w:color w:val="000000"/>
          <w:szCs w:val="24"/>
        </w:rPr>
      </w:pPr>
    </w:p>
    <w:p w14:paraId="4B835D4C"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b.</w:t>
      </w:r>
      <w:r w:rsidRPr="002C4319">
        <w:rPr>
          <w:rFonts w:ascii="Times New Roman" w:hAnsi="Times New Roman"/>
          <w:color w:val="000000"/>
          <w:szCs w:val="24"/>
        </w:rPr>
        <w:tab/>
        <w:t xml:space="preserve">To which AFS Units (e.g. Chapters, Sections) do you belong and at what level (e.g., </w:t>
      </w:r>
      <w:r w:rsidR="00AB4862">
        <w:rPr>
          <w:rFonts w:ascii="Times New Roman" w:hAnsi="Times New Roman"/>
          <w:color w:val="000000"/>
          <w:szCs w:val="24"/>
        </w:rPr>
        <w:t>President</w:t>
      </w:r>
      <w:r w:rsidRPr="002C4319">
        <w:rPr>
          <w:rFonts w:ascii="Times New Roman" w:hAnsi="Times New Roman"/>
          <w:color w:val="000000"/>
          <w:szCs w:val="24"/>
        </w:rPr>
        <w:t>, committee chair, member)?</w:t>
      </w:r>
    </w:p>
    <w:p w14:paraId="099EFBD0" w14:textId="77777777" w:rsidR="0075087C" w:rsidRPr="002C4319" w:rsidRDefault="0075087C" w:rsidP="00E0294B">
      <w:pPr>
        <w:autoSpaceDE w:val="0"/>
        <w:autoSpaceDN w:val="0"/>
        <w:adjustRightInd w:val="0"/>
        <w:jc w:val="both"/>
        <w:rPr>
          <w:rFonts w:ascii="Times New Roman" w:hAnsi="Times New Roman"/>
          <w:color w:val="000000"/>
          <w:szCs w:val="24"/>
        </w:rPr>
      </w:pPr>
    </w:p>
    <w:p w14:paraId="332F0DD1"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c.</w:t>
      </w:r>
      <w:r w:rsidRPr="002C4319">
        <w:rPr>
          <w:rFonts w:ascii="Times New Roman" w:hAnsi="Times New Roman"/>
          <w:color w:val="000000"/>
          <w:szCs w:val="24"/>
        </w:rPr>
        <w:tab/>
        <w:t>Describe your professionalism and leadership qualities that you believe help make you stand out as a candidate for the Wally McClure Fisheries Scholarship (100 word limit).  For example, describe your involvement in professional society activities (presentations, publications, memberships, committees, reviews, symposia, awards, outreach activities etc.).</w:t>
      </w:r>
    </w:p>
    <w:p w14:paraId="2F31C7B2" w14:textId="77777777" w:rsidR="0075087C" w:rsidRPr="002C4319" w:rsidRDefault="0075087C" w:rsidP="00E0294B">
      <w:pPr>
        <w:autoSpaceDE w:val="0"/>
        <w:autoSpaceDN w:val="0"/>
        <w:adjustRightInd w:val="0"/>
        <w:jc w:val="both"/>
        <w:rPr>
          <w:rFonts w:ascii="Times New Roman" w:hAnsi="Times New Roman"/>
          <w:color w:val="000000"/>
          <w:szCs w:val="24"/>
        </w:rPr>
      </w:pPr>
    </w:p>
    <w:p w14:paraId="23C6B70E" w14:textId="77777777" w:rsidR="0075087C" w:rsidRPr="002C4319" w:rsidRDefault="0075087C" w:rsidP="00E0294B">
      <w:pPr>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2.</w:t>
      </w:r>
      <w:r w:rsidRPr="002C4319">
        <w:rPr>
          <w:rFonts w:ascii="Times New Roman" w:hAnsi="Times New Roman"/>
          <w:b/>
          <w:bCs/>
          <w:color w:val="000000"/>
          <w:szCs w:val="24"/>
        </w:rPr>
        <w:tab/>
        <w:t xml:space="preserve">Describe your research project (graduate candidates) or research interests (undergraduate candidates) and how it/they relate to native fish conservation and management and/or aquatic habitat restoration (200 word limit). </w:t>
      </w:r>
    </w:p>
    <w:p w14:paraId="19696131"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7AC244C0"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09D4838C" w14:textId="77777777" w:rsidR="0075087C" w:rsidRPr="002C4319" w:rsidRDefault="0075087C" w:rsidP="00E0294B">
      <w:pPr>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3.</w:t>
      </w:r>
      <w:r w:rsidRPr="002C4319">
        <w:rPr>
          <w:rFonts w:ascii="Times New Roman" w:hAnsi="Times New Roman"/>
          <w:b/>
          <w:bCs/>
          <w:color w:val="000000"/>
          <w:szCs w:val="24"/>
        </w:rPr>
        <w:tab/>
        <w:t>Briefly describe your professional goals in the aquatic natural resource field (100 word limit).</w:t>
      </w:r>
    </w:p>
    <w:p w14:paraId="38C746D6"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4FF54354" w14:textId="77777777" w:rsidR="0075087C" w:rsidRPr="002C4319" w:rsidRDefault="0075087C" w:rsidP="00E0294B">
      <w:pPr>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4.</w:t>
      </w:r>
      <w:r w:rsidRPr="002C4319">
        <w:rPr>
          <w:rFonts w:ascii="Times New Roman" w:hAnsi="Times New Roman"/>
          <w:b/>
          <w:bCs/>
          <w:color w:val="000000"/>
          <w:szCs w:val="24"/>
        </w:rPr>
        <w:tab/>
        <w:t xml:space="preserve">Briefly describe your financial need, particularly with regards to how the award stipend will be used to further the conservation needs of Montana native fish or to improve aquatic habitat (100 word limit). </w:t>
      </w:r>
    </w:p>
    <w:p w14:paraId="0F24C137" w14:textId="77777777" w:rsidR="0075087C" w:rsidRPr="002C4319" w:rsidRDefault="0075087C" w:rsidP="00E0294B">
      <w:pPr>
        <w:autoSpaceDE w:val="0"/>
        <w:autoSpaceDN w:val="0"/>
        <w:adjustRightInd w:val="0"/>
        <w:jc w:val="both"/>
        <w:rPr>
          <w:rFonts w:ascii="Times New Roman" w:hAnsi="Times New Roman"/>
          <w:b/>
          <w:bCs/>
          <w:color w:val="000000"/>
          <w:szCs w:val="24"/>
        </w:rPr>
      </w:pPr>
    </w:p>
    <w:p w14:paraId="10150A57" w14:textId="5BC5C003"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Applicant signature:_________________________</w:t>
      </w:r>
      <w:r w:rsidRPr="002C4319">
        <w:rPr>
          <w:rFonts w:ascii="Times New Roman" w:hAnsi="Times New Roman"/>
          <w:color w:val="000000"/>
          <w:szCs w:val="24"/>
        </w:rPr>
        <w:tab/>
      </w:r>
      <w:r w:rsidRPr="002C4319">
        <w:rPr>
          <w:rFonts w:ascii="Times New Roman" w:hAnsi="Times New Roman"/>
          <w:color w:val="000000"/>
          <w:szCs w:val="24"/>
        </w:rPr>
        <w:tab/>
        <w:t>Date:</w:t>
      </w:r>
      <w:r w:rsidR="00DC6BCD">
        <w:rPr>
          <w:rFonts w:ascii="Times New Roman" w:hAnsi="Times New Roman"/>
          <w:color w:val="000000"/>
          <w:szCs w:val="24"/>
        </w:rPr>
        <w:t>_____________________</w:t>
      </w:r>
    </w:p>
    <w:p w14:paraId="123A574B" w14:textId="77777777" w:rsidR="0075087C" w:rsidRPr="002C4319" w:rsidRDefault="0075087C" w:rsidP="00E0294B">
      <w:pPr>
        <w:autoSpaceDE w:val="0"/>
        <w:autoSpaceDN w:val="0"/>
        <w:adjustRightInd w:val="0"/>
        <w:jc w:val="both"/>
        <w:rPr>
          <w:rFonts w:ascii="Times New Roman" w:hAnsi="Times New Roman"/>
          <w:color w:val="000000"/>
          <w:szCs w:val="24"/>
        </w:rPr>
      </w:pPr>
    </w:p>
    <w:p w14:paraId="633387C0" w14:textId="77777777" w:rsidR="0075087C" w:rsidRPr="002C4319" w:rsidRDefault="0075087C" w:rsidP="00E0294B">
      <w:pPr>
        <w:tabs>
          <w:tab w:val="left" w:pos="4680"/>
        </w:tabs>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Part II.  To be completed by the applicant’s major professor(s) and/or project advisor(s).</w:t>
      </w:r>
    </w:p>
    <w:p w14:paraId="4AEBB0BC" w14:textId="77777777" w:rsidR="0075087C" w:rsidRPr="002C4319" w:rsidRDefault="0075087C" w:rsidP="00E0294B">
      <w:pPr>
        <w:tabs>
          <w:tab w:val="left" w:pos="4680"/>
        </w:tabs>
        <w:autoSpaceDE w:val="0"/>
        <w:autoSpaceDN w:val="0"/>
        <w:adjustRightInd w:val="0"/>
        <w:jc w:val="both"/>
        <w:rPr>
          <w:rFonts w:ascii="Times New Roman" w:hAnsi="Times New Roman"/>
          <w:color w:val="000000"/>
          <w:szCs w:val="24"/>
        </w:rPr>
      </w:pPr>
    </w:p>
    <w:p w14:paraId="4EE7E9EC"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Applicant name:</w:t>
      </w:r>
    </w:p>
    <w:p w14:paraId="3205E378"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p>
    <w:p w14:paraId="26F4392E"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Name of advisor:</w:t>
      </w:r>
    </w:p>
    <w:p w14:paraId="0242513D"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p>
    <w:p w14:paraId="45333520"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Address:</w:t>
      </w:r>
    </w:p>
    <w:p w14:paraId="5889EDA9"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p>
    <w:p w14:paraId="3E6F3F7E"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r w:rsidRPr="002C4319">
        <w:rPr>
          <w:rFonts w:ascii="Times New Roman" w:hAnsi="Times New Roman"/>
          <w:b/>
          <w:bCs/>
          <w:color w:val="000000"/>
          <w:szCs w:val="24"/>
        </w:rPr>
        <w:t>Phone Number:</w:t>
      </w:r>
      <w:r w:rsidR="00D31785" w:rsidRPr="002C4319">
        <w:rPr>
          <w:rFonts w:ascii="Times New Roman" w:hAnsi="Times New Roman"/>
          <w:b/>
          <w:bCs/>
          <w:color w:val="000000"/>
          <w:szCs w:val="24"/>
        </w:rPr>
        <w:tab/>
      </w:r>
      <w:r w:rsidRPr="002C4319">
        <w:rPr>
          <w:rFonts w:ascii="Times New Roman" w:hAnsi="Times New Roman"/>
          <w:b/>
          <w:bCs/>
          <w:color w:val="000000"/>
          <w:szCs w:val="24"/>
        </w:rPr>
        <w:t>Email:</w:t>
      </w:r>
    </w:p>
    <w:p w14:paraId="4CE3891C" w14:textId="77777777" w:rsidR="0075087C" w:rsidRPr="002C4319" w:rsidRDefault="0075087C" w:rsidP="00E0294B">
      <w:pPr>
        <w:tabs>
          <w:tab w:val="left" w:pos="4680"/>
        </w:tabs>
        <w:autoSpaceDE w:val="0"/>
        <w:autoSpaceDN w:val="0"/>
        <w:adjustRightInd w:val="0"/>
        <w:jc w:val="both"/>
        <w:rPr>
          <w:rFonts w:ascii="Times New Roman" w:hAnsi="Times New Roman"/>
          <w:b/>
          <w:bCs/>
          <w:color w:val="000000"/>
          <w:szCs w:val="24"/>
        </w:rPr>
      </w:pPr>
    </w:p>
    <w:p w14:paraId="500FC3D3"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1.</w:t>
      </w:r>
      <w:r w:rsidRPr="002C4319">
        <w:rPr>
          <w:rFonts w:ascii="Times New Roman" w:hAnsi="Times New Roman"/>
          <w:color w:val="000000"/>
          <w:szCs w:val="24"/>
        </w:rPr>
        <w:tab/>
        <w:t>Please describe the applicants’ career potential in the aquatic natural resource field, and involvement in professional societies such as AFS (200 word limit).</w:t>
      </w:r>
    </w:p>
    <w:p w14:paraId="07D84887" w14:textId="77777777" w:rsidR="0075087C" w:rsidRPr="002C4319" w:rsidRDefault="0075087C" w:rsidP="00E0294B">
      <w:pPr>
        <w:tabs>
          <w:tab w:val="left" w:pos="4680"/>
        </w:tabs>
        <w:autoSpaceDE w:val="0"/>
        <w:autoSpaceDN w:val="0"/>
        <w:adjustRightInd w:val="0"/>
        <w:ind w:left="360"/>
        <w:jc w:val="both"/>
        <w:rPr>
          <w:rFonts w:ascii="Times New Roman" w:hAnsi="Times New Roman"/>
          <w:color w:val="000000"/>
          <w:szCs w:val="24"/>
        </w:rPr>
      </w:pPr>
    </w:p>
    <w:p w14:paraId="0F63127A" w14:textId="77777777" w:rsidR="0075087C" w:rsidRPr="002C4319" w:rsidRDefault="0075087C" w:rsidP="00E0294B">
      <w:pPr>
        <w:tabs>
          <w:tab w:val="left" w:pos="4680"/>
        </w:tabs>
        <w:autoSpaceDE w:val="0"/>
        <w:autoSpaceDN w:val="0"/>
        <w:adjustRightInd w:val="0"/>
        <w:ind w:left="360"/>
        <w:jc w:val="both"/>
        <w:rPr>
          <w:rFonts w:ascii="Times New Roman" w:hAnsi="Times New Roman"/>
          <w:color w:val="000000"/>
          <w:szCs w:val="24"/>
        </w:rPr>
      </w:pPr>
    </w:p>
    <w:p w14:paraId="66C884F8" w14:textId="77777777" w:rsidR="0075087C" w:rsidRPr="002C4319" w:rsidRDefault="0075087C" w:rsidP="00E0294B">
      <w:pPr>
        <w:autoSpaceDE w:val="0"/>
        <w:autoSpaceDN w:val="0"/>
        <w:adjustRightInd w:val="0"/>
        <w:jc w:val="both"/>
        <w:rPr>
          <w:rFonts w:ascii="Times New Roman" w:hAnsi="Times New Roman"/>
          <w:color w:val="000000"/>
          <w:szCs w:val="24"/>
        </w:rPr>
      </w:pPr>
      <w:r w:rsidRPr="002C4319">
        <w:rPr>
          <w:rFonts w:ascii="Times New Roman" w:hAnsi="Times New Roman"/>
          <w:color w:val="000000"/>
          <w:szCs w:val="24"/>
        </w:rPr>
        <w:t>2.</w:t>
      </w:r>
      <w:r w:rsidRPr="002C4319">
        <w:rPr>
          <w:rFonts w:ascii="Times New Roman" w:hAnsi="Times New Roman"/>
          <w:color w:val="000000"/>
          <w:szCs w:val="24"/>
        </w:rPr>
        <w:tab/>
        <w:t xml:space="preserve">Describe how the applicant’s research project (graduate candidates) or research interests (undergraduate candidates) will benefit native fisheries resources in Montana (200 word limit).  </w:t>
      </w:r>
    </w:p>
    <w:p w14:paraId="35A21634" w14:textId="77777777" w:rsidR="00D31785" w:rsidRPr="002C4319" w:rsidRDefault="00BF406F" w:rsidP="00B758F8">
      <w:pPr>
        <w:pStyle w:val="Heading1"/>
      </w:pPr>
      <w:r w:rsidRPr="002C4319">
        <w:t xml:space="preserve"> </w:t>
      </w:r>
    </w:p>
    <w:p w14:paraId="263AA940" w14:textId="07095B8C" w:rsidR="00BF406F" w:rsidRPr="002C4319" w:rsidRDefault="00D31785" w:rsidP="00B758F8">
      <w:pPr>
        <w:pStyle w:val="Heading1"/>
      </w:pPr>
      <w:r w:rsidRPr="002C4319">
        <w:br w:type="page"/>
      </w:r>
      <w:bookmarkStart w:id="72" w:name="_Toc518034394"/>
      <w:r w:rsidR="00BF406F" w:rsidRPr="002C4319">
        <w:t xml:space="preserve">APPENDIX </w:t>
      </w:r>
      <w:r w:rsidR="00D5706A" w:rsidRPr="002C4319">
        <w:t>O</w:t>
      </w:r>
      <w:r w:rsidR="00266778" w:rsidRPr="002C4319">
        <w:t xml:space="preserve">: </w:t>
      </w:r>
      <w:r w:rsidR="00985254">
        <w:t>Guidelines for “Tag, You’re It” Articles</w:t>
      </w:r>
      <w:bookmarkEnd w:id="72"/>
    </w:p>
    <w:p w14:paraId="337BC65B" w14:textId="77777777" w:rsidR="00BF406F" w:rsidRPr="002C4319" w:rsidRDefault="00BF406F" w:rsidP="00E0294B">
      <w:pPr>
        <w:jc w:val="both"/>
        <w:rPr>
          <w:rFonts w:ascii="Times New Roman" w:hAnsi="Times New Roman"/>
          <w:szCs w:val="24"/>
        </w:rPr>
      </w:pPr>
    </w:p>
    <w:p w14:paraId="2E755D30"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“Tag, You’re It” (TYI) is an opportunity for fisheries professionals to express ideas or anecdotes to entertain others and/or to explore issues.</w:t>
      </w:r>
    </w:p>
    <w:p w14:paraId="6784C2E4"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TYI takes good advantage of internet communication and provides an excellent opportunity for members to get to know one another better.</w:t>
      </w:r>
    </w:p>
    <w:p w14:paraId="6B359777"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 xml:space="preserve">TYI submissions will be posted on the Montana Chapter American Fisheries Society website.  </w:t>
      </w:r>
    </w:p>
    <w:p w14:paraId="0200ACFD"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TYI articles should be produced every 3-4 months and coordinated with issuance of Chapter newsletters.</w:t>
      </w:r>
    </w:p>
    <w:p w14:paraId="6EF92A04"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TYI articles may only be submitted by current members of the Montana Chapter.  Authors will check with the Membership Committee Chairperson prior to “tagging” to ensure the selected person is a member in good standing.</w:t>
      </w:r>
    </w:p>
    <w:p w14:paraId="67CDDFED"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Articles must be first submitted to the Newsletter Editor, for review.  The Newsletter Editor will edit as appropriate, in consultation with the author.</w:t>
      </w:r>
    </w:p>
    <w:p w14:paraId="60147D68"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Following review by the Newsletter Editor, articles will be submitted to the Chapter President for review and approval.  If the President has questions about the appropriateness of the article, he</w:t>
      </w:r>
      <w:r w:rsidR="0009516F" w:rsidRPr="002C4319">
        <w:rPr>
          <w:rFonts w:ascii="Times New Roman" w:hAnsi="Times New Roman"/>
          <w:szCs w:val="24"/>
        </w:rPr>
        <w:t xml:space="preserve">/she will discuss with the </w:t>
      </w:r>
      <w:r w:rsidR="00AB4862">
        <w:rPr>
          <w:rFonts w:ascii="Times New Roman" w:hAnsi="Times New Roman"/>
          <w:szCs w:val="24"/>
        </w:rPr>
        <w:t>ExCom</w:t>
      </w:r>
      <w:r w:rsidRPr="002C4319">
        <w:rPr>
          <w:rFonts w:ascii="Times New Roman" w:hAnsi="Times New Roman"/>
          <w:szCs w:val="24"/>
        </w:rPr>
        <w:t xml:space="preserve"> and decide whether the article should be posted or revised prior to posting.</w:t>
      </w:r>
    </w:p>
    <w:p w14:paraId="0D1BF7B8"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 xml:space="preserve">Following approval, the President will authorize the Chapter webmaster to post the article.    </w:t>
      </w:r>
    </w:p>
    <w:p w14:paraId="04FB07C4" w14:textId="77777777" w:rsidR="00BF406F" w:rsidRPr="002C4319" w:rsidRDefault="00BF406F" w:rsidP="00E0294B">
      <w:pPr>
        <w:numPr>
          <w:ilvl w:val="0"/>
          <w:numId w:val="5"/>
        </w:numPr>
        <w:jc w:val="both"/>
        <w:rPr>
          <w:rFonts w:ascii="Times New Roman" w:hAnsi="Times New Roman"/>
          <w:szCs w:val="24"/>
        </w:rPr>
      </w:pPr>
      <w:r w:rsidRPr="002C4319">
        <w:rPr>
          <w:rFonts w:ascii="Times New Roman" w:hAnsi="Times New Roman"/>
          <w:szCs w:val="24"/>
        </w:rPr>
        <w:t xml:space="preserve">To promote diverse representation of the membership, authors must “Tag” a Chapter member who is not employed by the same agency/group, unless there is a compelling reason to do otherwise.  </w:t>
      </w:r>
    </w:p>
    <w:p w14:paraId="2D65AD57" w14:textId="030B7520" w:rsidR="001D4163" w:rsidRPr="002C4319" w:rsidRDefault="0047255F" w:rsidP="00B758F8">
      <w:pPr>
        <w:pStyle w:val="Heading1"/>
      </w:pPr>
      <w:r w:rsidRPr="002C4319">
        <w:br w:type="page"/>
      </w:r>
      <w:bookmarkStart w:id="73" w:name="_Toc518034395"/>
      <w:r w:rsidR="001D4163" w:rsidRPr="002C4319">
        <w:t xml:space="preserve">APPENDIX </w:t>
      </w:r>
      <w:r w:rsidR="000B2F32" w:rsidRPr="002C4319">
        <w:t>P</w:t>
      </w:r>
      <w:r w:rsidR="00266778" w:rsidRPr="002C4319">
        <w:t xml:space="preserve">: </w:t>
      </w:r>
      <w:r w:rsidR="001D4163" w:rsidRPr="002C4319">
        <w:t xml:space="preserve">Considerations for </w:t>
      </w:r>
      <w:r w:rsidR="0073621D">
        <w:t>h</w:t>
      </w:r>
      <w:r w:rsidR="001D4163" w:rsidRPr="002C4319">
        <w:t xml:space="preserve">osting </w:t>
      </w:r>
      <w:r w:rsidR="0073621D">
        <w:t xml:space="preserve">a </w:t>
      </w:r>
      <w:r w:rsidR="001D4163" w:rsidRPr="002C4319">
        <w:t xml:space="preserve">Western Division AFS </w:t>
      </w:r>
      <w:r w:rsidR="0073621D">
        <w:t>m</w:t>
      </w:r>
      <w:r w:rsidR="001D4163" w:rsidRPr="002C4319">
        <w:t>eeting</w:t>
      </w:r>
      <w:r w:rsidR="00706FEA" w:rsidRPr="002C4319">
        <w:t xml:space="preserve"> </w:t>
      </w:r>
      <w:r w:rsidR="0073621D">
        <w:t>and proposed</w:t>
      </w:r>
      <w:r w:rsidR="009B5103" w:rsidRPr="002C4319">
        <w:t xml:space="preserve"> </w:t>
      </w:r>
      <w:r w:rsidR="00893CFF" w:rsidRPr="002C4319">
        <w:t>year</w:t>
      </w:r>
      <w:r w:rsidR="00706FEA" w:rsidRPr="002C4319">
        <w:t xml:space="preserve"> </w:t>
      </w:r>
      <w:r w:rsidR="0073621D">
        <w:t>for hosting a National</w:t>
      </w:r>
      <w:r w:rsidR="00706FEA" w:rsidRPr="002C4319">
        <w:t xml:space="preserve"> AFS</w:t>
      </w:r>
      <w:bookmarkEnd w:id="73"/>
      <w:r w:rsidR="0073621D">
        <w:t xml:space="preserve"> meeting</w:t>
      </w:r>
    </w:p>
    <w:p w14:paraId="30B7B2DB" w14:textId="77777777" w:rsidR="001D4163" w:rsidRPr="002C4319" w:rsidRDefault="001D4163" w:rsidP="00E0294B">
      <w:pPr>
        <w:jc w:val="both"/>
        <w:rPr>
          <w:rFonts w:ascii="Times New Roman" w:hAnsi="Times New Roman"/>
          <w:szCs w:val="24"/>
        </w:rPr>
      </w:pPr>
    </w:p>
    <w:p w14:paraId="125543A5" w14:textId="67B88F13" w:rsidR="001D4163" w:rsidRPr="002C4319" w:rsidRDefault="001D4163" w:rsidP="00E0294B">
      <w:pPr>
        <w:jc w:val="both"/>
        <w:rPr>
          <w:rFonts w:ascii="Times New Roman" w:hAnsi="Times New Roman"/>
          <w:szCs w:val="24"/>
        </w:rPr>
      </w:pPr>
      <w:r w:rsidRPr="002C4319">
        <w:rPr>
          <w:rFonts w:ascii="Times New Roman" w:hAnsi="Times New Roman"/>
          <w:szCs w:val="24"/>
        </w:rPr>
        <w:t xml:space="preserve">The Montana Chapter of AFS was asked to host the Western Division AFS Meeting in 2006. As a result of that experience, we, the </w:t>
      </w:r>
      <w:r w:rsidR="00AB4862">
        <w:rPr>
          <w:rFonts w:ascii="Times New Roman" w:hAnsi="Times New Roman"/>
          <w:szCs w:val="24"/>
        </w:rPr>
        <w:t>ExCom</w:t>
      </w:r>
      <w:r w:rsidRPr="002C4319">
        <w:rPr>
          <w:rFonts w:ascii="Times New Roman" w:hAnsi="Times New Roman"/>
          <w:szCs w:val="24"/>
        </w:rPr>
        <w:t xml:space="preserve">, would like to pass on some considerations if the Chapter is asked to host again. Our fairly rural state poses some issues for hosting such a large event. We were able to make some money for the </w:t>
      </w:r>
      <w:r w:rsidR="00AB4862">
        <w:rPr>
          <w:rFonts w:ascii="Times New Roman" w:hAnsi="Times New Roman"/>
          <w:szCs w:val="24"/>
        </w:rPr>
        <w:t>Chapter</w:t>
      </w:r>
      <w:r w:rsidRPr="002C4319">
        <w:rPr>
          <w:rFonts w:ascii="Times New Roman" w:hAnsi="Times New Roman"/>
          <w:szCs w:val="24"/>
        </w:rPr>
        <w:t xml:space="preserve">, but it comes with a different cost and a team effort that </w:t>
      </w:r>
      <w:r w:rsidR="0073621D">
        <w:rPr>
          <w:rFonts w:ascii="Times New Roman" w:hAnsi="Times New Roman"/>
          <w:szCs w:val="24"/>
        </w:rPr>
        <w:t>should</w:t>
      </w:r>
      <w:r w:rsidRPr="002C4319">
        <w:rPr>
          <w:rFonts w:ascii="Times New Roman" w:hAnsi="Times New Roman"/>
          <w:szCs w:val="24"/>
        </w:rPr>
        <w:t xml:space="preserve"> be acknowledged and agreed </w:t>
      </w:r>
      <w:r w:rsidR="0073621D">
        <w:rPr>
          <w:rFonts w:ascii="Times New Roman" w:hAnsi="Times New Roman"/>
          <w:szCs w:val="24"/>
        </w:rPr>
        <w:t>upon</w:t>
      </w:r>
      <w:r w:rsidRPr="002C4319">
        <w:rPr>
          <w:rFonts w:ascii="Times New Roman" w:hAnsi="Times New Roman"/>
          <w:szCs w:val="24"/>
        </w:rPr>
        <w:t xml:space="preserve">. </w:t>
      </w:r>
    </w:p>
    <w:p w14:paraId="6C10BA60" w14:textId="77777777" w:rsidR="001D4163" w:rsidRPr="002C4319" w:rsidRDefault="001D4163" w:rsidP="00E0294B">
      <w:pPr>
        <w:jc w:val="both"/>
        <w:rPr>
          <w:rFonts w:ascii="Times New Roman" w:hAnsi="Times New Roman"/>
          <w:szCs w:val="24"/>
        </w:rPr>
      </w:pPr>
    </w:p>
    <w:p w14:paraId="58CADFDF" w14:textId="77777777" w:rsidR="001D4163" w:rsidRPr="002C4319" w:rsidRDefault="001D4163" w:rsidP="00E0294B">
      <w:pPr>
        <w:jc w:val="both"/>
        <w:rPr>
          <w:rFonts w:ascii="Times New Roman" w:hAnsi="Times New Roman"/>
          <w:szCs w:val="24"/>
        </w:rPr>
      </w:pPr>
      <w:r w:rsidRPr="002C4319">
        <w:rPr>
          <w:rFonts w:ascii="Times New Roman" w:hAnsi="Times New Roman"/>
          <w:b/>
          <w:szCs w:val="24"/>
        </w:rPr>
        <w:t>Recommendations</w:t>
      </w:r>
      <w:r w:rsidRPr="002C4319">
        <w:rPr>
          <w:rFonts w:ascii="Times New Roman" w:hAnsi="Times New Roman"/>
          <w:szCs w:val="24"/>
        </w:rPr>
        <w:t>:</w:t>
      </w:r>
    </w:p>
    <w:p w14:paraId="79FB5689" w14:textId="77777777" w:rsidR="001D4163" w:rsidRPr="002C4319" w:rsidRDefault="001D4163" w:rsidP="00E0294B">
      <w:pPr>
        <w:numPr>
          <w:ilvl w:val="0"/>
          <w:numId w:val="15"/>
        </w:numPr>
        <w:jc w:val="both"/>
        <w:rPr>
          <w:rFonts w:ascii="Times New Roman" w:hAnsi="Times New Roman"/>
          <w:szCs w:val="24"/>
        </w:rPr>
      </w:pPr>
      <w:r w:rsidRPr="002C4319">
        <w:rPr>
          <w:rFonts w:ascii="Times New Roman" w:hAnsi="Times New Roman"/>
          <w:szCs w:val="24"/>
        </w:rPr>
        <w:t>Have the meeting in the areas that could accommodate the numbers expected. Currently in Montana – that limits you to Bozeman, Missoula and Billings.</w:t>
      </w:r>
    </w:p>
    <w:p w14:paraId="3A33AE85" w14:textId="77777777" w:rsidR="001D4163" w:rsidRPr="002C4319" w:rsidRDefault="001D4163" w:rsidP="00E0294B">
      <w:pPr>
        <w:ind w:left="360"/>
        <w:jc w:val="both"/>
        <w:rPr>
          <w:rFonts w:ascii="Times New Roman" w:hAnsi="Times New Roman"/>
          <w:szCs w:val="24"/>
        </w:rPr>
      </w:pPr>
    </w:p>
    <w:p w14:paraId="6BBAFBC1" w14:textId="77777777" w:rsidR="001D4163" w:rsidRPr="002C4319" w:rsidRDefault="001D4163" w:rsidP="00E0294B">
      <w:pPr>
        <w:numPr>
          <w:ilvl w:val="0"/>
          <w:numId w:val="15"/>
        </w:numPr>
        <w:jc w:val="both"/>
        <w:rPr>
          <w:rFonts w:ascii="Times New Roman" w:hAnsi="Times New Roman"/>
          <w:szCs w:val="24"/>
        </w:rPr>
      </w:pPr>
      <w:r w:rsidRPr="002C4319">
        <w:rPr>
          <w:rFonts w:ascii="Times New Roman" w:hAnsi="Times New Roman"/>
          <w:szCs w:val="24"/>
        </w:rPr>
        <w:t>If you use the university campuses – you will be limited to having the meeting during spring break or after school is adjourned for the summer (i.e. field season for biologists).</w:t>
      </w:r>
      <w:r w:rsidR="00944D04" w:rsidRPr="002C4319">
        <w:rPr>
          <w:rFonts w:ascii="Times New Roman" w:hAnsi="Times New Roman"/>
          <w:szCs w:val="24"/>
        </w:rPr>
        <w:t xml:space="preserve"> A summer meeting also shortens the planning period between the meeting and our usual February meeting time.</w:t>
      </w:r>
    </w:p>
    <w:p w14:paraId="7F591A57" w14:textId="77777777" w:rsidR="001D4163" w:rsidRPr="002C4319" w:rsidRDefault="001D4163" w:rsidP="00E0294B">
      <w:pPr>
        <w:jc w:val="both"/>
        <w:rPr>
          <w:rFonts w:ascii="Times New Roman" w:hAnsi="Times New Roman"/>
          <w:szCs w:val="24"/>
        </w:rPr>
      </w:pPr>
    </w:p>
    <w:p w14:paraId="185465EE" w14:textId="77777777" w:rsidR="001D4163" w:rsidRPr="002C4319" w:rsidRDefault="001D4163" w:rsidP="00E0294B">
      <w:pPr>
        <w:numPr>
          <w:ilvl w:val="0"/>
          <w:numId w:val="15"/>
        </w:numPr>
        <w:jc w:val="both"/>
        <w:rPr>
          <w:rFonts w:ascii="Times New Roman" w:hAnsi="Times New Roman"/>
          <w:szCs w:val="24"/>
        </w:rPr>
      </w:pPr>
      <w:r w:rsidRPr="002C4319">
        <w:rPr>
          <w:rFonts w:ascii="Times New Roman" w:hAnsi="Times New Roman"/>
          <w:szCs w:val="24"/>
        </w:rPr>
        <w:t xml:space="preserve">Negotiate with the Western Division on roles and responsibilities. </w:t>
      </w:r>
      <w:r w:rsidR="00944D04" w:rsidRPr="002C4319">
        <w:rPr>
          <w:rFonts w:ascii="Times New Roman" w:hAnsi="Times New Roman"/>
          <w:szCs w:val="24"/>
        </w:rPr>
        <w:t xml:space="preserve">Make it clear the </w:t>
      </w:r>
      <w:r w:rsidR="00432798" w:rsidRPr="002C4319">
        <w:rPr>
          <w:rFonts w:ascii="Times New Roman" w:hAnsi="Times New Roman"/>
          <w:szCs w:val="24"/>
        </w:rPr>
        <w:t>MTAFS</w:t>
      </w:r>
      <w:r w:rsidR="00944D04" w:rsidRPr="002C4319">
        <w:rPr>
          <w:rFonts w:ascii="Times New Roman" w:hAnsi="Times New Roman"/>
          <w:szCs w:val="24"/>
        </w:rPr>
        <w:t xml:space="preserve"> expects</w:t>
      </w:r>
      <w:r w:rsidRPr="002C4319">
        <w:rPr>
          <w:rFonts w:ascii="Times New Roman" w:hAnsi="Times New Roman"/>
          <w:szCs w:val="24"/>
        </w:rPr>
        <w:t xml:space="preserve"> more assistance from the Western Division than we received.</w:t>
      </w:r>
    </w:p>
    <w:p w14:paraId="78D72BB5" w14:textId="77777777" w:rsidR="001D4163" w:rsidRPr="002C4319" w:rsidRDefault="001D4163" w:rsidP="00E0294B">
      <w:pPr>
        <w:numPr>
          <w:ilvl w:val="1"/>
          <w:numId w:val="15"/>
        </w:numPr>
        <w:jc w:val="both"/>
        <w:rPr>
          <w:rFonts w:ascii="Times New Roman" w:hAnsi="Times New Roman"/>
          <w:szCs w:val="24"/>
        </w:rPr>
      </w:pPr>
      <w:r w:rsidRPr="002C4319">
        <w:rPr>
          <w:rFonts w:ascii="Times New Roman" w:hAnsi="Times New Roman"/>
          <w:szCs w:val="24"/>
        </w:rPr>
        <w:t xml:space="preserve">The Roles of each entity on *fundraising (who does it and what is the split of proceeds?). </w:t>
      </w:r>
    </w:p>
    <w:p w14:paraId="71B4AD32" w14:textId="77777777" w:rsidR="001D4163" w:rsidRPr="002C4319" w:rsidRDefault="001D4163" w:rsidP="00E0294B">
      <w:pPr>
        <w:numPr>
          <w:ilvl w:val="1"/>
          <w:numId w:val="15"/>
        </w:numPr>
        <w:jc w:val="both"/>
        <w:rPr>
          <w:rFonts w:ascii="Times New Roman" w:hAnsi="Times New Roman"/>
          <w:szCs w:val="24"/>
        </w:rPr>
      </w:pPr>
      <w:r w:rsidRPr="002C4319">
        <w:rPr>
          <w:rFonts w:ascii="Times New Roman" w:hAnsi="Times New Roman"/>
          <w:szCs w:val="24"/>
        </w:rPr>
        <w:t>The Roles of each entity and for the *agenda (who will be the responsible party for setting and coordinating the agenda focus and logistics?).</w:t>
      </w:r>
    </w:p>
    <w:p w14:paraId="3B654D7A" w14:textId="77777777" w:rsidR="001D4163" w:rsidRPr="002C4319" w:rsidRDefault="00944D04" w:rsidP="00E0294B">
      <w:pPr>
        <w:numPr>
          <w:ilvl w:val="1"/>
          <w:numId w:val="15"/>
        </w:numPr>
        <w:jc w:val="both"/>
        <w:rPr>
          <w:rFonts w:ascii="Times New Roman" w:hAnsi="Times New Roman"/>
          <w:szCs w:val="24"/>
        </w:rPr>
      </w:pPr>
      <w:r w:rsidRPr="002C4319">
        <w:rPr>
          <w:rFonts w:ascii="Times New Roman" w:hAnsi="Times New Roman"/>
          <w:szCs w:val="24"/>
        </w:rPr>
        <w:t>Make a</w:t>
      </w:r>
      <w:r w:rsidR="001D4163" w:rsidRPr="002C4319">
        <w:rPr>
          <w:rFonts w:ascii="Times New Roman" w:hAnsi="Times New Roman"/>
          <w:szCs w:val="24"/>
        </w:rPr>
        <w:t xml:space="preserve"> lower price for Montana members to attend</w:t>
      </w:r>
      <w:r w:rsidRPr="002C4319">
        <w:rPr>
          <w:rFonts w:ascii="Times New Roman" w:hAnsi="Times New Roman"/>
          <w:szCs w:val="24"/>
        </w:rPr>
        <w:t xml:space="preserve"> part of the negotiations</w:t>
      </w:r>
      <w:r w:rsidR="001D4163" w:rsidRPr="002C4319">
        <w:rPr>
          <w:rFonts w:ascii="Times New Roman" w:hAnsi="Times New Roman"/>
          <w:szCs w:val="24"/>
        </w:rPr>
        <w:t>, since we are the hosting unit and it may encourage more of our own membership to attend.</w:t>
      </w:r>
    </w:p>
    <w:p w14:paraId="385A13F8" w14:textId="77777777" w:rsidR="001D4163" w:rsidRPr="002C4319" w:rsidRDefault="001D4163" w:rsidP="00E0294B">
      <w:pPr>
        <w:numPr>
          <w:ilvl w:val="1"/>
          <w:numId w:val="15"/>
        </w:numPr>
        <w:jc w:val="both"/>
        <w:rPr>
          <w:rFonts w:ascii="Times New Roman" w:hAnsi="Times New Roman"/>
          <w:szCs w:val="24"/>
        </w:rPr>
      </w:pPr>
      <w:r w:rsidRPr="002C4319">
        <w:rPr>
          <w:rFonts w:ascii="Times New Roman" w:hAnsi="Times New Roman"/>
          <w:szCs w:val="24"/>
        </w:rPr>
        <w:t>We should have some sort of monetary goal or expectation.  In 2006, we made a lot of money</w:t>
      </w:r>
      <w:r w:rsidR="00944D04" w:rsidRPr="002C4319">
        <w:rPr>
          <w:rFonts w:ascii="Times New Roman" w:hAnsi="Times New Roman"/>
          <w:szCs w:val="24"/>
        </w:rPr>
        <w:t xml:space="preserve"> because we were frugal in our budget</w:t>
      </w:r>
      <w:r w:rsidRPr="002C4319">
        <w:rPr>
          <w:rFonts w:ascii="Times New Roman" w:hAnsi="Times New Roman"/>
          <w:szCs w:val="24"/>
        </w:rPr>
        <w:t xml:space="preserve">, which is good, but it is not usually the focus of our </w:t>
      </w:r>
      <w:r w:rsidR="00AB4862">
        <w:rPr>
          <w:rFonts w:ascii="Times New Roman" w:hAnsi="Times New Roman"/>
          <w:szCs w:val="24"/>
        </w:rPr>
        <w:t>Chapter</w:t>
      </w:r>
      <w:r w:rsidRPr="002C4319">
        <w:rPr>
          <w:rFonts w:ascii="Times New Roman" w:hAnsi="Times New Roman"/>
          <w:szCs w:val="24"/>
        </w:rPr>
        <w:t xml:space="preserve"> meeting.  If we want to have one in the future the goal of it </w:t>
      </w:r>
      <w:r w:rsidR="00944D04" w:rsidRPr="002C4319">
        <w:rPr>
          <w:rFonts w:ascii="Times New Roman" w:hAnsi="Times New Roman"/>
          <w:szCs w:val="24"/>
        </w:rPr>
        <w:t>may</w:t>
      </w:r>
      <w:r w:rsidRPr="002C4319">
        <w:rPr>
          <w:rFonts w:ascii="Times New Roman" w:hAnsi="Times New Roman"/>
          <w:szCs w:val="24"/>
        </w:rPr>
        <w:t xml:space="preserve"> be a fundraiser</w:t>
      </w:r>
      <w:r w:rsidR="00944D04" w:rsidRPr="002C4319">
        <w:rPr>
          <w:rFonts w:ascii="Times New Roman" w:hAnsi="Times New Roman"/>
          <w:szCs w:val="24"/>
        </w:rPr>
        <w:t>, but there is no guarantee the Chapter would make any money</w:t>
      </w:r>
      <w:r w:rsidRPr="002C4319">
        <w:rPr>
          <w:rFonts w:ascii="Times New Roman" w:hAnsi="Times New Roman"/>
          <w:szCs w:val="24"/>
        </w:rPr>
        <w:t>.</w:t>
      </w:r>
    </w:p>
    <w:p w14:paraId="72BCD1FB" w14:textId="77777777" w:rsidR="001D4163" w:rsidRPr="002C4319" w:rsidRDefault="001D4163" w:rsidP="00E0294B">
      <w:pPr>
        <w:ind w:left="360"/>
        <w:jc w:val="both"/>
        <w:rPr>
          <w:rFonts w:ascii="Times New Roman" w:hAnsi="Times New Roman"/>
          <w:szCs w:val="24"/>
        </w:rPr>
      </w:pPr>
    </w:p>
    <w:p w14:paraId="50D06F90" w14:textId="77777777" w:rsidR="001D4163" w:rsidRPr="002C4319" w:rsidRDefault="001D4163" w:rsidP="00E0294B">
      <w:pPr>
        <w:numPr>
          <w:ilvl w:val="0"/>
          <w:numId w:val="15"/>
        </w:numPr>
        <w:jc w:val="both"/>
        <w:rPr>
          <w:rFonts w:ascii="Times New Roman" w:hAnsi="Times New Roman"/>
          <w:szCs w:val="24"/>
        </w:rPr>
      </w:pPr>
      <w:r w:rsidRPr="002C4319">
        <w:rPr>
          <w:rFonts w:ascii="Times New Roman" w:hAnsi="Times New Roman"/>
          <w:szCs w:val="24"/>
        </w:rPr>
        <w:t>Form a committee to help in decision making and tasks. Involve your student subunits.</w:t>
      </w:r>
    </w:p>
    <w:p w14:paraId="6754B802" w14:textId="77777777" w:rsidR="001D4163" w:rsidRPr="002C4319" w:rsidRDefault="001D4163" w:rsidP="00E0294B">
      <w:pPr>
        <w:jc w:val="both"/>
        <w:rPr>
          <w:rFonts w:ascii="Times New Roman" w:hAnsi="Times New Roman"/>
          <w:szCs w:val="24"/>
        </w:rPr>
      </w:pPr>
    </w:p>
    <w:p w14:paraId="3824169E" w14:textId="77777777" w:rsidR="001D4163" w:rsidRPr="002C4319" w:rsidRDefault="001D4163" w:rsidP="00E0294B">
      <w:pPr>
        <w:ind w:left="360"/>
        <w:jc w:val="both"/>
        <w:rPr>
          <w:rFonts w:ascii="Times New Roman" w:hAnsi="Times New Roman"/>
          <w:szCs w:val="24"/>
        </w:rPr>
      </w:pPr>
      <w:r w:rsidRPr="002C4319">
        <w:rPr>
          <w:rFonts w:ascii="Times New Roman" w:hAnsi="Times New Roman"/>
          <w:b/>
          <w:szCs w:val="24"/>
        </w:rPr>
        <w:t>Concerns</w:t>
      </w:r>
      <w:r w:rsidRPr="002C4319">
        <w:rPr>
          <w:rFonts w:ascii="Times New Roman" w:hAnsi="Times New Roman"/>
          <w:szCs w:val="24"/>
        </w:rPr>
        <w:t>:</w:t>
      </w:r>
    </w:p>
    <w:p w14:paraId="5B8488D5" w14:textId="77777777" w:rsidR="001D4163" w:rsidRPr="002C4319" w:rsidRDefault="001D4163" w:rsidP="00E0294B">
      <w:pPr>
        <w:numPr>
          <w:ilvl w:val="0"/>
          <w:numId w:val="16"/>
        </w:numPr>
        <w:jc w:val="both"/>
        <w:rPr>
          <w:rFonts w:ascii="Times New Roman" w:hAnsi="Times New Roman"/>
          <w:szCs w:val="24"/>
        </w:rPr>
      </w:pPr>
      <w:r w:rsidRPr="002C4319">
        <w:rPr>
          <w:rFonts w:ascii="Times New Roman" w:hAnsi="Times New Roman"/>
          <w:szCs w:val="24"/>
        </w:rPr>
        <w:t xml:space="preserve">We found that our local AFS membership attendance dropped due to field season and the cost of the meeting. Montana Chapter members are not as likely to attend the Western Division Meetings and since you </w:t>
      </w:r>
      <w:r w:rsidR="009B2D10" w:rsidRPr="002C4319">
        <w:rPr>
          <w:rFonts w:ascii="Times New Roman" w:hAnsi="Times New Roman"/>
          <w:szCs w:val="24"/>
        </w:rPr>
        <w:t>cannot</w:t>
      </w:r>
      <w:r w:rsidRPr="002C4319">
        <w:rPr>
          <w:rFonts w:ascii="Times New Roman" w:hAnsi="Times New Roman"/>
          <w:szCs w:val="24"/>
        </w:rPr>
        <w:t xml:space="preserve"> plan 2 meetings in one year – the Montana Chapter focus “skips” a year while the Western Division issues are the focus.</w:t>
      </w:r>
    </w:p>
    <w:p w14:paraId="068240A1" w14:textId="77777777" w:rsidR="001D4163" w:rsidRPr="002C4319" w:rsidRDefault="001D4163" w:rsidP="00E0294B">
      <w:pPr>
        <w:numPr>
          <w:ilvl w:val="1"/>
          <w:numId w:val="16"/>
        </w:numPr>
        <w:jc w:val="both"/>
        <w:rPr>
          <w:rFonts w:ascii="Times New Roman" w:hAnsi="Times New Roman"/>
          <w:szCs w:val="24"/>
        </w:rPr>
      </w:pPr>
      <w:r w:rsidRPr="002C4319">
        <w:rPr>
          <w:rFonts w:ascii="Times New Roman" w:hAnsi="Times New Roman"/>
          <w:szCs w:val="24"/>
        </w:rPr>
        <w:t>Remember the Chapter will still need to conduct their annual business during the Western Division meeting and getting a quorum ma</w:t>
      </w:r>
      <w:r w:rsidR="00944D04" w:rsidRPr="002C4319">
        <w:rPr>
          <w:rFonts w:ascii="Times New Roman" w:hAnsi="Times New Roman"/>
          <w:szCs w:val="24"/>
        </w:rPr>
        <w:t>y be difficult (It was for us in 2006.</w:t>
      </w:r>
    </w:p>
    <w:p w14:paraId="4DF60D85" w14:textId="77777777" w:rsidR="00944D04" w:rsidRPr="002C4319" w:rsidRDefault="00944D04" w:rsidP="00E0294B">
      <w:pPr>
        <w:numPr>
          <w:ilvl w:val="1"/>
          <w:numId w:val="16"/>
        </w:numPr>
        <w:jc w:val="both"/>
        <w:rPr>
          <w:rFonts w:ascii="Times New Roman" w:hAnsi="Times New Roman"/>
          <w:szCs w:val="24"/>
        </w:rPr>
      </w:pPr>
      <w:r w:rsidRPr="002C4319">
        <w:rPr>
          <w:rFonts w:ascii="Times New Roman" w:hAnsi="Times New Roman"/>
          <w:szCs w:val="24"/>
        </w:rPr>
        <w:t xml:space="preserve">If you want to host a WD meeting, promote the regional aspect of it and the opportunity it presents for </w:t>
      </w:r>
      <w:r w:rsidR="00432798" w:rsidRPr="002C4319">
        <w:rPr>
          <w:rFonts w:ascii="Times New Roman" w:hAnsi="Times New Roman"/>
          <w:szCs w:val="24"/>
        </w:rPr>
        <w:t>MTAFS</w:t>
      </w:r>
      <w:r w:rsidRPr="002C4319">
        <w:rPr>
          <w:rFonts w:ascii="Times New Roman" w:hAnsi="Times New Roman"/>
          <w:szCs w:val="24"/>
        </w:rPr>
        <w:t xml:space="preserve"> members for exposure to research and fisheries issues outside of Montana.</w:t>
      </w:r>
    </w:p>
    <w:p w14:paraId="73718786" w14:textId="77777777" w:rsidR="001D4163" w:rsidRPr="002C4319" w:rsidRDefault="001D4163" w:rsidP="00E0294B">
      <w:pPr>
        <w:ind w:left="1440"/>
        <w:jc w:val="both"/>
        <w:rPr>
          <w:rFonts w:ascii="Times New Roman" w:hAnsi="Times New Roman"/>
          <w:szCs w:val="24"/>
        </w:rPr>
      </w:pPr>
    </w:p>
    <w:p w14:paraId="65690235" w14:textId="77777777" w:rsidR="001D4163" w:rsidRPr="002C4319" w:rsidRDefault="001D4163" w:rsidP="00E0294B">
      <w:pPr>
        <w:numPr>
          <w:ilvl w:val="0"/>
          <w:numId w:val="16"/>
        </w:numPr>
        <w:jc w:val="both"/>
        <w:rPr>
          <w:rFonts w:ascii="Times New Roman" w:hAnsi="Times New Roman"/>
          <w:szCs w:val="24"/>
        </w:rPr>
      </w:pPr>
      <w:r w:rsidRPr="002C4319">
        <w:rPr>
          <w:rFonts w:ascii="Times New Roman" w:hAnsi="Times New Roman"/>
          <w:szCs w:val="24"/>
        </w:rPr>
        <w:t xml:space="preserve">The commitment to host this meeting is made 3 years prior to hosting. That is a completely different </w:t>
      </w:r>
      <w:r w:rsidR="00AB4862">
        <w:rPr>
          <w:rFonts w:ascii="Times New Roman" w:hAnsi="Times New Roman"/>
          <w:szCs w:val="24"/>
        </w:rPr>
        <w:t>ExCom</w:t>
      </w:r>
      <w:r w:rsidRPr="002C4319">
        <w:rPr>
          <w:rFonts w:ascii="Times New Roman" w:hAnsi="Times New Roman"/>
          <w:szCs w:val="24"/>
        </w:rPr>
        <w:t xml:space="preserve"> than who will actually plan and implement the meeting. If you commit make sure your cohort knows what they will be responsible for.  Also, other </w:t>
      </w:r>
      <w:r w:rsidR="00AB4862">
        <w:rPr>
          <w:rFonts w:ascii="Times New Roman" w:hAnsi="Times New Roman"/>
          <w:szCs w:val="24"/>
        </w:rPr>
        <w:t>Chapter</w:t>
      </w:r>
      <w:r w:rsidRPr="002C4319">
        <w:rPr>
          <w:rFonts w:ascii="Times New Roman" w:hAnsi="Times New Roman"/>
          <w:szCs w:val="24"/>
        </w:rPr>
        <w:t xml:space="preserve">s (like Oregon) have their </w:t>
      </w:r>
      <w:r w:rsidR="00AB4862">
        <w:rPr>
          <w:rFonts w:ascii="Times New Roman" w:hAnsi="Times New Roman"/>
          <w:szCs w:val="24"/>
        </w:rPr>
        <w:t>ExCom</w:t>
      </w:r>
      <w:r w:rsidRPr="002C4319">
        <w:rPr>
          <w:rFonts w:ascii="Times New Roman" w:hAnsi="Times New Roman"/>
          <w:szCs w:val="24"/>
        </w:rPr>
        <w:t xml:space="preserve"> in place and an infrastructure in place for longer-term meeting planning.  Hosting a WD meeting would benefit that.  Currently our </w:t>
      </w:r>
      <w:r w:rsidR="00AB4862">
        <w:rPr>
          <w:rFonts w:ascii="Times New Roman" w:hAnsi="Times New Roman"/>
          <w:szCs w:val="24"/>
        </w:rPr>
        <w:t>President Elect</w:t>
      </w:r>
      <w:r w:rsidRPr="002C4319">
        <w:rPr>
          <w:rFonts w:ascii="Times New Roman" w:hAnsi="Times New Roman"/>
          <w:szCs w:val="24"/>
        </w:rPr>
        <w:t xml:space="preserve"> has less than 1 year to plan the annual meeting (as opposed to Oregon, for example, where their meeting locations are scheduled a few years in advance).</w:t>
      </w:r>
    </w:p>
    <w:p w14:paraId="0886A611" w14:textId="77777777" w:rsidR="001D4163" w:rsidRPr="002C4319" w:rsidRDefault="001D4163" w:rsidP="00E0294B">
      <w:pPr>
        <w:ind w:left="720"/>
        <w:jc w:val="both"/>
        <w:rPr>
          <w:rFonts w:ascii="Times New Roman" w:hAnsi="Times New Roman"/>
          <w:szCs w:val="24"/>
        </w:rPr>
      </w:pPr>
    </w:p>
    <w:p w14:paraId="309D827D" w14:textId="77777777" w:rsidR="001D4163" w:rsidRPr="002C4319" w:rsidRDefault="001D4163" w:rsidP="00E0294B">
      <w:pPr>
        <w:numPr>
          <w:ilvl w:val="0"/>
          <w:numId w:val="16"/>
        </w:numPr>
        <w:jc w:val="both"/>
        <w:rPr>
          <w:rFonts w:ascii="Times New Roman" w:hAnsi="Times New Roman"/>
          <w:szCs w:val="24"/>
        </w:rPr>
      </w:pPr>
      <w:r w:rsidRPr="002C4319">
        <w:rPr>
          <w:rFonts w:ascii="Times New Roman" w:hAnsi="Times New Roman"/>
          <w:szCs w:val="24"/>
        </w:rPr>
        <w:t xml:space="preserve">Since this replaces our </w:t>
      </w:r>
      <w:r w:rsidR="00AB4862">
        <w:rPr>
          <w:rFonts w:ascii="Times New Roman" w:hAnsi="Times New Roman"/>
          <w:szCs w:val="24"/>
        </w:rPr>
        <w:t>Chapter</w:t>
      </w:r>
      <w:r w:rsidRPr="002C4319">
        <w:rPr>
          <w:rFonts w:ascii="Times New Roman" w:hAnsi="Times New Roman"/>
          <w:szCs w:val="24"/>
        </w:rPr>
        <w:t xml:space="preserve"> meeting for the year, it created problems with our membership database- normally we update our membership information and people plan on paying annual AFS dues at the </w:t>
      </w:r>
      <w:r w:rsidR="00AB4862">
        <w:rPr>
          <w:rFonts w:ascii="Times New Roman" w:hAnsi="Times New Roman"/>
          <w:szCs w:val="24"/>
        </w:rPr>
        <w:t>Chapter</w:t>
      </w:r>
      <w:r w:rsidRPr="002C4319">
        <w:rPr>
          <w:rFonts w:ascii="Times New Roman" w:hAnsi="Times New Roman"/>
          <w:szCs w:val="24"/>
        </w:rPr>
        <w:t xml:space="preserve"> meeting.  In lieu of a regular </w:t>
      </w:r>
      <w:r w:rsidR="00AB4862">
        <w:rPr>
          <w:rFonts w:ascii="Times New Roman" w:hAnsi="Times New Roman"/>
          <w:szCs w:val="24"/>
        </w:rPr>
        <w:t>Chapter</w:t>
      </w:r>
      <w:r w:rsidRPr="002C4319">
        <w:rPr>
          <w:rFonts w:ascii="Times New Roman" w:hAnsi="Times New Roman"/>
          <w:szCs w:val="24"/>
        </w:rPr>
        <w:t xml:space="preserve"> meeting with good </w:t>
      </w:r>
      <w:r w:rsidR="00AB4862">
        <w:rPr>
          <w:rFonts w:ascii="Times New Roman" w:hAnsi="Times New Roman"/>
          <w:szCs w:val="24"/>
        </w:rPr>
        <w:t>Chapter</w:t>
      </w:r>
      <w:r w:rsidRPr="002C4319">
        <w:rPr>
          <w:rFonts w:ascii="Times New Roman" w:hAnsi="Times New Roman"/>
          <w:szCs w:val="24"/>
        </w:rPr>
        <w:t xml:space="preserve"> attendance, we really fell behind with membership</w:t>
      </w:r>
      <w:r w:rsidR="00944D04" w:rsidRPr="002C4319">
        <w:rPr>
          <w:rFonts w:ascii="Times New Roman" w:hAnsi="Times New Roman"/>
          <w:szCs w:val="24"/>
        </w:rPr>
        <w:t>.</w:t>
      </w:r>
    </w:p>
    <w:p w14:paraId="0925C9A7" w14:textId="77777777" w:rsidR="00F8393A" w:rsidRPr="002C4319" w:rsidRDefault="00F8393A" w:rsidP="00E0294B">
      <w:pPr>
        <w:jc w:val="both"/>
        <w:rPr>
          <w:rFonts w:ascii="Times New Roman" w:hAnsi="Times New Roman"/>
          <w:color w:val="FF0000"/>
          <w:szCs w:val="24"/>
        </w:rPr>
      </w:pPr>
    </w:p>
    <w:p w14:paraId="09B5CB10" w14:textId="77777777" w:rsidR="00F8393A" w:rsidRPr="002C4319" w:rsidRDefault="00F8393A" w:rsidP="00E0294B">
      <w:pPr>
        <w:jc w:val="center"/>
        <w:rPr>
          <w:rFonts w:ascii="Times New Roman" w:hAnsi="Times New Roman"/>
          <w:b/>
          <w:szCs w:val="24"/>
        </w:rPr>
      </w:pPr>
      <w:r w:rsidRPr="002C4319">
        <w:rPr>
          <w:rFonts w:ascii="Times New Roman" w:hAnsi="Times New Roman"/>
          <w:b/>
          <w:szCs w:val="24"/>
        </w:rPr>
        <w:t>Lessons Learned at the WDAFS 2017 in Missoula, MT</w:t>
      </w:r>
    </w:p>
    <w:p w14:paraId="1E3BCB8E" w14:textId="77777777" w:rsidR="00F8393A" w:rsidRPr="002C4319" w:rsidRDefault="00F8393A" w:rsidP="00E0294B">
      <w:pPr>
        <w:jc w:val="center"/>
        <w:rPr>
          <w:rFonts w:ascii="Times New Roman" w:hAnsi="Times New Roman"/>
          <w:b/>
          <w:szCs w:val="24"/>
        </w:rPr>
      </w:pPr>
    </w:p>
    <w:p w14:paraId="76FCB689" w14:textId="77777777" w:rsidR="00F8393A" w:rsidRPr="002C4319" w:rsidRDefault="00F8393A" w:rsidP="00E0294B">
      <w:pPr>
        <w:rPr>
          <w:rFonts w:ascii="Times New Roman" w:hAnsi="Times New Roman"/>
          <w:szCs w:val="24"/>
        </w:rPr>
      </w:pPr>
      <w:r w:rsidRPr="002C4319">
        <w:rPr>
          <w:rFonts w:ascii="Times New Roman" w:hAnsi="Times New Roman"/>
          <w:szCs w:val="24"/>
          <w:u w:val="single"/>
        </w:rPr>
        <w:t>Program</w:t>
      </w:r>
    </w:p>
    <w:p w14:paraId="57F3AF90" w14:textId="77777777" w:rsidR="00F8393A" w:rsidRPr="002C4319" w:rsidRDefault="00F8393A" w:rsidP="00E0294B">
      <w:pPr>
        <w:rPr>
          <w:rFonts w:ascii="Times New Roman" w:hAnsi="Times New Roman"/>
          <w:szCs w:val="24"/>
        </w:rPr>
      </w:pPr>
    </w:p>
    <w:p w14:paraId="3AA302A7" w14:textId="77777777" w:rsidR="00F8393A" w:rsidRPr="002C4319" w:rsidRDefault="00F8393A" w:rsidP="00E0294B">
      <w:pPr>
        <w:rPr>
          <w:rFonts w:ascii="Times New Roman" w:hAnsi="Times New Roman"/>
          <w:i/>
          <w:szCs w:val="24"/>
        </w:rPr>
      </w:pPr>
      <w:r w:rsidRPr="002C4319">
        <w:rPr>
          <w:rFonts w:ascii="Times New Roman" w:hAnsi="Times New Roman"/>
          <w:i/>
          <w:szCs w:val="24"/>
        </w:rPr>
        <w:t>Posters (Laura Burkhardt)</w:t>
      </w:r>
    </w:p>
    <w:p w14:paraId="1AA98442" w14:textId="77777777" w:rsidR="00F8393A" w:rsidRPr="002C4319" w:rsidRDefault="00F8393A" w:rsidP="00E0294B">
      <w:pPr>
        <w:rPr>
          <w:rFonts w:ascii="Times New Roman" w:hAnsi="Times New Roman"/>
          <w:i/>
          <w:szCs w:val="24"/>
        </w:rPr>
      </w:pPr>
    </w:p>
    <w:p w14:paraId="7443854E" w14:textId="77777777" w:rsidR="00F8393A" w:rsidRPr="002C4319" w:rsidRDefault="00F8393A" w:rsidP="00E0294B">
      <w:pPr>
        <w:rPr>
          <w:rFonts w:ascii="Times New Roman" w:hAnsi="Times New Roman"/>
          <w:szCs w:val="24"/>
        </w:rPr>
      </w:pPr>
      <w:r w:rsidRPr="002C4319">
        <w:rPr>
          <w:rFonts w:ascii="Times New Roman" w:hAnsi="Times New Roman"/>
          <w:szCs w:val="24"/>
        </w:rPr>
        <w:t>Avoid scheduling the student mentoring social at a time that overlaps with the student poster session. It caused stress for the students presenting the posters and it resulted in one judge missing the presentation of the posters and not being able to judge that piece for all of them. </w:t>
      </w:r>
    </w:p>
    <w:p w14:paraId="5D5DFD6A" w14:textId="77777777" w:rsidR="00F8393A" w:rsidRPr="002C4319" w:rsidRDefault="00F8393A" w:rsidP="00E0294B">
      <w:pPr>
        <w:rPr>
          <w:rFonts w:ascii="Times New Roman" w:hAnsi="Times New Roman"/>
          <w:i/>
          <w:szCs w:val="24"/>
        </w:rPr>
      </w:pPr>
    </w:p>
    <w:p w14:paraId="79CFC3EA" w14:textId="77777777" w:rsidR="00F8393A" w:rsidRPr="002C4319" w:rsidRDefault="00F8393A" w:rsidP="00E0294B">
      <w:pPr>
        <w:rPr>
          <w:rFonts w:ascii="Times New Roman" w:hAnsi="Times New Roman"/>
          <w:i/>
          <w:szCs w:val="24"/>
        </w:rPr>
      </w:pPr>
      <w:r w:rsidRPr="002C4319">
        <w:rPr>
          <w:rFonts w:ascii="Times New Roman" w:hAnsi="Times New Roman"/>
          <w:i/>
          <w:szCs w:val="24"/>
        </w:rPr>
        <w:t>Symposia and Contributed Papers (Mike Meeuwig, Amber Steed)</w:t>
      </w:r>
    </w:p>
    <w:p w14:paraId="329BE43D" w14:textId="77777777" w:rsidR="00F8393A" w:rsidRPr="002C4319" w:rsidRDefault="00F8393A" w:rsidP="00E0294B">
      <w:pPr>
        <w:rPr>
          <w:rFonts w:ascii="Times New Roman" w:hAnsi="Times New Roman"/>
          <w:i/>
          <w:szCs w:val="24"/>
        </w:rPr>
      </w:pPr>
    </w:p>
    <w:p w14:paraId="218FD84C" w14:textId="77777777" w:rsidR="00F8393A" w:rsidRPr="002C4319" w:rsidRDefault="00F8393A" w:rsidP="00E0294B">
      <w:pPr>
        <w:rPr>
          <w:rFonts w:ascii="Times New Roman" w:hAnsi="Times New Roman"/>
          <w:szCs w:val="24"/>
        </w:rPr>
      </w:pPr>
      <w:r w:rsidRPr="002C4319">
        <w:rPr>
          <w:rFonts w:ascii="Times New Roman" w:hAnsi="Times New Roman"/>
          <w:szCs w:val="24"/>
        </w:rPr>
        <w:t>Symposia</w:t>
      </w:r>
    </w:p>
    <w:p w14:paraId="266990CF" w14:textId="77777777" w:rsidR="00F8393A" w:rsidRPr="002C4319" w:rsidRDefault="00F8393A" w:rsidP="00E0294B">
      <w:pPr>
        <w:pStyle w:val="ListParagraph"/>
        <w:widowControl/>
        <w:numPr>
          <w:ilvl w:val="0"/>
          <w:numId w:val="37"/>
        </w:numPr>
        <w:rPr>
          <w:rFonts w:ascii="Times New Roman" w:hAnsi="Times New Roman"/>
          <w:szCs w:val="24"/>
        </w:rPr>
      </w:pPr>
      <w:r w:rsidRPr="002C4319">
        <w:rPr>
          <w:rFonts w:ascii="Times New Roman" w:hAnsi="Times New Roman"/>
          <w:szCs w:val="24"/>
        </w:rPr>
        <w:t>Two possible approaches</w:t>
      </w:r>
    </w:p>
    <w:p w14:paraId="3AE52DB1" w14:textId="77777777" w:rsidR="00F8393A" w:rsidRPr="002C4319" w:rsidRDefault="00F8393A" w:rsidP="00E0294B">
      <w:pPr>
        <w:pStyle w:val="ListParagraph"/>
        <w:widowControl/>
        <w:numPr>
          <w:ilvl w:val="1"/>
          <w:numId w:val="37"/>
        </w:numPr>
        <w:rPr>
          <w:rFonts w:ascii="Times New Roman" w:hAnsi="Times New Roman"/>
          <w:szCs w:val="24"/>
        </w:rPr>
      </w:pPr>
      <w:r w:rsidRPr="002C4319">
        <w:rPr>
          <w:rFonts w:ascii="Times New Roman" w:hAnsi="Times New Roman"/>
          <w:szCs w:val="24"/>
        </w:rPr>
        <w:t>Better way is to have people outside the committee propose symposia and be responsible for recruiting their speakers, as well as ENSURING their speakers actually submit an abstract</w:t>
      </w:r>
    </w:p>
    <w:p w14:paraId="0516A6A3" w14:textId="77777777" w:rsidR="00F8393A" w:rsidRPr="002C4319" w:rsidRDefault="00F8393A" w:rsidP="00E0294B">
      <w:pPr>
        <w:pStyle w:val="ListParagraph"/>
        <w:widowControl/>
        <w:numPr>
          <w:ilvl w:val="1"/>
          <w:numId w:val="37"/>
        </w:numPr>
        <w:rPr>
          <w:rFonts w:ascii="Times New Roman" w:hAnsi="Times New Roman"/>
          <w:szCs w:val="24"/>
        </w:rPr>
      </w:pPr>
      <w:r w:rsidRPr="002C4319">
        <w:rPr>
          <w:rFonts w:ascii="Times New Roman" w:hAnsi="Times New Roman"/>
          <w:szCs w:val="24"/>
        </w:rPr>
        <w:t>Other way is someone proposes the idea but pulls from submitted papers (much less convenient)</w:t>
      </w:r>
    </w:p>
    <w:p w14:paraId="51036BB1" w14:textId="77777777" w:rsidR="00F8393A" w:rsidRPr="002C4319" w:rsidRDefault="00F8393A" w:rsidP="00E0294B">
      <w:pPr>
        <w:rPr>
          <w:rFonts w:ascii="Times New Roman" w:hAnsi="Times New Roman"/>
          <w:szCs w:val="24"/>
        </w:rPr>
      </w:pPr>
    </w:p>
    <w:p w14:paraId="0B475326" w14:textId="77777777" w:rsidR="00F8393A" w:rsidRPr="002C4319" w:rsidRDefault="00F8393A" w:rsidP="00E0294B">
      <w:pPr>
        <w:rPr>
          <w:rFonts w:ascii="Times New Roman" w:hAnsi="Times New Roman"/>
          <w:szCs w:val="24"/>
        </w:rPr>
      </w:pPr>
      <w:r w:rsidRPr="002C4319">
        <w:rPr>
          <w:rFonts w:ascii="Times New Roman" w:hAnsi="Times New Roman"/>
          <w:szCs w:val="24"/>
        </w:rPr>
        <w:t>Regarding having separate Symposia and CP committees, just make sure to avoid scheduling conflicts with speakers giving more than one talk</w:t>
      </w:r>
    </w:p>
    <w:p w14:paraId="4A4D9738" w14:textId="77777777" w:rsidR="00F8393A" w:rsidRPr="002C4319" w:rsidRDefault="00F8393A" w:rsidP="00E0294B">
      <w:pPr>
        <w:pStyle w:val="ListParagraph"/>
        <w:widowControl/>
        <w:numPr>
          <w:ilvl w:val="0"/>
          <w:numId w:val="37"/>
        </w:numPr>
        <w:rPr>
          <w:rFonts w:ascii="Times New Roman" w:hAnsi="Times New Roman"/>
          <w:szCs w:val="24"/>
        </w:rPr>
      </w:pPr>
      <w:r w:rsidRPr="002C4319">
        <w:rPr>
          <w:rFonts w:ascii="Times New Roman" w:hAnsi="Times New Roman"/>
          <w:szCs w:val="24"/>
        </w:rPr>
        <w:t>Databases are useful here</w:t>
      </w:r>
    </w:p>
    <w:p w14:paraId="1DAF24F3" w14:textId="77777777" w:rsidR="00F8393A" w:rsidRPr="002C4319" w:rsidRDefault="00F8393A" w:rsidP="00E0294B">
      <w:pPr>
        <w:pStyle w:val="ListParagraph"/>
        <w:widowControl/>
        <w:numPr>
          <w:ilvl w:val="0"/>
          <w:numId w:val="37"/>
        </w:numPr>
        <w:rPr>
          <w:rFonts w:ascii="Times New Roman" w:hAnsi="Times New Roman"/>
          <w:szCs w:val="24"/>
        </w:rPr>
      </w:pPr>
      <w:r w:rsidRPr="002C4319">
        <w:rPr>
          <w:rFonts w:ascii="Times New Roman" w:hAnsi="Times New Roman"/>
          <w:szCs w:val="24"/>
        </w:rPr>
        <w:t>Avoiding both lead authors and coauthor conflict is ideal</w:t>
      </w:r>
    </w:p>
    <w:p w14:paraId="63293D71" w14:textId="77777777" w:rsidR="00F8393A" w:rsidRPr="002C4319" w:rsidRDefault="00F8393A" w:rsidP="00E0294B">
      <w:pPr>
        <w:rPr>
          <w:rFonts w:ascii="Times New Roman" w:hAnsi="Times New Roman"/>
          <w:szCs w:val="24"/>
        </w:rPr>
      </w:pPr>
    </w:p>
    <w:p w14:paraId="4026F69C" w14:textId="77777777" w:rsidR="00F8393A" w:rsidRPr="002C4319" w:rsidRDefault="00F8393A" w:rsidP="00E0294B">
      <w:pPr>
        <w:rPr>
          <w:rFonts w:ascii="Times New Roman" w:hAnsi="Times New Roman"/>
          <w:szCs w:val="24"/>
        </w:rPr>
      </w:pPr>
      <w:r w:rsidRPr="002C4319">
        <w:rPr>
          <w:rFonts w:ascii="Times New Roman" w:hAnsi="Times New Roman"/>
          <w:szCs w:val="24"/>
        </w:rPr>
        <w:t>Editing of abstracts beyond cursory is unrealistic.</w:t>
      </w:r>
    </w:p>
    <w:p w14:paraId="31CFA15B" w14:textId="77777777" w:rsidR="00F8393A" w:rsidRPr="002C4319" w:rsidRDefault="00F8393A" w:rsidP="00E0294B">
      <w:pPr>
        <w:rPr>
          <w:rFonts w:ascii="Times New Roman" w:hAnsi="Times New Roman"/>
          <w:szCs w:val="24"/>
        </w:rPr>
      </w:pPr>
    </w:p>
    <w:p w14:paraId="056DDC01" w14:textId="77777777" w:rsidR="00F8393A" w:rsidRPr="002C4319" w:rsidRDefault="00F8393A" w:rsidP="00E0294B">
      <w:pPr>
        <w:rPr>
          <w:rFonts w:ascii="Times New Roman" w:hAnsi="Times New Roman"/>
          <w:szCs w:val="24"/>
        </w:rPr>
      </w:pPr>
      <w:r w:rsidRPr="002C4319">
        <w:rPr>
          <w:rFonts w:ascii="Times New Roman" w:hAnsi="Times New Roman"/>
          <w:szCs w:val="24"/>
        </w:rPr>
        <w:t>There may be issues with online submissions and recognizing special characters.</w:t>
      </w:r>
    </w:p>
    <w:p w14:paraId="629DD1D3" w14:textId="77777777" w:rsidR="00F8393A" w:rsidRPr="002C4319" w:rsidRDefault="00F8393A" w:rsidP="00E0294B">
      <w:pPr>
        <w:rPr>
          <w:rFonts w:ascii="Times New Roman" w:hAnsi="Times New Roman"/>
          <w:szCs w:val="24"/>
        </w:rPr>
      </w:pPr>
    </w:p>
    <w:p w14:paraId="5B878615" w14:textId="77777777" w:rsidR="00F8393A" w:rsidRPr="002C4319" w:rsidRDefault="00F8393A" w:rsidP="00E0294B">
      <w:pPr>
        <w:rPr>
          <w:rFonts w:ascii="Times New Roman" w:hAnsi="Times New Roman"/>
          <w:szCs w:val="24"/>
        </w:rPr>
      </w:pPr>
      <w:r w:rsidRPr="002C4319">
        <w:rPr>
          <w:rFonts w:ascii="Times New Roman" w:hAnsi="Times New Roman"/>
          <w:szCs w:val="24"/>
        </w:rPr>
        <w:t xml:space="preserve">Scheduling – Everyone wants to know when they’re speaking ASAP. Strongly deterring anyone from asking for special scheduling accommodations will make your life easier (but they will anyway). You may choose to lock in when symposia are occurring ahead of completing the schedule for all speakers, but know this will limit your flexibility in shifting things around to avoid gaps in the schedule. You will also likely need to recruit speakers from the general session for some symposia to fill in gaps (e.g., to avoid one talk after lunch, or ending early before a break, etc.). </w:t>
      </w:r>
    </w:p>
    <w:p w14:paraId="792FCC2F" w14:textId="77777777" w:rsidR="00F8393A" w:rsidRPr="002C4319" w:rsidRDefault="00F8393A" w:rsidP="00E0294B">
      <w:pPr>
        <w:rPr>
          <w:rFonts w:ascii="Times New Roman" w:hAnsi="Times New Roman"/>
          <w:szCs w:val="24"/>
        </w:rPr>
      </w:pPr>
    </w:p>
    <w:p w14:paraId="39B9313E" w14:textId="77777777" w:rsidR="00F8393A" w:rsidRPr="002C4319" w:rsidRDefault="00F8393A" w:rsidP="00E0294B">
      <w:pPr>
        <w:rPr>
          <w:rFonts w:ascii="Times New Roman" w:hAnsi="Times New Roman"/>
          <w:szCs w:val="24"/>
        </w:rPr>
      </w:pPr>
      <w:r w:rsidRPr="002C4319">
        <w:rPr>
          <w:rFonts w:ascii="Times New Roman" w:hAnsi="Times New Roman"/>
          <w:szCs w:val="24"/>
        </w:rPr>
        <w:t>Be painfully clear in any instructions you give, be it talk uploading, paper or symposia submission, etc.</w:t>
      </w:r>
    </w:p>
    <w:p w14:paraId="10A2EF45" w14:textId="77777777" w:rsidR="00F8393A" w:rsidRPr="002C4319" w:rsidRDefault="00F8393A" w:rsidP="00E0294B">
      <w:pPr>
        <w:rPr>
          <w:rFonts w:ascii="Times New Roman" w:hAnsi="Times New Roman"/>
          <w:szCs w:val="24"/>
        </w:rPr>
      </w:pPr>
    </w:p>
    <w:p w14:paraId="55C1D214" w14:textId="77777777" w:rsidR="00F8393A" w:rsidRPr="002C4319" w:rsidRDefault="00F8393A" w:rsidP="00E0294B">
      <w:pPr>
        <w:rPr>
          <w:rFonts w:ascii="Times New Roman" w:hAnsi="Times New Roman"/>
          <w:szCs w:val="24"/>
        </w:rPr>
      </w:pPr>
      <w:r w:rsidRPr="002C4319">
        <w:rPr>
          <w:rFonts w:ascii="Times New Roman" w:hAnsi="Times New Roman"/>
          <w:szCs w:val="24"/>
        </w:rPr>
        <w:t>We used Google Forms for abstract submission and data sharing, a very useful and easy tool. I suggest programming it so submitters receive a confirmation email to avoid you having to respond to people about this.</w:t>
      </w:r>
    </w:p>
    <w:p w14:paraId="07A522F5" w14:textId="77777777" w:rsidR="00F8393A" w:rsidRPr="002C4319" w:rsidRDefault="00F8393A" w:rsidP="00E0294B">
      <w:pPr>
        <w:rPr>
          <w:rFonts w:ascii="Times New Roman" w:hAnsi="Times New Roman"/>
          <w:szCs w:val="24"/>
        </w:rPr>
      </w:pPr>
    </w:p>
    <w:p w14:paraId="653AD4BD" w14:textId="77777777" w:rsidR="00F8393A" w:rsidRPr="002C4319" w:rsidRDefault="00F8393A" w:rsidP="00E0294B">
      <w:pPr>
        <w:rPr>
          <w:rFonts w:ascii="Times New Roman" w:hAnsi="Times New Roman"/>
          <w:szCs w:val="24"/>
        </w:rPr>
      </w:pPr>
      <w:r w:rsidRPr="002C4319">
        <w:rPr>
          <w:rFonts w:ascii="Times New Roman" w:hAnsi="Times New Roman"/>
          <w:szCs w:val="24"/>
        </w:rPr>
        <w:t xml:space="preserve">Mail merge is a very effective tool (in Outlook, e.g.) for sending mass messages that can be personalized for each speaker. For example, using mail merge and a simple Excel spreadsheet, you can confirm that speakers submitted their talk title correctly, that they intended to submit a talk rather than poster (or vice versa), and easily handle corrections that way. </w:t>
      </w:r>
    </w:p>
    <w:p w14:paraId="1D00384B" w14:textId="77777777" w:rsidR="00F8393A" w:rsidRPr="002C4319" w:rsidRDefault="00F8393A" w:rsidP="00E0294B">
      <w:pPr>
        <w:rPr>
          <w:rFonts w:ascii="Times New Roman" w:hAnsi="Times New Roman"/>
          <w:szCs w:val="24"/>
        </w:rPr>
      </w:pPr>
    </w:p>
    <w:p w14:paraId="2C7C62B9" w14:textId="77777777" w:rsidR="00F8393A" w:rsidRPr="002C4319" w:rsidRDefault="00F8393A" w:rsidP="00E0294B">
      <w:pPr>
        <w:rPr>
          <w:rFonts w:ascii="Times New Roman" w:hAnsi="Times New Roman"/>
          <w:i/>
          <w:szCs w:val="24"/>
        </w:rPr>
      </w:pPr>
      <w:r w:rsidRPr="002C4319">
        <w:rPr>
          <w:rFonts w:ascii="Times New Roman" w:hAnsi="Times New Roman"/>
          <w:i/>
          <w:szCs w:val="24"/>
        </w:rPr>
        <w:t>Print and Electronic program (Amber Steed)</w:t>
      </w:r>
    </w:p>
    <w:p w14:paraId="3AE42601" w14:textId="77777777" w:rsidR="00F8393A" w:rsidRPr="002C4319" w:rsidRDefault="00F8393A" w:rsidP="00E0294B">
      <w:pPr>
        <w:rPr>
          <w:rFonts w:ascii="Times New Roman" w:hAnsi="Times New Roman"/>
          <w:i/>
          <w:szCs w:val="24"/>
        </w:rPr>
      </w:pPr>
    </w:p>
    <w:p w14:paraId="5D92C330" w14:textId="77777777" w:rsidR="00F8393A" w:rsidRPr="002C4319" w:rsidRDefault="00F8393A" w:rsidP="00E0294B">
      <w:pPr>
        <w:rPr>
          <w:rFonts w:ascii="Times New Roman" w:hAnsi="Times New Roman"/>
          <w:szCs w:val="24"/>
        </w:rPr>
      </w:pPr>
      <w:r w:rsidRPr="002C4319">
        <w:rPr>
          <w:rFonts w:ascii="Times New Roman" w:hAnsi="Times New Roman"/>
          <w:szCs w:val="24"/>
        </w:rPr>
        <w:t xml:space="preserve">Use a template, if possible, that is in Publisher or some other editing-friendly program (Word was not so friendly at times). Better yet, get a volunteer for this committee who is comfortable with formatting of newsletters or other non-standard documents. Our volunteer (Jackie Watson) was great, but experienced frustration with Word. </w:t>
      </w:r>
    </w:p>
    <w:p w14:paraId="6256E592" w14:textId="77777777" w:rsidR="00F8393A" w:rsidRPr="002C4319" w:rsidRDefault="00F8393A" w:rsidP="00E0294B">
      <w:pPr>
        <w:rPr>
          <w:rFonts w:ascii="Times New Roman" w:hAnsi="Times New Roman"/>
          <w:i/>
          <w:szCs w:val="24"/>
        </w:rPr>
      </w:pPr>
    </w:p>
    <w:p w14:paraId="3AB209C6" w14:textId="77777777" w:rsidR="00F8393A" w:rsidRPr="002C4319" w:rsidRDefault="00F8393A" w:rsidP="00E0294B">
      <w:pPr>
        <w:rPr>
          <w:rFonts w:ascii="Times New Roman" w:hAnsi="Times New Roman"/>
          <w:szCs w:val="24"/>
        </w:rPr>
      </w:pPr>
      <w:r w:rsidRPr="002C4319">
        <w:rPr>
          <w:rFonts w:ascii="Times New Roman" w:hAnsi="Times New Roman"/>
          <w:szCs w:val="24"/>
          <w:u w:val="single"/>
        </w:rPr>
        <w:t>Volunteer Coordination</w:t>
      </w:r>
      <w:r w:rsidRPr="002C4319">
        <w:rPr>
          <w:rFonts w:ascii="Times New Roman" w:hAnsi="Times New Roman"/>
          <w:szCs w:val="24"/>
        </w:rPr>
        <w:t xml:space="preserve"> (</w:t>
      </w:r>
      <w:r w:rsidRPr="002C4319">
        <w:rPr>
          <w:rFonts w:ascii="Times New Roman" w:hAnsi="Times New Roman"/>
          <w:i/>
          <w:szCs w:val="24"/>
        </w:rPr>
        <w:t>Zach Klein</w:t>
      </w:r>
      <w:r w:rsidRPr="002C4319">
        <w:rPr>
          <w:rFonts w:ascii="Times New Roman" w:hAnsi="Times New Roman"/>
          <w:szCs w:val="24"/>
        </w:rPr>
        <w:t>)</w:t>
      </w:r>
    </w:p>
    <w:p w14:paraId="5B2DD4CF" w14:textId="77777777" w:rsidR="00F8393A" w:rsidRPr="002C4319" w:rsidRDefault="00F8393A" w:rsidP="00E0294B">
      <w:pPr>
        <w:rPr>
          <w:rFonts w:ascii="Times New Roman" w:hAnsi="Times New Roman"/>
          <w:szCs w:val="24"/>
        </w:rPr>
      </w:pPr>
    </w:p>
    <w:p w14:paraId="0849E7EA" w14:textId="77777777" w:rsidR="00F8393A" w:rsidRPr="002C4319" w:rsidRDefault="00F8393A" w:rsidP="00E0294B">
      <w:pPr>
        <w:rPr>
          <w:rFonts w:ascii="Times New Roman" w:hAnsi="Times New Roman"/>
          <w:szCs w:val="24"/>
        </w:rPr>
      </w:pPr>
      <w:r w:rsidRPr="002C4319">
        <w:rPr>
          <w:rFonts w:ascii="Times New Roman" w:hAnsi="Times New Roman"/>
          <w:szCs w:val="24"/>
        </w:rPr>
        <w:t xml:space="preserve">I think volunteering went pretty well.  I would suggest that the next volunteer coordinator set some hard deadlines for committee members.  Specifically, folks were changing schedules or adding volunteers up to the meeting which made putting together a schedule difficult.  I know part of that is the somewhat dynamic nature of the meeting, but having one’s volunteer needs ironed out as early as possible will make it much easier on the next volunteer coordinator.  </w:t>
      </w:r>
    </w:p>
    <w:p w14:paraId="16529FE7" w14:textId="77777777" w:rsidR="00F8393A" w:rsidRPr="002C4319" w:rsidRDefault="00F8393A" w:rsidP="00E0294B">
      <w:pPr>
        <w:rPr>
          <w:rFonts w:ascii="Times New Roman" w:hAnsi="Times New Roman"/>
          <w:szCs w:val="24"/>
        </w:rPr>
      </w:pPr>
    </w:p>
    <w:p w14:paraId="7ACD149D" w14:textId="77777777" w:rsidR="00F8393A" w:rsidRPr="002C4319" w:rsidRDefault="00F8393A" w:rsidP="00E0294B">
      <w:pPr>
        <w:rPr>
          <w:rFonts w:ascii="Times New Roman" w:hAnsi="Times New Roman"/>
          <w:szCs w:val="24"/>
        </w:rPr>
      </w:pPr>
      <w:r w:rsidRPr="002C4319">
        <w:rPr>
          <w:rFonts w:ascii="Times New Roman" w:hAnsi="Times New Roman"/>
          <w:szCs w:val="24"/>
        </w:rPr>
        <w:t>Additionally, I would identify a photography coordinator (this could just be part of the volunteer coordinators duties) as I had to do a little scrambling at the end to make sure I got everyone’s photos.  This person could ensure that there was a camera or cameras to use, so folks didn’t have to use their phones.  Again, I think things turned out fine, but it might streamline things in the future. </w:t>
      </w:r>
    </w:p>
    <w:p w14:paraId="289CD7FA" w14:textId="77777777" w:rsidR="00F8393A" w:rsidRPr="002C4319" w:rsidRDefault="00F8393A" w:rsidP="00E0294B">
      <w:pPr>
        <w:rPr>
          <w:rFonts w:ascii="Times New Roman" w:hAnsi="Times New Roman"/>
          <w:szCs w:val="24"/>
        </w:rPr>
      </w:pPr>
    </w:p>
    <w:p w14:paraId="24165EEC" w14:textId="77777777" w:rsidR="00F8393A" w:rsidRPr="002C4319" w:rsidRDefault="00F8393A" w:rsidP="00E0294B">
      <w:pPr>
        <w:rPr>
          <w:rFonts w:ascii="Times New Roman" w:hAnsi="Times New Roman"/>
          <w:szCs w:val="24"/>
          <w:u w:val="single"/>
        </w:rPr>
      </w:pPr>
      <w:r w:rsidRPr="002C4319">
        <w:rPr>
          <w:rFonts w:ascii="Times New Roman" w:hAnsi="Times New Roman"/>
          <w:szCs w:val="24"/>
        </w:rPr>
        <w:t xml:space="preserve">Finally, I would suggest using google forms (or some such) in as much of the planning as possible.  I found it very easy to use and was easily shared between planning members.  I am thinking it would be particularly useful for registrations updates.  For instance, whoever is coordinating registration can just update the form and any planning member can have access to the data at any time rather than emailing the registration coordinator directly.  It might help with budgets and other items as well.  </w:t>
      </w:r>
    </w:p>
    <w:p w14:paraId="09445A0E" w14:textId="77777777" w:rsidR="00F8393A" w:rsidRPr="002C4319" w:rsidRDefault="00F8393A" w:rsidP="00E0294B">
      <w:pPr>
        <w:rPr>
          <w:rFonts w:ascii="Times New Roman" w:hAnsi="Times New Roman"/>
          <w:i/>
          <w:szCs w:val="24"/>
        </w:rPr>
      </w:pPr>
    </w:p>
    <w:p w14:paraId="1E3F8828" w14:textId="77777777" w:rsidR="00F8393A" w:rsidRPr="002C4319" w:rsidRDefault="00F8393A" w:rsidP="00E0294B">
      <w:pPr>
        <w:rPr>
          <w:rFonts w:ascii="Times New Roman" w:hAnsi="Times New Roman"/>
          <w:szCs w:val="24"/>
        </w:rPr>
      </w:pPr>
      <w:r w:rsidRPr="002C4319">
        <w:rPr>
          <w:rFonts w:ascii="Times New Roman" w:hAnsi="Times New Roman"/>
          <w:szCs w:val="24"/>
          <w:u w:val="single"/>
        </w:rPr>
        <w:t>Welcome</w:t>
      </w:r>
      <w:r w:rsidRPr="002C4319">
        <w:rPr>
          <w:rFonts w:ascii="Times New Roman" w:hAnsi="Times New Roman"/>
          <w:szCs w:val="24"/>
        </w:rPr>
        <w:t xml:space="preserve"> (</w:t>
      </w:r>
      <w:r w:rsidRPr="002C4319">
        <w:rPr>
          <w:rFonts w:ascii="Times New Roman" w:hAnsi="Times New Roman"/>
          <w:i/>
          <w:szCs w:val="24"/>
        </w:rPr>
        <w:t>Kellie Carim</w:t>
      </w:r>
      <w:r w:rsidRPr="002C4319">
        <w:rPr>
          <w:rFonts w:ascii="Times New Roman" w:hAnsi="Times New Roman"/>
          <w:szCs w:val="24"/>
        </w:rPr>
        <w:t>)</w:t>
      </w:r>
    </w:p>
    <w:p w14:paraId="06571B6F" w14:textId="77777777" w:rsidR="00F8393A" w:rsidRPr="002C4319" w:rsidRDefault="00F8393A" w:rsidP="00E0294B">
      <w:pPr>
        <w:rPr>
          <w:rFonts w:ascii="Times New Roman" w:hAnsi="Times New Roman"/>
          <w:szCs w:val="24"/>
        </w:rPr>
      </w:pPr>
    </w:p>
    <w:p w14:paraId="56C42DF1" w14:textId="77777777" w:rsidR="00F8393A" w:rsidRPr="002C4319" w:rsidRDefault="00F8393A" w:rsidP="00E0294B">
      <w:pPr>
        <w:rPr>
          <w:rFonts w:ascii="Times New Roman" w:hAnsi="Times New Roman"/>
          <w:szCs w:val="24"/>
        </w:rPr>
      </w:pPr>
      <w:r w:rsidRPr="002C4319">
        <w:rPr>
          <w:rFonts w:ascii="Times New Roman" w:hAnsi="Times New Roman"/>
          <w:szCs w:val="24"/>
        </w:rPr>
        <w:t xml:space="preserve">Necessary? Seemed either redundant to or easily incorporated into the Registration and Events committees. </w:t>
      </w:r>
    </w:p>
    <w:p w14:paraId="3F234E5E" w14:textId="77777777" w:rsidR="00F8393A" w:rsidRPr="002C4319" w:rsidRDefault="00F8393A" w:rsidP="00E0294B">
      <w:pPr>
        <w:rPr>
          <w:rFonts w:ascii="Times New Roman" w:hAnsi="Times New Roman"/>
          <w:szCs w:val="24"/>
        </w:rPr>
      </w:pPr>
    </w:p>
    <w:p w14:paraId="4882417E" w14:textId="77777777" w:rsidR="00F8393A" w:rsidRPr="002C4319" w:rsidRDefault="00F8393A" w:rsidP="00E0294B">
      <w:pPr>
        <w:rPr>
          <w:rFonts w:ascii="Times New Roman" w:hAnsi="Times New Roman"/>
          <w:szCs w:val="24"/>
        </w:rPr>
      </w:pPr>
      <w:r w:rsidRPr="002C4319">
        <w:rPr>
          <w:rFonts w:ascii="Times New Roman" w:hAnsi="Times New Roman"/>
          <w:szCs w:val="24"/>
          <w:u w:val="single"/>
        </w:rPr>
        <w:t>Trade Show</w:t>
      </w:r>
      <w:r w:rsidRPr="002C4319">
        <w:rPr>
          <w:rFonts w:ascii="Times New Roman" w:hAnsi="Times New Roman"/>
          <w:szCs w:val="24"/>
        </w:rPr>
        <w:t xml:space="preserve"> (</w:t>
      </w:r>
      <w:r w:rsidRPr="002C4319">
        <w:rPr>
          <w:rFonts w:ascii="Times New Roman" w:hAnsi="Times New Roman"/>
          <w:i/>
          <w:szCs w:val="24"/>
        </w:rPr>
        <w:t>Debbie Oja and Ron Pierce</w:t>
      </w:r>
      <w:r w:rsidRPr="002C4319">
        <w:rPr>
          <w:rFonts w:ascii="Times New Roman" w:hAnsi="Times New Roman"/>
          <w:szCs w:val="24"/>
        </w:rPr>
        <w:t>)</w:t>
      </w:r>
    </w:p>
    <w:p w14:paraId="48175457" w14:textId="77777777" w:rsidR="00F8393A" w:rsidRPr="002C4319" w:rsidRDefault="00F8393A" w:rsidP="00E0294B">
      <w:pPr>
        <w:rPr>
          <w:rFonts w:ascii="Times New Roman" w:hAnsi="Times New Roman"/>
          <w:szCs w:val="24"/>
        </w:rPr>
      </w:pPr>
    </w:p>
    <w:p w14:paraId="420B7814" w14:textId="77777777" w:rsidR="00F8393A" w:rsidRPr="002C4319" w:rsidRDefault="00F8393A" w:rsidP="00E0294B">
      <w:pPr>
        <w:rPr>
          <w:rFonts w:ascii="Times New Roman" w:hAnsi="Times New Roman"/>
          <w:szCs w:val="24"/>
        </w:rPr>
      </w:pPr>
      <w:r w:rsidRPr="002C4319">
        <w:rPr>
          <w:rFonts w:ascii="Times New Roman" w:hAnsi="Times New Roman"/>
          <w:szCs w:val="24"/>
        </w:rPr>
        <w:t>Not as easy as it sounds. Requires a lot of planning, vendor solicitation, question fielding, follow-up, etc. Having a vendor on the committee was extremely helpful, and having 2-3 volunteers available when vendors arrived was key. Facility assistance in setting up the Trade Show (tables, coordination, power, loading equipment) was great to have.</w:t>
      </w:r>
    </w:p>
    <w:p w14:paraId="4D0A7560" w14:textId="77777777" w:rsidR="00F8393A" w:rsidRPr="002C4319" w:rsidRDefault="00F8393A" w:rsidP="00E0294B">
      <w:pPr>
        <w:rPr>
          <w:rFonts w:ascii="Times New Roman" w:hAnsi="Times New Roman"/>
          <w:szCs w:val="24"/>
        </w:rPr>
      </w:pPr>
    </w:p>
    <w:p w14:paraId="2545C31C" w14:textId="77777777" w:rsidR="00F8393A" w:rsidRPr="002C4319" w:rsidRDefault="00F8393A" w:rsidP="00E0294B">
      <w:pPr>
        <w:rPr>
          <w:rFonts w:ascii="Times New Roman" w:hAnsi="Times New Roman"/>
          <w:szCs w:val="24"/>
        </w:rPr>
      </w:pPr>
      <w:r w:rsidRPr="002C4319">
        <w:rPr>
          <w:rFonts w:ascii="Times New Roman" w:hAnsi="Times New Roman"/>
          <w:szCs w:val="24"/>
        </w:rPr>
        <w:t>(Michele Weaver) – I was talking with a tradeshow vendor who had many ideas on how to make the tradeshow better.  It may be good to reach out to a regular vendor to see if they would like to be part of the planning team.  It seems the things we assume vendors want may not actually be true. Also – if there are two events going on simultaneously (tradeshow and student social) it is probably not a good idea for people to announce (loudly in front of vendors) that there is free beer in the other social and take people away from the tradeshow.</w:t>
      </w:r>
    </w:p>
    <w:p w14:paraId="005ADDD8" w14:textId="77777777" w:rsidR="00F8393A" w:rsidRPr="002C4319" w:rsidRDefault="00F8393A" w:rsidP="00E0294B">
      <w:pPr>
        <w:rPr>
          <w:rFonts w:ascii="Times New Roman" w:hAnsi="Times New Roman"/>
          <w:szCs w:val="24"/>
        </w:rPr>
      </w:pPr>
    </w:p>
    <w:p w14:paraId="38FD64B0" w14:textId="77777777" w:rsidR="00F8393A" w:rsidRPr="002C4319" w:rsidRDefault="00F8393A" w:rsidP="00E0294B">
      <w:pPr>
        <w:rPr>
          <w:rFonts w:ascii="Times New Roman" w:hAnsi="Times New Roman"/>
          <w:szCs w:val="24"/>
        </w:rPr>
      </w:pPr>
      <w:r w:rsidRPr="002C4319">
        <w:rPr>
          <w:rFonts w:ascii="Times New Roman" w:hAnsi="Times New Roman"/>
          <w:szCs w:val="24"/>
          <w:u w:val="single"/>
        </w:rPr>
        <w:t>Registration</w:t>
      </w:r>
      <w:r w:rsidRPr="002C4319">
        <w:rPr>
          <w:rFonts w:ascii="Times New Roman" w:hAnsi="Times New Roman"/>
          <w:szCs w:val="24"/>
        </w:rPr>
        <w:t xml:space="preserve"> (</w:t>
      </w:r>
      <w:r w:rsidRPr="002C4319">
        <w:rPr>
          <w:rFonts w:ascii="Times New Roman" w:hAnsi="Times New Roman"/>
          <w:i/>
          <w:szCs w:val="24"/>
        </w:rPr>
        <w:t>Allison Colotelo and Scott Opitz</w:t>
      </w:r>
      <w:r w:rsidRPr="002C4319">
        <w:rPr>
          <w:rFonts w:ascii="Times New Roman" w:hAnsi="Times New Roman"/>
          <w:szCs w:val="24"/>
        </w:rPr>
        <w:t>)</w:t>
      </w:r>
    </w:p>
    <w:p w14:paraId="6C0C76C6" w14:textId="77777777" w:rsidR="00F8393A" w:rsidRPr="002C4319" w:rsidRDefault="00F8393A" w:rsidP="00E0294B">
      <w:pPr>
        <w:rPr>
          <w:rFonts w:ascii="Times New Roman" w:hAnsi="Times New Roman"/>
          <w:szCs w:val="24"/>
        </w:rPr>
      </w:pPr>
    </w:p>
    <w:p w14:paraId="3535730E"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Separate event for tradeshow and sponsorships worked well</w:t>
      </w:r>
    </w:p>
    <w:p w14:paraId="5E8BB3EE"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Recommend in future years to use promo codes and have attendees register in main event for keeping track of food/socials/t-shirts etc.</w:t>
      </w:r>
    </w:p>
    <w:p w14:paraId="3082951E"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 xml:space="preserve">Tickets for MT </w:t>
      </w:r>
      <w:r w:rsidR="00AB4862">
        <w:rPr>
          <w:rFonts w:ascii="Times New Roman" w:hAnsi="Times New Roman"/>
          <w:szCs w:val="24"/>
        </w:rPr>
        <w:t>Chapter</w:t>
      </w:r>
      <w:r w:rsidRPr="002C4319">
        <w:rPr>
          <w:rFonts w:ascii="Times New Roman" w:hAnsi="Times New Roman"/>
          <w:szCs w:val="24"/>
        </w:rPr>
        <w:t xml:space="preserve"> registration worked for MT </w:t>
      </w:r>
      <w:r w:rsidR="00AB4862">
        <w:rPr>
          <w:rFonts w:ascii="Times New Roman" w:hAnsi="Times New Roman"/>
          <w:szCs w:val="24"/>
        </w:rPr>
        <w:t>Chapter</w:t>
      </w:r>
    </w:p>
    <w:p w14:paraId="1C9F69B5"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 xml:space="preserve">May not be needed for other </w:t>
      </w:r>
      <w:r w:rsidR="00AB4862">
        <w:rPr>
          <w:rFonts w:ascii="Times New Roman" w:hAnsi="Times New Roman"/>
          <w:szCs w:val="24"/>
        </w:rPr>
        <w:t>Chapter</w:t>
      </w:r>
      <w:r w:rsidRPr="002C4319">
        <w:rPr>
          <w:rFonts w:ascii="Times New Roman" w:hAnsi="Times New Roman"/>
          <w:szCs w:val="24"/>
        </w:rPr>
        <w:t>s that handle registration through AFS parent society</w:t>
      </w:r>
    </w:p>
    <w:p w14:paraId="2AA6F502"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Cross reference presenters with registration list early and often to ensure all attendees register</w:t>
      </w:r>
    </w:p>
    <w:p w14:paraId="621226AA"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Keeping track of socials, t-shirts, and programs through Eventbrite worked fairly well</w:t>
      </w:r>
    </w:p>
    <w:p w14:paraId="6D6238E6"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Food was way overestimated (people didn’t show up when they said they did)</w:t>
      </w:r>
    </w:p>
    <w:p w14:paraId="6C2DB408" w14:textId="77777777" w:rsidR="00F8393A" w:rsidRPr="002C4319" w:rsidRDefault="00F8393A" w:rsidP="00E0294B">
      <w:pPr>
        <w:pStyle w:val="ListParagraph"/>
        <w:widowControl/>
        <w:numPr>
          <w:ilvl w:val="2"/>
          <w:numId w:val="36"/>
        </w:numPr>
        <w:spacing w:after="200"/>
        <w:rPr>
          <w:rFonts w:ascii="Times New Roman" w:hAnsi="Times New Roman"/>
          <w:szCs w:val="24"/>
        </w:rPr>
      </w:pPr>
      <w:r w:rsidRPr="002C4319">
        <w:rPr>
          <w:rFonts w:ascii="Times New Roman" w:hAnsi="Times New Roman"/>
          <w:szCs w:val="24"/>
        </w:rPr>
        <w:t>Go based on what we think not based on what people say</w:t>
      </w:r>
    </w:p>
    <w:p w14:paraId="30608713"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T-shirt and program estimates were pretty close to actual registrations</w:t>
      </w:r>
    </w:p>
    <w:p w14:paraId="022ABA99"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Potentially add a question for attendees to enter their AFS number during registration</w:t>
      </w:r>
    </w:p>
    <w:p w14:paraId="3C453921"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Makes cross referencing for AFS member rates easier</w:t>
      </w:r>
    </w:p>
    <w:p w14:paraId="46AD6DA6"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 xml:space="preserve">Close online registration before the meeting (at least a week – maybe when catering requests are due) to consolidate numbers and finalize badges/cross reference </w:t>
      </w:r>
    </w:p>
    <w:p w14:paraId="06544ECD"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Automate badge labels with badge printouts</w:t>
      </w:r>
    </w:p>
    <w:p w14:paraId="6B5FCB9D"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Two cards one with name and the other with information that was registered for</w:t>
      </w:r>
    </w:p>
    <w:p w14:paraId="55132844"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Need to clearly communicate with the symposia chairs that all presenters need to register for the meeting (even those invited to speak in the session)</w:t>
      </w:r>
    </w:p>
    <w:p w14:paraId="5AFC97A3"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If symposia organizers want to cover registration for their speakers they need to coordinate with registration chairs to pay and a promo code can be provided</w:t>
      </w:r>
    </w:p>
    <w:p w14:paraId="27522760" w14:textId="2DDE193B"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Once cross</w:t>
      </w:r>
      <w:r w:rsidR="0073621D">
        <w:rPr>
          <w:rFonts w:ascii="Times New Roman" w:hAnsi="Times New Roman"/>
          <w:szCs w:val="24"/>
        </w:rPr>
        <w:t>-</w:t>
      </w:r>
      <w:r w:rsidRPr="002C4319">
        <w:rPr>
          <w:rFonts w:ascii="Times New Roman" w:hAnsi="Times New Roman"/>
          <w:szCs w:val="24"/>
        </w:rPr>
        <w:t>referenced emails can be sent to the symposia chair to let them know who from their sessions have not registered</w:t>
      </w:r>
    </w:p>
    <w:p w14:paraId="15BD5B94"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Use name tags as much as possible to track social attendance, meal preferences, etc.</w:t>
      </w:r>
    </w:p>
    <w:p w14:paraId="1C6EFE1B"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Tickets get lost</w:t>
      </w:r>
    </w:p>
    <w:p w14:paraId="69171445"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In registration planning consider extending the deadline for early registration in planning</w:t>
      </w:r>
    </w:p>
    <w:p w14:paraId="35717954" w14:textId="54A1D488"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Typically</w:t>
      </w:r>
      <w:r w:rsidR="0073621D">
        <w:rPr>
          <w:rFonts w:ascii="Times New Roman" w:hAnsi="Times New Roman"/>
          <w:szCs w:val="24"/>
        </w:rPr>
        <w:t>,</w:t>
      </w:r>
      <w:r w:rsidRPr="002C4319">
        <w:rPr>
          <w:rFonts w:ascii="Times New Roman" w:hAnsi="Times New Roman"/>
          <w:szCs w:val="24"/>
        </w:rPr>
        <w:t xml:space="preserve"> </w:t>
      </w:r>
      <w:r w:rsidR="0073621D">
        <w:rPr>
          <w:rFonts w:ascii="Times New Roman" w:hAnsi="Times New Roman"/>
          <w:szCs w:val="24"/>
        </w:rPr>
        <w:t>one</w:t>
      </w:r>
      <w:r w:rsidRPr="002C4319">
        <w:rPr>
          <w:rFonts w:ascii="Times New Roman" w:hAnsi="Times New Roman"/>
          <w:szCs w:val="24"/>
        </w:rPr>
        <w:t xml:space="preserve"> month out is when early registration closes</w:t>
      </w:r>
    </w:p>
    <w:p w14:paraId="5D485252"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Using a separate email for registration related questions works well and keeps things separate from personal/work email</w:t>
      </w:r>
    </w:p>
    <w:p w14:paraId="3A8B0694"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Sites like Gmail are free and multiple people can access them</w:t>
      </w:r>
    </w:p>
    <w:p w14:paraId="02884019"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Combining information and registration makes sense</w:t>
      </w:r>
    </w:p>
    <w:p w14:paraId="400FBAE0" w14:textId="77777777" w:rsidR="00F8393A" w:rsidRPr="002C4319" w:rsidRDefault="00F8393A" w:rsidP="00E0294B">
      <w:pPr>
        <w:pStyle w:val="ListParagraph"/>
        <w:widowControl/>
        <w:numPr>
          <w:ilvl w:val="1"/>
          <w:numId w:val="36"/>
        </w:numPr>
        <w:spacing w:after="200"/>
        <w:rPr>
          <w:rFonts w:ascii="Times New Roman" w:hAnsi="Times New Roman"/>
          <w:szCs w:val="24"/>
        </w:rPr>
      </w:pPr>
      <w:r w:rsidRPr="002C4319">
        <w:rPr>
          <w:rFonts w:ascii="Times New Roman" w:hAnsi="Times New Roman"/>
          <w:szCs w:val="24"/>
        </w:rPr>
        <w:t>Most people come to registration for questions anyways – no need to double up on volunteers</w:t>
      </w:r>
    </w:p>
    <w:p w14:paraId="3680FB45" w14:textId="77777777" w:rsidR="00F8393A" w:rsidRPr="002C4319" w:rsidRDefault="00F8393A" w:rsidP="00E0294B">
      <w:pPr>
        <w:pStyle w:val="ListParagraph"/>
        <w:widowControl/>
        <w:numPr>
          <w:ilvl w:val="0"/>
          <w:numId w:val="36"/>
        </w:numPr>
        <w:spacing w:after="200"/>
        <w:rPr>
          <w:rFonts w:ascii="Times New Roman" w:hAnsi="Times New Roman"/>
          <w:szCs w:val="24"/>
        </w:rPr>
      </w:pPr>
      <w:r w:rsidRPr="002C4319">
        <w:rPr>
          <w:rFonts w:ascii="Times New Roman" w:hAnsi="Times New Roman"/>
          <w:szCs w:val="24"/>
        </w:rPr>
        <w:t>~4 volunteers needed during peak registration times (i.e., first morning, evening before first social)</w:t>
      </w:r>
    </w:p>
    <w:p w14:paraId="0D345305" w14:textId="3D7BE235" w:rsidR="00F8393A" w:rsidRPr="002C4319" w:rsidRDefault="0073621D" w:rsidP="00E0294B">
      <w:pPr>
        <w:pStyle w:val="ListParagraph"/>
        <w:widowControl/>
        <w:numPr>
          <w:ilvl w:val="1"/>
          <w:numId w:val="36"/>
        </w:numPr>
        <w:spacing w:after="200"/>
        <w:rPr>
          <w:rFonts w:ascii="Times New Roman" w:hAnsi="Times New Roman"/>
          <w:szCs w:val="24"/>
        </w:rPr>
      </w:pPr>
      <w:r>
        <w:rPr>
          <w:rFonts w:ascii="Times New Roman" w:hAnsi="Times New Roman"/>
          <w:szCs w:val="24"/>
        </w:rPr>
        <w:t>Otherwise,</w:t>
      </w:r>
      <w:r w:rsidR="00F8393A" w:rsidRPr="002C4319">
        <w:rPr>
          <w:rFonts w:ascii="Times New Roman" w:hAnsi="Times New Roman"/>
          <w:szCs w:val="24"/>
        </w:rPr>
        <w:t xml:space="preserve"> 1-2 people is sufficient during most times</w:t>
      </w:r>
    </w:p>
    <w:p w14:paraId="2B61AF33" w14:textId="77777777" w:rsidR="00F8393A" w:rsidRPr="002C4319" w:rsidRDefault="00F8393A" w:rsidP="00E0294B">
      <w:pPr>
        <w:rPr>
          <w:rFonts w:ascii="Times New Roman" w:hAnsi="Times New Roman"/>
          <w:szCs w:val="24"/>
        </w:rPr>
      </w:pPr>
      <w:r w:rsidRPr="002C4319">
        <w:rPr>
          <w:rFonts w:ascii="Times New Roman" w:hAnsi="Times New Roman"/>
          <w:szCs w:val="24"/>
          <w:u w:val="single"/>
        </w:rPr>
        <w:t>Arrangements and Accommodations</w:t>
      </w:r>
      <w:r w:rsidRPr="002C4319">
        <w:rPr>
          <w:rFonts w:ascii="Times New Roman" w:hAnsi="Times New Roman"/>
          <w:szCs w:val="24"/>
        </w:rPr>
        <w:t xml:space="preserve"> (</w:t>
      </w:r>
      <w:r w:rsidRPr="002C4319">
        <w:rPr>
          <w:rFonts w:ascii="Times New Roman" w:hAnsi="Times New Roman"/>
          <w:i/>
          <w:szCs w:val="24"/>
        </w:rPr>
        <w:t>Michele Weaver</w:t>
      </w:r>
      <w:r w:rsidRPr="002C4319">
        <w:rPr>
          <w:rFonts w:ascii="Times New Roman" w:hAnsi="Times New Roman"/>
          <w:szCs w:val="24"/>
        </w:rPr>
        <w:t>)</w:t>
      </w:r>
    </w:p>
    <w:p w14:paraId="5D8AFCD6" w14:textId="77777777" w:rsidR="00F8393A" w:rsidRPr="002C4319" w:rsidRDefault="00F8393A" w:rsidP="00E0294B">
      <w:pPr>
        <w:rPr>
          <w:rFonts w:ascii="Times New Roman" w:hAnsi="Times New Roman"/>
          <w:szCs w:val="24"/>
        </w:rPr>
      </w:pPr>
    </w:p>
    <w:p w14:paraId="38127842" w14:textId="77777777" w:rsidR="00F8393A" w:rsidRPr="002C4319" w:rsidRDefault="00F8393A" w:rsidP="00E0294B">
      <w:pPr>
        <w:rPr>
          <w:rFonts w:ascii="Times New Roman" w:hAnsi="Times New Roman"/>
          <w:szCs w:val="24"/>
        </w:rPr>
      </w:pPr>
      <w:r w:rsidRPr="002C4319">
        <w:rPr>
          <w:rFonts w:ascii="Times New Roman" w:hAnsi="Times New Roman"/>
          <w:szCs w:val="24"/>
        </w:rPr>
        <w:t>Meal Tickets – This was the first time a venue gave us meal tickets that were not equal to the number of meals we ordered (including the food allergy tags).  So after we were done stuffing name tags we had no idea if we made any mistakes or how many extra meals we had to give out.  Previously all other venues gave me the exact number of meal tickets as meals ordered so we would know that once we gave away the tickets we had no more meals to hand out.  From now on I will confirm with the venue before assuming the number of tickets they gave me equals the number we ordered.</w:t>
      </w:r>
    </w:p>
    <w:p w14:paraId="379C3FA3" w14:textId="77777777" w:rsidR="00F8393A" w:rsidRPr="002C4319" w:rsidRDefault="00F8393A" w:rsidP="00E0294B">
      <w:pPr>
        <w:rPr>
          <w:rFonts w:ascii="Times New Roman" w:hAnsi="Times New Roman"/>
          <w:szCs w:val="24"/>
        </w:rPr>
      </w:pPr>
    </w:p>
    <w:p w14:paraId="00422AE2" w14:textId="77777777" w:rsidR="00F8393A" w:rsidRPr="002C4319" w:rsidRDefault="00F8393A" w:rsidP="00E0294B">
      <w:pPr>
        <w:rPr>
          <w:rFonts w:ascii="Times New Roman" w:hAnsi="Times New Roman"/>
          <w:szCs w:val="24"/>
        </w:rPr>
      </w:pPr>
      <w:r w:rsidRPr="002C4319">
        <w:rPr>
          <w:rFonts w:ascii="Times New Roman" w:hAnsi="Times New Roman"/>
          <w:szCs w:val="24"/>
        </w:rPr>
        <w:t>A/V – The was the first time that venues asked us what formats talks were in and had us order extra speakers/internet lines/ or have so much follow up on presentation formats.  In the end we probably were more prepared for the random people who had videos/sound to play during their presentations and things probably worked out better for them.  But it ended up being a bunch of last minute work that may have been avoided if we understood the full picture earlier in the planning.</w:t>
      </w:r>
    </w:p>
    <w:p w14:paraId="0573CB57" w14:textId="77777777" w:rsidR="00F8393A" w:rsidRPr="002C4319" w:rsidRDefault="00F8393A" w:rsidP="00E0294B">
      <w:pPr>
        <w:rPr>
          <w:rFonts w:ascii="Times New Roman" w:hAnsi="Times New Roman"/>
          <w:szCs w:val="24"/>
        </w:rPr>
      </w:pPr>
    </w:p>
    <w:p w14:paraId="464C74AA" w14:textId="77777777" w:rsidR="00F8393A" w:rsidRPr="002C4319" w:rsidRDefault="00F8393A" w:rsidP="00E0294B">
      <w:pPr>
        <w:rPr>
          <w:rFonts w:ascii="Times New Roman" w:hAnsi="Times New Roman"/>
          <w:szCs w:val="24"/>
        </w:rPr>
      </w:pPr>
      <w:r w:rsidRPr="002C4319">
        <w:rPr>
          <w:rFonts w:ascii="Times New Roman" w:hAnsi="Times New Roman"/>
          <w:szCs w:val="24"/>
        </w:rPr>
        <w:t>Storage Rooms/Offices/Media Room – we had room 329 reserved all week at $124 per day and to my knowledge didn’t use it once.  We made sure it could accommodate the media folks, including an 8x10’ backdrop from AFS – but I am not sure anybody showed up.  Maybe next time we can confirm use of ‘extra’ rooms and then cancel them if not going to use.</w:t>
      </w:r>
    </w:p>
    <w:p w14:paraId="7E247E79" w14:textId="77777777" w:rsidR="00F8393A" w:rsidRPr="002C4319" w:rsidRDefault="00F8393A" w:rsidP="00E0294B">
      <w:pPr>
        <w:rPr>
          <w:rFonts w:ascii="Times New Roman" w:hAnsi="Times New Roman"/>
          <w:szCs w:val="24"/>
        </w:rPr>
      </w:pPr>
    </w:p>
    <w:p w14:paraId="5914E469" w14:textId="77777777" w:rsidR="00F8393A" w:rsidRPr="002C4319" w:rsidRDefault="00F8393A" w:rsidP="00E0294B">
      <w:pPr>
        <w:rPr>
          <w:rFonts w:ascii="Times New Roman" w:hAnsi="Times New Roman"/>
          <w:szCs w:val="24"/>
        </w:rPr>
      </w:pPr>
      <w:r w:rsidRPr="002C4319">
        <w:rPr>
          <w:rFonts w:ascii="Times New Roman" w:hAnsi="Times New Roman"/>
          <w:szCs w:val="24"/>
        </w:rPr>
        <w:t>Ordering Coffee/Cookies – We estimated that 75% of attendees would partake in breakfast and 90% participate in the morning break and afternoon breaks. We had to negotiate with the catering people to leave the breakfast food out through the morning break (there was always breakfast food leftover after breakfast).  By doing that we ate all those items.  We had trouble eating all the cookies/brownies from the afternoon break, even though they stayed out all afternoon (and one night even through the social).  It probably would have been better to order cookies/brownies for 70-75% of attendees.  This is partly because people had to go down to the 2</w:t>
      </w:r>
      <w:r w:rsidRPr="002C4319">
        <w:rPr>
          <w:rFonts w:ascii="Times New Roman" w:hAnsi="Times New Roman"/>
          <w:szCs w:val="24"/>
          <w:vertAlign w:val="superscript"/>
        </w:rPr>
        <w:t>nd</w:t>
      </w:r>
      <w:r w:rsidRPr="002C4319">
        <w:rPr>
          <w:rFonts w:ascii="Times New Roman" w:hAnsi="Times New Roman"/>
          <w:szCs w:val="24"/>
        </w:rPr>
        <w:t xml:space="preserve"> floor for the breaks (from the 3</w:t>
      </w:r>
      <w:r w:rsidRPr="002C4319">
        <w:rPr>
          <w:rFonts w:ascii="Times New Roman" w:hAnsi="Times New Roman"/>
          <w:szCs w:val="24"/>
          <w:vertAlign w:val="superscript"/>
        </w:rPr>
        <w:t>rd</w:t>
      </w:r>
      <w:r w:rsidRPr="002C4319">
        <w:rPr>
          <w:rFonts w:ascii="Times New Roman" w:hAnsi="Times New Roman"/>
          <w:szCs w:val="24"/>
        </w:rPr>
        <w:t xml:space="preserve"> floor where the talks were).  If the stuff was all together more people might have eaten more. I am not sure how much coffee/tea/lemonade was leftover, but I do know that we never ran out.  </w:t>
      </w:r>
    </w:p>
    <w:p w14:paraId="118B851C" w14:textId="77777777" w:rsidR="00F8393A" w:rsidRPr="002C4319" w:rsidRDefault="00F8393A" w:rsidP="00E0294B">
      <w:pPr>
        <w:rPr>
          <w:rFonts w:ascii="Times New Roman" w:hAnsi="Times New Roman"/>
          <w:szCs w:val="24"/>
        </w:rPr>
      </w:pPr>
    </w:p>
    <w:p w14:paraId="307E4B67" w14:textId="77777777" w:rsidR="00F8393A" w:rsidRPr="002C4319" w:rsidRDefault="00F8393A" w:rsidP="00E0294B">
      <w:pPr>
        <w:rPr>
          <w:rFonts w:ascii="Times New Roman" w:hAnsi="Times New Roman"/>
          <w:szCs w:val="24"/>
        </w:rPr>
      </w:pPr>
      <w:r w:rsidRPr="002C4319">
        <w:rPr>
          <w:rFonts w:ascii="Times New Roman" w:hAnsi="Times New Roman"/>
          <w:szCs w:val="24"/>
        </w:rPr>
        <w:t>Estimating attendance at socials/lunches/dinners – we used the numbers generated from the registration info, which ended up being higher than actual.  More people said they were going to attend than actually did.  We had food for everybody all night long.  I have asked the UM to provide us with the actual numbers of stuff consumed (both food and beverage) so we can better plan for next time, but so far I have not heard back from them.  The following table is my guess at the estimated attendance compared with the percent of the people who clicked yes on their registration.</w:t>
      </w:r>
    </w:p>
    <w:tbl>
      <w:tblPr>
        <w:tblW w:w="3724" w:type="dxa"/>
        <w:tblInd w:w="108" w:type="dxa"/>
        <w:tblLook w:val="04A0" w:firstRow="1" w:lastRow="0" w:firstColumn="1" w:lastColumn="0" w:noHBand="0" w:noVBand="1"/>
      </w:tblPr>
      <w:tblGrid>
        <w:gridCol w:w="1136"/>
        <w:gridCol w:w="1544"/>
        <w:gridCol w:w="1242"/>
      </w:tblGrid>
      <w:tr w:rsidR="00F8393A" w:rsidRPr="002C4319" w14:paraId="47BAC529" w14:textId="77777777" w:rsidTr="00F23AEA">
        <w:trPr>
          <w:trHeight w:val="300"/>
        </w:trPr>
        <w:tc>
          <w:tcPr>
            <w:tcW w:w="3724" w:type="dxa"/>
            <w:gridSpan w:val="3"/>
            <w:tcBorders>
              <w:top w:val="nil"/>
              <w:left w:val="nil"/>
              <w:bottom w:val="nil"/>
              <w:right w:val="nil"/>
            </w:tcBorders>
            <w:shd w:val="clear" w:color="auto" w:fill="auto"/>
            <w:noWrap/>
            <w:vAlign w:val="bottom"/>
            <w:hideMark/>
          </w:tcPr>
          <w:p w14:paraId="781F8C26" w14:textId="77777777" w:rsidR="00F8393A" w:rsidRPr="002C4319" w:rsidRDefault="00F8393A" w:rsidP="00E0294B">
            <w:pPr>
              <w:jc w:val="center"/>
              <w:rPr>
                <w:rFonts w:ascii="Times New Roman" w:hAnsi="Times New Roman"/>
                <w:color w:val="000000"/>
                <w:szCs w:val="24"/>
              </w:rPr>
            </w:pPr>
          </w:p>
          <w:p w14:paraId="6D5096EC"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 xml:space="preserve">Participation (% of  registered) </w:t>
            </w:r>
          </w:p>
        </w:tc>
      </w:tr>
      <w:tr w:rsidR="00F8393A" w:rsidRPr="002C4319" w14:paraId="78ABFDBC" w14:textId="77777777" w:rsidTr="00F23AEA">
        <w:trPr>
          <w:trHeight w:val="300"/>
        </w:trPr>
        <w:tc>
          <w:tcPr>
            <w:tcW w:w="1066" w:type="dxa"/>
            <w:tcBorders>
              <w:top w:val="nil"/>
              <w:left w:val="nil"/>
              <w:bottom w:val="nil"/>
              <w:right w:val="nil"/>
            </w:tcBorders>
            <w:shd w:val="clear" w:color="auto" w:fill="auto"/>
            <w:noWrap/>
            <w:vAlign w:val="bottom"/>
            <w:hideMark/>
          </w:tcPr>
          <w:p w14:paraId="632A7F3F" w14:textId="77777777" w:rsidR="00F8393A" w:rsidRPr="002C4319" w:rsidRDefault="00F8393A" w:rsidP="00E0294B">
            <w:pPr>
              <w:rPr>
                <w:rFonts w:ascii="Times New Roman" w:hAnsi="Times New Roman"/>
                <w:color w:val="000000"/>
                <w:szCs w:val="24"/>
              </w:rPr>
            </w:pPr>
          </w:p>
        </w:tc>
        <w:tc>
          <w:tcPr>
            <w:tcW w:w="1544" w:type="dxa"/>
            <w:tcBorders>
              <w:top w:val="nil"/>
              <w:left w:val="nil"/>
              <w:bottom w:val="nil"/>
              <w:right w:val="nil"/>
            </w:tcBorders>
            <w:shd w:val="clear" w:color="auto" w:fill="auto"/>
            <w:noWrap/>
            <w:vAlign w:val="center"/>
            <w:hideMark/>
          </w:tcPr>
          <w:p w14:paraId="70608D6B"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Clicked yes on registration</w:t>
            </w:r>
          </w:p>
        </w:tc>
        <w:tc>
          <w:tcPr>
            <w:tcW w:w="1114" w:type="dxa"/>
            <w:tcBorders>
              <w:top w:val="nil"/>
              <w:left w:val="nil"/>
              <w:bottom w:val="nil"/>
              <w:right w:val="nil"/>
            </w:tcBorders>
            <w:shd w:val="clear" w:color="auto" w:fill="auto"/>
            <w:noWrap/>
            <w:vAlign w:val="center"/>
            <w:hideMark/>
          </w:tcPr>
          <w:p w14:paraId="431E338A"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Estimated attendance</w:t>
            </w:r>
          </w:p>
        </w:tc>
      </w:tr>
      <w:tr w:rsidR="00F8393A" w:rsidRPr="002C4319" w14:paraId="1DF417FD" w14:textId="77777777" w:rsidTr="00F23AEA">
        <w:trPr>
          <w:trHeight w:val="300"/>
        </w:trPr>
        <w:tc>
          <w:tcPr>
            <w:tcW w:w="1066" w:type="dxa"/>
            <w:tcBorders>
              <w:top w:val="nil"/>
              <w:left w:val="nil"/>
              <w:bottom w:val="nil"/>
              <w:right w:val="nil"/>
            </w:tcBorders>
            <w:shd w:val="clear" w:color="auto" w:fill="auto"/>
            <w:noWrap/>
            <w:vAlign w:val="bottom"/>
            <w:hideMark/>
          </w:tcPr>
          <w:p w14:paraId="793215DF" w14:textId="77777777" w:rsidR="00F8393A" w:rsidRPr="002C4319" w:rsidRDefault="00F8393A" w:rsidP="00E0294B">
            <w:pPr>
              <w:rPr>
                <w:rFonts w:ascii="Times New Roman" w:hAnsi="Times New Roman"/>
                <w:color w:val="000000"/>
                <w:szCs w:val="24"/>
              </w:rPr>
            </w:pPr>
            <w:r w:rsidRPr="002C4319">
              <w:rPr>
                <w:rFonts w:ascii="Times New Roman" w:hAnsi="Times New Roman"/>
                <w:color w:val="000000"/>
                <w:szCs w:val="24"/>
              </w:rPr>
              <w:t>Welcome</w:t>
            </w:r>
          </w:p>
        </w:tc>
        <w:tc>
          <w:tcPr>
            <w:tcW w:w="1544" w:type="dxa"/>
            <w:tcBorders>
              <w:top w:val="nil"/>
              <w:left w:val="nil"/>
              <w:bottom w:val="nil"/>
              <w:right w:val="nil"/>
            </w:tcBorders>
            <w:shd w:val="clear" w:color="auto" w:fill="auto"/>
            <w:noWrap/>
            <w:vAlign w:val="center"/>
            <w:hideMark/>
          </w:tcPr>
          <w:p w14:paraId="117E0087"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80%</w:t>
            </w:r>
          </w:p>
        </w:tc>
        <w:tc>
          <w:tcPr>
            <w:tcW w:w="1114" w:type="dxa"/>
            <w:tcBorders>
              <w:top w:val="nil"/>
              <w:left w:val="nil"/>
              <w:bottom w:val="nil"/>
              <w:right w:val="nil"/>
            </w:tcBorders>
            <w:shd w:val="clear" w:color="auto" w:fill="auto"/>
            <w:noWrap/>
            <w:vAlign w:val="center"/>
            <w:hideMark/>
          </w:tcPr>
          <w:p w14:paraId="29E6FFE7"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60%</w:t>
            </w:r>
          </w:p>
        </w:tc>
      </w:tr>
      <w:tr w:rsidR="00F8393A" w:rsidRPr="002C4319" w14:paraId="3F63146E" w14:textId="77777777" w:rsidTr="00F23AEA">
        <w:trPr>
          <w:trHeight w:val="300"/>
        </w:trPr>
        <w:tc>
          <w:tcPr>
            <w:tcW w:w="1066" w:type="dxa"/>
            <w:tcBorders>
              <w:top w:val="nil"/>
              <w:left w:val="nil"/>
              <w:bottom w:val="nil"/>
              <w:right w:val="nil"/>
            </w:tcBorders>
            <w:shd w:val="clear" w:color="auto" w:fill="auto"/>
            <w:noWrap/>
            <w:vAlign w:val="bottom"/>
            <w:hideMark/>
          </w:tcPr>
          <w:p w14:paraId="3848FAEF" w14:textId="77777777" w:rsidR="00F8393A" w:rsidRPr="002C4319" w:rsidRDefault="00F8393A" w:rsidP="00E0294B">
            <w:pPr>
              <w:rPr>
                <w:rFonts w:ascii="Times New Roman" w:hAnsi="Times New Roman"/>
                <w:color w:val="000000"/>
                <w:szCs w:val="24"/>
              </w:rPr>
            </w:pPr>
            <w:r w:rsidRPr="002C4319">
              <w:rPr>
                <w:rFonts w:ascii="Times New Roman" w:hAnsi="Times New Roman"/>
                <w:color w:val="000000"/>
                <w:szCs w:val="24"/>
              </w:rPr>
              <w:t>Poster</w:t>
            </w:r>
          </w:p>
        </w:tc>
        <w:tc>
          <w:tcPr>
            <w:tcW w:w="1544" w:type="dxa"/>
            <w:tcBorders>
              <w:top w:val="nil"/>
              <w:left w:val="nil"/>
              <w:bottom w:val="nil"/>
              <w:right w:val="nil"/>
            </w:tcBorders>
            <w:shd w:val="clear" w:color="auto" w:fill="auto"/>
            <w:noWrap/>
            <w:vAlign w:val="center"/>
            <w:hideMark/>
          </w:tcPr>
          <w:p w14:paraId="62CF7B3D"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87%</w:t>
            </w:r>
          </w:p>
        </w:tc>
        <w:tc>
          <w:tcPr>
            <w:tcW w:w="1114" w:type="dxa"/>
            <w:tcBorders>
              <w:top w:val="nil"/>
              <w:left w:val="nil"/>
              <w:bottom w:val="nil"/>
              <w:right w:val="nil"/>
            </w:tcBorders>
            <w:shd w:val="clear" w:color="auto" w:fill="auto"/>
            <w:noWrap/>
            <w:vAlign w:val="center"/>
            <w:hideMark/>
          </w:tcPr>
          <w:p w14:paraId="4CB7B9E3"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80%</w:t>
            </w:r>
          </w:p>
        </w:tc>
      </w:tr>
      <w:tr w:rsidR="00F8393A" w:rsidRPr="002C4319" w14:paraId="012811EB" w14:textId="77777777" w:rsidTr="00F23AEA">
        <w:trPr>
          <w:trHeight w:val="300"/>
        </w:trPr>
        <w:tc>
          <w:tcPr>
            <w:tcW w:w="1066" w:type="dxa"/>
            <w:tcBorders>
              <w:top w:val="nil"/>
              <w:left w:val="nil"/>
              <w:bottom w:val="nil"/>
              <w:right w:val="nil"/>
            </w:tcBorders>
            <w:shd w:val="clear" w:color="auto" w:fill="auto"/>
            <w:noWrap/>
            <w:vAlign w:val="bottom"/>
            <w:hideMark/>
          </w:tcPr>
          <w:p w14:paraId="57138711" w14:textId="77777777" w:rsidR="00F8393A" w:rsidRPr="002C4319" w:rsidRDefault="00F8393A" w:rsidP="00E0294B">
            <w:pPr>
              <w:rPr>
                <w:rFonts w:ascii="Times New Roman" w:hAnsi="Times New Roman"/>
                <w:color w:val="000000"/>
                <w:szCs w:val="24"/>
              </w:rPr>
            </w:pPr>
            <w:r w:rsidRPr="002C4319">
              <w:rPr>
                <w:rFonts w:ascii="Times New Roman" w:hAnsi="Times New Roman"/>
                <w:color w:val="000000"/>
                <w:szCs w:val="24"/>
              </w:rPr>
              <w:t>50th</w:t>
            </w:r>
          </w:p>
        </w:tc>
        <w:tc>
          <w:tcPr>
            <w:tcW w:w="1544" w:type="dxa"/>
            <w:tcBorders>
              <w:top w:val="nil"/>
              <w:left w:val="nil"/>
              <w:bottom w:val="nil"/>
              <w:right w:val="nil"/>
            </w:tcBorders>
            <w:shd w:val="clear" w:color="auto" w:fill="auto"/>
            <w:noWrap/>
            <w:vAlign w:val="center"/>
            <w:hideMark/>
          </w:tcPr>
          <w:p w14:paraId="23317F7A"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62%</w:t>
            </w:r>
          </w:p>
        </w:tc>
        <w:tc>
          <w:tcPr>
            <w:tcW w:w="1114" w:type="dxa"/>
            <w:tcBorders>
              <w:top w:val="nil"/>
              <w:left w:val="nil"/>
              <w:bottom w:val="nil"/>
              <w:right w:val="nil"/>
            </w:tcBorders>
            <w:shd w:val="clear" w:color="auto" w:fill="auto"/>
            <w:noWrap/>
            <w:vAlign w:val="center"/>
            <w:hideMark/>
          </w:tcPr>
          <w:p w14:paraId="3CF43F2A"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w:t>
            </w:r>
          </w:p>
        </w:tc>
      </w:tr>
      <w:tr w:rsidR="00F8393A" w:rsidRPr="002C4319" w14:paraId="7AEDDB87" w14:textId="77777777" w:rsidTr="00F23AEA">
        <w:trPr>
          <w:trHeight w:val="300"/>
        </w:trPr>
        <w:tc>
          <w:tcPr>
            <w:tcW w:w="1066" w:type="dxa"/>
            <w:tcBorders>
              <w:top w:val="nil"/>
              <w:left w:val="nil"/>
              <w:bottom w:val="nil"/>
              <w:right w:val="nil"/>
            </w:tcBorders>
            <w:shd w:val="clear" w:color="auto" w:fill="auto"/>
            <w:noWrap/>
            <w:vAlign w:val="bottom"/>
            <w:hideMark/>
          </w:tcPr>
          <w:p w14:paraId="794407CF" w14:textId="77777777" w:rsidR="00F8393A" w:rsidRPr="002C4319" w:rsidRDefault="00F8393A" w:rsidP="00E0294B">
            <w:pPr>
              <w:rPr>
                <w:rFonts w:ascii="Times New Roman" w:hAnsi="Times New Roman"/>
                <w:color w:val="000000"/>
                <w:szCs w:val="24"/>
              </w:rPr>
            </w:pPr>
            <w:r w:rsidRPr="002C4319">
              <w:rPr>
                <w:rFonts w:ascii="Times New Roman" w:hAnsi="Times New Roman"/>
                <w:color w:val="000000"/>
                <w:szCs w:val="24"/>
              </w:rPr>
              <w:t>Banquet</w:t>
            </w:r>
          </w:p>
        </w:tc>
        <w:tc>
          <w:tcPr>
            <w:tcW w:w="1544" w:type="dxa"/>
            <w:tcBorders>
              <w:top w:val="nil"/>
              <w:left w:val="nil"/>
              <w:bottom w:val="nil"/>
              <w:right w:val="nil"/>
            </w:tcBorders>
            <w:shd w:val="clear" w:color="auto" w:fill="auto"/>
            <w:noWrap/>
            <w:vAlign w:val="center"/>
            <w:hideMark/>
          </w:tcPr>
          <w:p w14:paraId="41EC8D2E"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80%</w:t>
            </w:r>
          </w:p>
        </w:tc>
        <w:tc>
          <w:tcPr>
            <w:tcW w:w="1114" w:type="dxa"/>
            <w:tcBorders>
              <w:top w:val="nil"/>
              <w:left w:val="nil"/>
              <w:bottom w:val="nil"/>
              <w:right w:val="nil"/>
            </w:tcBorders>
            <w:shd w:val="clear" w:color="auto" w:fill="auto"/>
            <w:noWrap/>
            <w:vAlign w:val="center"/>
            <w:hideMark/>
          </w:tcPr>
          <w:p w14:paraId="2AF10231"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75%</w:t>
            </w:r>
          </w:p>
        </w:tc>
      </w:tr>
      <w:tr w:rsidR="00F8393A" w:rsidRPr="002C4319" w14:paraId="3A123525" w14:textId="77777777" w:rsidTr="00F23AEA">
        <w:trPr>
          <w:trHeight w:val="300"/>
        </w:trPr>
        <w:tc>
          <w:tcPr>
            <w:tcW w:w="1066" w:type="dxa"/>
            <w:tcBorders>
              <w:top w:val="nil"/>
              <w:left w:val="nil"/>
              <w:bottom w:val="nil"/>
              <w:right w:val="nil"/>
            </w:tcBorders>
            <w:shd w:val="clear" w:color="auto" w:fill="auto"/>
            <w:noWrap/>
            <w:vAlign w:val="bottom"/>
          </w:tcPr>
          <w:p w14:paraId="120BC00F" w14:textId="77777777" w:rsidR="00F8393A" w:rsidRPr="002C4319" w:rsidRDefault="00F8393A" w:rsidP="00E0294B">
            <w:pPr>
              <w:rPr>
                <w:rFonts w:ascii="Times New Roman" w:hAnsi="Times New Roman"/>
                <w:color w:val="000000"/>
                <w:szCs w:val="24"/>
              </w:rPr>
            </w:pPr>
            <w:r w:rsidRPr="002C4319">
              <w:rPr>
                <w:rFonts w:ascii="Times New Roman" w:hAnsi="Times New Roman"/>
                <w:color w:val="000000"/>
                <w:szCs w:val="24"/>
              </w:rPr>
              <w:t>WDAFS Lunch</w:t>
            </w:r>
          </w:p>
        </w:tc>
        <w:tc>
          <w:tcPr>
            <w:tcW w:w="1544" w:type="dxa"/>
            <w:tcBorders>
              <w:top w:val="nil"/>
              <w:left w:val="nil"/>
              <w:bottom w:val="nil"/>
              <w:right w:val="nil"/>
            </w:tcBorders>
            <w:shd w:val="clear" w:color="auto" w:fill="auto"/>
            <w:noWrap/>
            <w:vAlign w:val="center"/>
          </w:tcPr>
          <w:p w14:paraId="67D3B638"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48%</w:t>
            </w:r>
          </w:p>
        </w:tc>
        <w:tc>
          <w:tcPr>
            <w:tcW w:w="1114" w:type="dxa"/>
            <w:tcBorders>
              <w:top w:val="nil"/>
              <w:left w:val="nil"/>
              <w:bottom w:val="nil"/>
              <w:right w:val="nil"/>
            </w:tcBorders>
            <w:shd w:val="clear" w:color="auto" w:fill="auto"/>
            <w:noWrap/>
            <w:vAlign w:val="center"/>
          </w:tcPr>
          <w:p w14:paraId="40027A14"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40%</w:t>
            </w:r>
          </w:p>
        </w:tc>
      </w:tr>
      <w:tr w:rsidR="00F8393A" w:rsidRPr="002C4319" w14:paraId="49921830" w14:textId="77777777" w:rsidTr="00F23AEA">
        <w:trPr>
          <w:trHeight w:val="300"/>
        </w:trPr>
        <w:tc>
          <w:tcPr>
            <w:tcW w:w="1066" w:type="dxa"/>
            <w:tcBorders>
              <w:top w:val="nil"/>
              <w:left w:val="nil"/>
              <w:bottom w:val="nil"/>
              <w:right w:val="nil"/>
            </w:tcBorders>
            <w:shd w:val="clear" w:color="auto" w:fill="auto"/>
            <w:noWrap/>
            <w:vAlign w:val="bottom"/>
          </w:tcPr>
          <w:p w14:paraId="678DAB26" w14:textId="77777777" w:rsidR="00F8393A" w:rsidRPr="002C4319" w:rsidRDefault="00F8393A" w:rsidP="00E0294B">
            <w:pPr>
              <w:rPr>
                <w:rFonts w:ascii="Times New Roman" w:hAnsi="Times New Roman"/>
                <w:color w:val="000000"/>
                <w:szCs w:val="24"/>
              </w:rPr>
            </w:pPr>
            <w:r w:rsidRPr="002C4319">
              <w:rPr>
                <w:rFonts w:ascii="Times New Roman" w:hAnsi="Times New Roman"/>
                <w:color w:val="000000"/>
                <w:szCs w:val="24"/>
              </w:rPr>
              <w:t>MTAFS Lunch</w:t>
            </w:r>
          </w:p>
        </w:tc>
        <w:tc>
          <w:tcPr>
            <w:tcW w:w="1544" w:type="dxa"/>
            <w:tcBorders>
              <w:top w:val="nil"/>
              <w:left w:val="nil"/>
              <w:bottom w:val="nil"/>
              <w:right w:val="nil"/>
            </w:tcBorders>
            <w:shd w:val="clear" w:color="auto" w:fill="auto"/>
            <w:noWrap/>
            <w:vAlign w:val="center"/>
          </w:tcPr>
          <w:p w14:paraId="40EBC16C"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30%</w:t>
            </w:r>
          </w:p>
        </w:tc>
        <w:tc>
          <w:tcPr>
            <w:tcW w:w="1114" w:type="dxa"/>
            <w:tcBorders>
              <w:top w:val="nil"/>
              <w:left w:val="nil"/>
              <w:bottom w:val="nil"/>
              <w:right w:val="nil"/>
            </w:tcBorders>
            <w:shd w:val="clear" w:color="auto" w:fill="auto"/>
            <w:noWrap/>
            <w:vAlign w:val="center"/>
          </w:tcPr>
          <w:p w14:paraId="2F68264D" w14:textId="77777777" w:rsidR="00F8393A" w:rsidRPr="002C4319" w:rsidRDefault="00F8393A" w:rsidP="00E0294B">
            <w:pPr>
              <w:jc w:val="center"/>
              <w:rPr>
                <w:rFonts w:ascii="Times New Roman" w:hAnsi="Times New Roman"/>
                <w:color w:val="000000"/>
                <w:szCs w:val="24"/>
              </w:rPr>
            </w:pPr>
            <w:r w:rsidRPr="002C4319">
              <w:rPr>
                <w:rFonts w:ascii="Times New Roman" w:hAnsi="Times New Roman"/>
                <w:color w:val="000000"/>
                <w:szCs w:val="24"/>
              </w:rPr>
              <w:t>30%</w:t>
            </w:r>
          </w:p>
        </w:tc>
      </w:tr>
    </w:tbl>
    <w:p w14:paraId="04B6B678" w14:textId="77777777" w:rsidR="00F8393A" w:rsidRPr="002C4319" w:rsidRDefault="00F8393A" w:rsidP="00E0294B">
      <w:pPr>
        <w:spacing w:before="240"/>
        <w:rPr>
          <w:rFonts w:ascii="Times New Roman" w:hAnsi="Times New Roman"/>
          <w:szCs w:val="24"/>
        </w:rPr>
      </w:pPr>
      <w:r w:rsidRPr="002C4319">
        <w:rPr>
          <w:rFonts w:ascii="Times New Roman" w:hAnsi="Times New Roman"/>
          <w:szCs w:val="24"/>
          <w:u w:val="single"/>
        </w:rPr>
        <w:t>Insurance</w:t>
      </w:r>
      <w:r w:rsidRPr="002C4319">
        <w:rPr>
          <w:rFonts w:ascii="Times New Roman" w:hAnsi="Times New Roman"/>
          <w:szCs w:val="24"/>
        </w:rPr>
        <w:t xml:space="preserve"> (</w:t>
      </w:r>
      <w:r w:rsidRPr="002C4319">
        <w:rPr>
          <w:rFonts w:ascii="Times New Roman" w:hAnsi="Times New Roman"/>
          <w:i/>
          <w:szCs w:val="24"/>
        </w:rPr>
        <w:t>Michele McGree</w:t>
      </w:r>
      <w:r w:rsidRPr="002C4319">
        <w:rPr>
          <w:rFonts w:ascii="Times New Roman" w:hAnsi="Times New Roman"/>
          <w:szCs w:val="24"/>
        </w:rPr>
        <w:t>)</w:t>
      </w:r>
    </w:p>
    <w:p w14:paraId="7082C294" w14:textId="77777777" w:rsidR="00F8393A" w:rsidRPr="002C4319" w:rsidRDefault="00F8393A" w:rsidP="00E0294B">
      <w:pPr>
        <w:rPr>
          <w:rFonts w:ascii="Times New Roman" w:hAnsi="Times New Roman"/>
          <w:szCs w:val="24"/>
        </w:rPr>
      </w:pPr>
    </w:p>
    <w:p w14:paraId="636F8F51" w14:textId="77777777" w:rsidR="00F8393A" w:rsidRPr="002C4319" w:rsidRDefault="00F8393A" w:rsidP="00E0294B">
      <w:pPr>
        <w:rPr>
          <w:rFonts w:ascii="Times New Roman" w:hAnsi="Times New Roman"/>
          <w:szCs w:val="24"/>
        </w:rPr>
      </w:pPr>
      <w:r w:rsidRPr="002C4319">
        <w:rPr>
          <w:rFonts w:ascii="Times New Roman" w:hAnsi="Times New Roman"/>
          <w:szCs w:val="24"/>
        </w:rPr>
        <w:t>I would only say that figuring out insurance for off-site events is necessary. The company hired had liquor liability insurance, which made it acceptable to use our AFS insurance, but it was a tough go for a while. Knowing what is and isn’t covered is important early in the process.</w:t>
      </w:r>
    </w:p>
    <w:p w14:paraId="49D9F177" w14:textId="77777777" w:rsidR="002D126B" w:rsidRPr="002C4319" w:rsidRDefault="002D126B" w:rsidP="00E0294B">
      <w:pPr>
        <w:rPr>
          <w:rFonts w:ascii="Times New Roman" w:hAnsi="Times New Roman"/>
          <w:szCs w:val="24"/>
        </w:rPr>
      </w:pPr>
    </w:p>
    <w:p w14:paraId="4911304E" w14:textId="77777777" w:rsidR="00B20DD3" w:rsidRPr="002C4319" w:rsidRDefault="00B20DD3" w:rsidP="00B758F8">
      <w:pPr>
        <w:pStyle w:val="Heading1"/>
      </w:pPr>
      <w:bookmarkStart w:id="74" w:name="_Toc518034396"/>
      <w:r w:rsidRPr="002C4319">
        <w:t>PROPOSTED YEARS FOR HOSITNG WDAFS</w:t>
      </w:r>
      <w:bookmarkEnd w:id="74"/>
    </w:p>
    <w:p w14:paraId="33770484" w14:textId="77777777" w:rsidR="002D126B" w:rsidRPr="002C4319" w:rsidRDefault="002D126B" w:rsidP="00E0294B">
      <w:pPr>
        <w:rPr>
          <w:rFonts w:ascii="Times New Roman" w:hAnsi="Times New Roman"/>
          <w:szCs w:val="24"/>
        </w:rPr>
      </w:pPr>
      <w:r w:rsidRPr="002C4319">
        <w:rPr>
          <w:rFonts w:ascii="Times New Roman" w:hAnsi="Times New Roman"/>
          <w:szCs w:val="24"/>
        </w:rPr>
        <w:t xml:space="preserve">MTAFS is slated to host the WDFS meeting in </w:t>
      </w:r>
      <w:r w:rsidR="004A0255" w:rsidRPr="002C4319">
        <w:rPr>
          <w:rFonts w:ascii="Times New Roman" w:hAnsi="Times New Roman"/>
          <w:szCs w:val="24"/>
        </w:rPr>
        <w:t>2036, 2045, and 2054.</w:t>
      </w:r>
    </w:p>
    <w:p w14:paraId="77F5102B" w14:textId="77777777" w:rsidR="00F8393A" w:rsidRPr="002C4319" w:rsidRDefault="00F8393A" w:rsidP="00E0294B">
      <w:pPr>
        <w:rPr>
          <w:rFonts w:ascii="Times New Roman" w:hAnsi="Times New Roman"/>
          <w:szCs w:val="24"/>
        </w:rPr>
      </w:pPr>
      <w:r w:rsidRPr="002C4319">
        <w:rPr>
          <w:rFonts w:ascii="Times New Roman" w:hAnsi="Times New Roman"/>
          <w:szCs w:val="24"/>
        </w:rPr>
        <w:t xml:space="preserve">  </w:t>
      </w:r>
    </w:p>
    <w:p w14:paraId="0F7A481F" w14:textId="77777777" w:rsidR="00F8393A" w:rsidRPr="002C4319" w:rsidRDefault="00F8393A" w:rsidP="00E0294B">
      <w:pPr>
        <w:rPr>
          <w:rFonts w:ascii="Times New Roman" w:hAnsi="Times New Roman"/>
          <w:szCs w:val="24"/>
        </w:rPr>
      </w:pPr>
    </w:p>
    <w:p w14:paraId="612D8289" w14:textId="77777777" w:rsidR="009660AD" w:rsidRPr="002C4319" w:rsidRDefault="001C7234" w:rsidP="00B758F8">
      <w:pPr>
        <w:pStyle w:val="Heading1"/>
      </w:pPr>
      <w:bookmarkStart w:id="75" w:name="_Toc518034397"/>
      <w:r w:rsidRPr="002C4319">
        <w:t>PROPOSTED YEAR FOR</w:t>
      </w:r>
      <w:r w:rsidR="009660AD" w:rsidRPr="002C4319">
        <w:t xml:space="preserve"> HOSITNG NATIONAL AFS</w:t>
      </w:r>
      <w:bookmarkEnd w:id="75"/>
    </w:p>
    <w:p w14:paraId="29F5A13B" w14:textId="77777777" w:rsidR="009660AD" w:rsidRPr="002C4319" w:rsidRDefault="009660AD" w:rsidP="00E0294B">
      <w:pPr>
        <w:rPr>
          <w:rFonts w:ascii="Times New Roman" w:hAnsi="Times New Roman"/>
          <w:szCs w:val="24"/>
        </w:rPr>
      </w:pPr>
    </w:p>
    <w:p w14:paraId="4F3717A5" w14:textId="77777777" w:rsidR="00F8393A" w:rsidRPr="002C4319" w:rsidRDefault="009660AD" w:rsidP="00E0294B">
      <w:pPr>
        <w:jc w:val="both"/>
        <w:rPr>
          <w:rFonts w:ascii="Times New Roman" w:hAnsi="Times New Roman"/>
          <w:szCs w:val="24"/>
        </w:rPr>
      </w:pPr>
      <w:r w:rsidRPr="002C4319">
        <w:rPr>
          <w:rFonts w:ascii="Times New Roman" w:hAnsi="Times New Roman"/>
          <w:szCs w:val="24"/>
        </w:rPr>
        <w:t xml:space="preserve">MTAFS is slated to host the National AFS meeting </w:t>
      </w:r>
      <w:r w:rsidR="007F5BC2" w:rsidRPr="002C4319">
        <w:rPr>
          <w:rFonts w:ascii="Times New Roman" w:hAnsi="Times New Roman"/>
          <w:szCs w:val="24"/>
        </w:rPr>
        <w:t>in</w:t>
      </w:r>
      <w:r w:rsidR="00D84C2E" w:rsidRPr="002C4319">
        <w:rPr>
          <w:rFonts w:ascii="Times New Roman" w:hAnsi="Times New Roman"/>
          <w:szCs w:val="24"/>
        </w:rPr>
        <w:t xml:space="preserve"> 2027</w:t>
      </w:r>
      <w:r w:rsidR="00857DA8" w:rsidRPr="002C4319">
        <w:rPr>
          <w:rFonts w:ascii="Times New Roman" w:hAnsi="Times New Roman"/>
          <w:szCs w:val="24"/>
        </w:rPr>
        <w:t>.</w:t>
      </w:r>
    </w:p>
    <w:sectPr w:rsidR="00F8393A" w:rsidRPr="002C4319" w:rsidSect="00F96A18">
      <w:footerReference w:type="default" r:id="rId46"/>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432C0" w14:textId="77777777" w:rsidR="00B4429E" w:rsidRDefault="00B4429E">
      <w:pPr>
        <w:spacing w:line="20" w:lineRule="exact"/>
      </w:pPr>
    </w:p>
  </w:endnote>
  <w:endnote w:type="continuationSeparator" w:id="0">
    <w:p w14:paraId="5C662DF5" w14:textId="77777777" w:rsidR="00B4429E" w:rsidRDefault="00B4429E">
      <w:r>
        <w:t xml:space="preserve"> </w:t>
      </w:r>
    </w:p>
  </w:endnote>
  <w:endnote w:type="continuationNotice" w:id="1">
    <w:p w14:paraId="663A528D" w14:textId="77777777" w:rsidR="00B4429E" w:rsidRDefault="00B442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DFE10" w14:textId="77777777" w:rsidR="00C15EE1" w:rsidRDefault="00C15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87E76" w14:textId="77777777" w:rsidR="00C15EE1" w:rsidRDefault="00C15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127F" w14:textId="0F3A3434" w:rsidR="00C15EE1" w:rsidRPr="00A91624" w:rsidRDefault="00C15EE1" w:rsidP="008A1ED0">
    <w:pPr>
      <w:spacing w:before="380" w:line="100" w:lineRule="exact"/>
      <w:jc w:val="both"/>
      <w:rPr>
        <w:rFonts w:ascii="Times New Roman" w:hAnsi="Times New Roman"/>
        <w:sz w:val="18"/>
        <w:szCs w:val="18"/>
      </w:rPr>
    </w:pPr>
    <w:r>
      <w:rPr>
        <w:rFonts w:ascii="Times New Roman" w:hAnsi="Times New Roman"/>
        <w:noProof/>
        <w:snapToGrid/>
        <w:sz w:val="18"/>
        <w:szCs w:val="18"/>
      </w:rPr>
      <mc:AlternateContent>
        <mc:Choice Requires="wps">
          <w:drawing>
            <wp:anchor distT="4294967294" distB="4294967294" distL="114300" distR="114300" simplePos="0" relativeHeight="251657216" behindDoc="0" locked="0" layoutInCell="1" allowOverlap="1" wp14:anchorId="726D19AB" wp14:editId="2FA95BF9">
              <wp:simplePos x="0" y="0"/>
              <wp:positionH relativeFrom="column">
                <wp:posOffset>0</wp:posOffset>
              </wp:positionH>
              <wp:positionV relativeFrom="paragraph">
                <wp:posOffset>104774</wp:posOffset>
              </wp:positionV>
              <wp:extent cx="59817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0B397BA"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Q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zL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"/>
          </w:pict>
        </mc:Fallback>
      </mc:AlternateContent>
    </w:r>
    <w:r w:rsidRPr="00A91624">
      <w:rPr>
        <w:rFonts w:ascii="Times New Roman" w:hAnsi="Times New Roman"/>
        <w:sz w:val="18"/>
        <w:szCs w:val="18"/>
      </w:rPr>
      <w:t>Montana</w:t>
    </w:r>
    <w:r>
      <w:rPr>
        <w:rFonts w:ascii="Times New Roman" w:hAnsi="Times New Roman"/>
        <w:sz w:val="18"/>
        <w:szCs w:val="18"/>
      </w:rPr>
      <w:t xml:space="preserve"> Chapter AFS Procedures Manual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Fall 2017</w:t>
    </w:r>
  </w:p>
  <w:p w14:paraId="2D893C66" w14:textId="77777777" w:rsidR="00C15EE1" w:rsidRPr="008A1ED0" w:rsidRDefault="00C15EE1" w:rsidP="008A1ED0">
    <w:pPr>
      <w:pStyle w:val="Footer"/>
      <w:framePr w:wrap="around" w:vAnchor="text" w:hAnchor="page" w:x="6016" w:y="181"/>
      <w:rPr>
        <w:rStyle w:val="PageNumber"/>
        <w:rFonts w:ascii="Times New Roman" w:hAnsi="Times New Roman"/>
      </w:rPr>
    </w:pPr>
    <w:r w:rsidRPr="008A1ED0">
      <w:rPr>
        <w:rStyle w:val="PageNumber"/>
        <w:rFonts w:ascii="Times New Roman" w:hAnsi="Times New Roman"/>
      </w:rPr>
      <w:fldChar w:fldCharType="begin"/>
    </w:r>
    <w:r w:rsidRPr="008A1ED0">
      <w:rPr>
        <w:rStyle w:val="PageNumber"/>
        <w:rFonts w:ascii="Times New Roman" w:hAnsi="Times New Roman"/>
      </w:rPr>
      <w:instrText xml:space="preserve">PAGE  </w:instrText>
    </w:r>
    <w:r w:rsidRPr="008A1ED0">
      <w:rPr>
        <w:rStyle w:val="PageNumber"/>
        <w:rFonts w:ascii="Times New Roman" w:hAnsi="Times New Roman"/>
      </w:rPr>
      <w:fldChar w:fldCharType="separate"/>
    </w:r>
    <w:r>
      <w:rPr>
        <w:rStyle w:val="PageNumber"/>
        <w:rFonts w:ascii="Times New Roman" w:hAnsi="Times New Roman"/>
        <w:noProof/>
      </w:rPr>
      <w:t>vii</w:t>
    </w:r>
    <w:r w:rsidRPr="008A1ED0">
      <w:rPr>
        <w:rStyle w:val="PageNumber"/>
        <w:rFonts w:ascii="Times New Roman" w:hAnsi="Times New Roman"/>
      </w:rPr>
      <w:fldChar w:fldCharType="end"/>
    </w:r>
  </w:p>
  <w:p w14:paraId="04DED99E" w14:textId="77777777" w:rsidR="00C15EE1" w:rsidRDefault="00C15EE1" w:rsidP="008A1ED0">
    <w:pPr>
      <w:spacing w:before="38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B6BB" w14:textId="77777777" w:rsidR="00C15EE1" w:rsidRDefault="00C15EE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6DBB" w14:textId="44A464FD" w:rsidR="00C15EE1" w:rsidRDefault="00C15EE1" w:rsidP="00A91624">
    <w:pPr>
      <w:spacing w:before="380" w:line="100" w:lineRule="exact"/>
      <w:jc w:val="both"/>
      <w:rPr>
        <w:rFonts w:ascii="Times New Roman" w:hAnsi="Times New Roman"/>
        <w:sz w:val="18"/>
        <w:szCs w:val="18"/>
      </w:rPr>
    </w:pPr>
    <w:r>
      <w:rPr>
        <w:rFonts w:ascii="Times New Roman" w:hAnsi="Times New Roman"/>
        <w:noProof/>
        <w:snapToGrid/>
        <w:sz w:val="18"/>
        <w:szCs w:val="18"/>
      </w:rPr>
      <mc:AlternateContent>
        <mc:Choice Requires="wps">
          <w:drawing>
            <wp:anchor distT="4294967294" distB="4294967294" distL="114300" distR="114300" simplePos="0" relativeHeight="251656192" behindDoc="0" locked="0" layoutInCell="1" allowOverlap="1" wp14:anchorId="5E7E9E8B" wp14:editId="2A3815AD">
              <wp:simplePos x="0" y="0"/>
              <wp:positionH relativeFrom="column">
                <wp:posOffset>0</wp:posOffset>
              </wp:positionH>
              <wp:positionV relativeFrom="paragraph">
                <wp:posOffset>104774</wp:posOffset>
              </wp:positionV>
              <wp:extent cx="59817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6880C6" id="Line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L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1n2lI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"/>
          </w:pict>
        </mc:Fallback>
      </mc:AlternateContent>
    </w:r>
    <w:r w:rsidRPr="00A91624">
      <w:rPr>
        <w:rFonts w:ascii="Times New Roman" w:hAnsi="Times New Roman"/>
        <w:sz w:val="18"/>
        <w:szCs w:val="18"/>
      </w:rPr>
      <w:t>Montana</w:t>
    </w:r>
    <w:r>
      <w:rPr>
        <w:rFonts w:ascii="Times New Roman" w:hAnsi="Times New Roman"/>
        <w:sz w:val="18"/>
        <w:szCs w:val="18"/>
      </w:rPr>
      <w:t xml:space="preserve"> Chapter AFS Procedures Manual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June 2018</w:t>
    </w:r>
  </w:p>
  <w:p w14:paraId="38A97B79" w14:textId="77777777" w:rsidR="00C15EE1" w:rsidRPr="00A91624" w:rsidRDefault="00C15EE1" w:rsidP="00A91624">
    <w:pPr>
      <w:spacing w:before="380" w:line="100" w:lineRule="exact"/>
      <w:jc w:val="both"/>
      <w:rPr>
        <w:rFonts w:ascii="Times New Roman" w:hAnsi="Times New Roman"/>
        <w:sz w:val="18"/>
        <w:szCs w:val="18"/>
      </w:rPr>
    </w:pPr>
  </w:p>
  <w:p w14:paraId="58F290F2" w14:textId="77777777" w:rsidR="00C15EE1" w:rsidRPr="00A91624" w:rsidRDefault="00C15EE1">
    <w:pPr>
      <w:tabs>
        <w:tab w:val="center" w:pos="4680"/>
      </w:tabs>
      <w:suppressAutoHyphens/>
      <w:jc w:val="both"/>
      <w:rPr>
        <w:rFonts w:ascii="Times New Roman" w:hAnsi="Times New Roman"/>
        <w:spacing w:val="-2"/>
        <w:sz w:val="20"/>
      </w:rPr>
    </w:pPr>
    <w:r>
      <w:rPr>
        <w:b/>
        <w:spacing w:val="-2"/>
        <w:sz w:val="20"/>
      </w:rPr>
      <w:tab/>
    </w:r>
    <w:r w:rsidRPr="00A91624">
      <w:rPr>
        <w:rStyle w:val="PageNumber"/>
        <w:rFonts w:ascii="Times New Roman" w:hAnsi="Times New Roman"/>
      </w:rPr>
      <w:fldChar w:fldCharType="begin"/>
    </w:r>
    <w:r w:rsidRPr="00A91624">
      <w:rPr>
        <w:rStyle w:val="PageNumber"/>
        <w:rFonts w:ascii="Times New Roman" w:hAnsi="Times New Roman"/>
      </w:rPr>
      <w:instrText xml:space="preserve"> PAGE </w:instrText>
    </w:r>
    <w:r w:rsidRPr="00A91624">
      <w:rPr>
        <w:rStyle w:val="PageNumber"/>
        <w:rFonts w:ascii="Times New Roman" w:hAnsi="Times New Roman"/>
      </w:rPr>
      <w:fldChar w:fldCharType="separate"/>
    </w:r>
    <w:r w:rsidR="006071A7">
      <w:rPr>
        <w:rStyle w:val="PageNumber"/>
        <w:rFonts w:ascii="Times New Roman" w:hAnsi="Times New Roman"/>
        <w:noProof/>
      </w:rPr>
      <w:t>8</w:t>
    </w:r>
    <w:r w:rsidRPr="00A91624">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8EC5" w14:textId="53E41984" w:rsidR="00C15EE1" w:rsidRPr="00A91624" w:rsidRDefault="00C15EE1" w:rsidP="00F96A18">
    <w:pPr>
      <w:spacing w:before="380" w:line="100" w:lineRule="exact"/>
      <w:jc w:val="both"/>
      <w:rPr>
        <w:rFonts w:ascii="Times New Roman" w:hAnsi="Times New Roman"/>
        <w:sz w:val="18"/>
        <w:szCs w:val="18"/>
      </w:rPr>
    </w:pPr>
    <w:r>
      <w:rPr>
        <w:rFonts w:ascii="Times New Roman" w:hAnsi="Times New Roman"/>
        <w:noProof/>
        <w:snapToGrid/>
        <w:sz w:val="18"/>
        <w:szCs w:val="18"/>
      </w:rPr>
      <mc:AlternateContent>
        <mc:Choice Requires="wps">
          <w:drawing>
            <wp:anchor distT="4294967294" distB="4294967294" distL="114300" distR="114300" simplePos="0" relativeHeight="251659264" behindDoc="0" locked="0" layoutInCell="1" allowOverlap="1" wp14:anchorId="3A952A37" wp14:editId="15ED83C0">
              <wp:simplePos x="0" y="0"/>
              <wp:positionH relativeFrom="column">
                <wp:posOffset>0</wp:posOffset>
              </wp:positionH>
              <wp:positionV relativeFrom="paragraph">
                <wp:posOffset>104774</wp:posOffset>
              </wp:positionV>
              <wp:extent cx="5981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C8D610"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5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4X8+w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"/>
          </w:pict>
        </mc:Fallback>
      </mc:AlternateContent>
    </w:r>
    <w:r w:rsidRPr="00A91624">
      <w:rPr>
        <w:rFonts w:ascii="Times New Roman" w:hAnsi="Times New Roman"/>
        <w:sz w:val="18"/>
        <w:szCs w:val="18"/>
      </w:rPr>
      <w:t>Montana</w:t>
    </w:r>
    <w:r>
      <w:rPr>
        <w:rFonts w:ascii="Times New Roman" w:hAnsi="Times New Roman"/>
        <w:sz w:val="18"/>
        <w:szCs w:val="18"/>
      </w:rPr>
      <w:t xml:space="preserve"> Chapter AFS Procedures Manual</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May 2011</w:t>
    </w:r>
  </w:p>
  <w:p w14:paraId="0CA5DBA2" w14:textId="77777777" w:rsidR="00C15EE1" w:rsidRPr="00F96A18" w:rsidRDefault="00C15EE1" w:rsidP="00F96A18">
    <w:pPr>
      <w:pStyle w:val="Footer"/>
      <w:framePr w:wrap="around" w:vAnchor="text" w:hAnchor="page" w:x="5941" w:y="5"/>
      <w:rPr>
        <w:rStyle w:val="PageNumber"/>
        <w:rFonts w:ascii="Times New Roman" w:hAnsi="Times New Roman"/>
      </w:rPr>
    </w:pPr>
    <w:r w:rsidRPr="00F96A18">
      <w:rPr>
        <w:rStyle w:val="PageNumber"/>
        <w:rFonts w:ascii="Times New Roman" w:hAnsi="Times New Roman"/>
      </w:rPr>
      <w:fldChar w:fldCharType="begin"/>
    </w:r>
    <w:r w:rsidRPr="00F96A18">
      <w:rPr>
        <w:rStyle w:val="PageNumber"/>
        <w:rFonts w:ascii="Times New Roman" w:hAnsi="Times New Roman"/>
      </w:rPr>
      <w:instrText xml:space="preserve">PAGE  </w:instrText>
    </w:r>
    <w:r w:rsidRPr="00F96A18">
      <w:rPr>
        <w:rStyle w:val="PageNumber"/>
        <w:rFonts w:ascii="Times New Roman" w:hAnsi="Times New Roman"/>
      </w:rPr>
      <w:fldChar w:fldCharType="separate"/>
    </w:r>
    <w:r w:rsidR="002B73BF">
      <w:rPr>
        <w:rStyle w:val="PageNumber"/>
        <w:rFonts w:ascii="Times New Roman" w:hAnsi="Times New Roman"/>
        <w:noProof/>
      </w:rPr>
      <w:t>100</w:t>
    </w:r>
    <w:r w:rsidRPr="00F96A18">
      <w:rPr>
        <w:rStyle w:val="PageNumber"/>
        <w:rFonts w:ascii="Times New Roman" w:hAnsi="Times New Roman"/>
      </w:rPr>
      <w:fldChar w:fldCharType="end"/>
    </w:r>
  </w:p>
  <w:p w14:paraId="51E794F1" w14:textId="77777777" w:rsidR="00C15EE1" w:rsidRDefault="00C15EE1">
    <w:pPr>
      <w:tabs>
        <w:tab w:val="center" w:pos="4680"/>
      </w:tabs>
      <w:suppressAutoHyphens/>
      <w:jc w:val="both"/>
      <w:rPr>
        <w:spacing w:val="-2"/>
        <w:sz w:val="20"/>
      </w:rPr>
    </w:pPr>
    <w:r>
      <w:rPr>
        <w:b/>
        <w:spacing w:val="-2"/>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CF10F" w14:textId="77777777" w:rsidR="00B4429E" w:rsidRDefault="00B4429E">
      <w:r>
        <w:separator/>
      </w:r>
    </w:p>
  </w:footnote>
  <w:footnote w:type="continuationSeparator" w:id="0">
    <w:p w14:paraId="69BD71A3" w14:textId="77777777" w:rsidR="00B4429E" w:rsidRDefault="00B44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71A"/>
    <w:multiLevelType w:val="hybridMultilevel"/>
    <w:tmpl w:val="4A9A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26CAE"/>
    <w:multiLevelType w:val="hybridMultilevel"/>
    <w:tmpl w:val="3A3C5A56"/>
    <w:lvl w:ilvl="0" w:tplc="7B4A6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10CA"/>
    <w:multiLevelType w:val="hybridMultilevel"/>
    <w:tmpl w:val="97AC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30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85E3A"/>
    <w:multiLevelType w:val="hybridMultilevel"/>
    <w:tmpl w:val="637C1A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E70BD9"/>
    <w:multiLevelType w:val="multilevel"/>
    <w:tmpl w:val="66C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FD68F1"/>
    <w:multiLevelType w:val="hybridMultilevel"/>
    <w:tmpl w:val="85CA1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1CC2"/>
    <w:multiLevelType w:val="hybridMultilevel"/>
    <w:tmpl w:val="49A48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60123"/>
    <w:multiLevelType w:val="hybridMultilevel"/>
    <w:tmpl w:val="80828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D82101"/>
    <w:multiLevelType w:val="hybridMultilevel"/>
    <w:tmpl w:val="E42C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65C90"/>
    <w:multiLevelType w:val="hybridMultilevel"/>
    <w:tmpl w:val="8F541D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8303C"/>
    <w:multiLevelType w:val="singleLevel"/>
    <w:tmpl w:val="72C2E97E"/>
    <w:lvl w:ilvl="0">
      <w:start w:val="3"/>
      <w:numFmt w:val="decimal"/>
      <w:lvlText w:val="%1."/>
      <w:lvlJc w:val="left"/>
      <w:pPr>
        <w:tabs>
          <w:tab w:val="num" w:pos="720"/>
        </w:tabs>
        <w:ind w:left="720" w:hanging="720"/>
      </w:pPr>
      <w:rPr>
        <w:rFonts w:hint="default"/>
      </w:rPr>
    </w:lvl>
  </w:abstractNum>
  <w:abstractNum w:abstractNumId="12" w15:restartNumberingAfterBreak="0">
    <w:nsid w:val="1B831951"/>
    <w:multiLevelType w:val="hybridMultilevel"/>
    <w:tmpl w:val="9AECF5F0"/>
    <w:lvl w:ilvl="0" w:tplc="9C9EEF6A">
      <w:start w:val="1"/>
      <w:numFmt w:val="bullet"/>
      <w:lvlText w:val=""/>
      <w:lvlJc w:val="left"/>
      <w:pPr>
        <w:tabs>
          <w:tab w:val="num" w:pos="720"/>
        </w:tabs>
        <w:ind w:left="720" w:hanging="360"/>
      </w:pPr>
      <w:rPr>
        <w:rFonts w:ascii="Symbol" w:hAnsi="Symbol" w:hint="default"/>
        <w:sz w:val="20"/>
      </w:rPr>
    </w:lvl>
    <w:lvl w:ilvl="1" w:tplc="7D1C33B2">
      <w:start w:val="1"/>
      <w:numFmt w:val="bullet"/>
      <w:lvlText w:val="o"/>
      <w:lvlJc w:val="left"/>
      <w:pPr>
        <w:tabs>
          <w:tab w:val="num" w:pos="1440"/>
        </w:tabs>
        <w:ind w:left="1440" w:hanging="360"/>
      </w:pPr>
      <w:rPr>
        <w:rFonts w:ascii="Courier New" w:hAnsi="Courier New" w:hint="default"/>
        <w:strike w:val="0"/>
        <w:sz w:val="20"/>
      </w:rPr>
    </w:lvl>
    <w:lvl w:ilvl="2" w:tplc="CCF0A82A">
      <w:start w:val="1"/>
      <w:numFmt w:val="bullet"/>
      <w:lvlText w:val=""/>
      <w:lvlJc w:val="left"/>
      <w:pPr>
        <w:tabs>
          <w:tab w:val="num" w:pos="2160"/>
        </w:tabs>
        <w:ind w:left="2160" w:hanging="360"/>
      </w:pPr>
      <w:rPr>
        <w:rFonts w:ascii="Wingdings" w:hAnsi="Wingdings" w:hint="default"/>
        <w:sz w:val="20"/>
      </w:rPr>
    </w:lvl>
    <w:lvl w:ilvl="3" w:tplc="E94A3C38" w:tentative="1">
      <w:start w:val="1"/>
      <w:numFmt w:val="bullet"/>
      <w:lvlText w:val=""/>
      <w:lvlJc w:val="left"/>
      <w:pPr>
        <w:tabs>
          <w:tab w:val="num" w:pos="2880"/>
        </w:tabs>
        <w:ind w:left="2880" w:hanging="360"/>
      </w:pPr>
      <w:rPr>
        <w:rFonts w:ascii="Symbol" w:hAnsi="Symbol" w:hint="default"/>
        <w:sz w:val="20"/>
      </w:rPr>
    </w:lvl>
    <w:lvl w:ilvl="4" w:tplc="B8A2A9DA" w:tentative="1">
      <w:start w:val="1"/>
      <w:numFmt w:val="bullet"/>
      <w:lvlText w:val=""/>
      <w:lvlJc w:val="left"/>
      <w:pPr>
        <w:tabs>
          <w:tab w:val="num" w:pos="3600"/>
        </w:tabs>
        <w:ind w:left="3600" w:hanging="360"/>
      </w:pPr>
      <w:rPr>
        <w:rFonts w:ascii="Symbol" w:hAnsi="Symbol" w:hint="default"/>
        <w:sz w:val="20"/>
      </w:rPr>
    </w:lvl>
    <w:lvl w:ilvl="5" w:tplc="B8008428" w:tentative="1">
      <w:start w:val="1"/>
      <w:numFmt w:val="bullet"/>
      <w:lvlText w:val=""/>
      <w:lvlJc w:val="left"/>
      <w:pPr>
        <w:tabs>
          <w:tab w:val="num" w:pos="4320"/>
        </w:tabs>
        <w:ind w:left="4320" w:hanging="360"/>
      </w:pPr>
      <w:rPr>
        <w:rFonts w:ascii="Symbol" w:hAnsi="Symbol" w:hint="default"/>
        <w:sz w:val="20"/>
      </w:rPr>
    </w:lvl>
    <w:lvl w:ilvl="6" w:tplc="67A24C18" w:tentative="1">
      <w:start w:val="1"/>
      <w:numFmt w:val="bullet"/>
      <w:lvlText w:val=""/>
      <w:lvlJc w:val="left"/>
      <w:pPr>
        <w:tabs>
          <w:tab w:val="num" w:pos="5040"/>
        </w:tabs>
        <w:ind w:left="5040" w:hanging="360"/>
      </w:pPr>
      <w:rPr>
        <w:rFonts w:ascii="Symbol" w:hAnsi="Symbol" w:hint="default"/>
        <w:sz w:val="20"/>
      </w:rPr>
    </w:lvl>
    <w:lvl w:ilvl="7" w:tplc="9F480FF4" w:tentative="1">
      <w:start w:val="1"/>
      <w:numFmt w:val="bullet"/>
      <w:lvlText w:val=""/>
      <w:lvlJc w:val="left"/>
      <w:pPr>
        <w:tabs>
          <w:tab w:val="num" w:pos="5760"/>
        </w:tabs>
        <w:ind w:left="5760" w:hanging="360"/>
      </w:pPr>
      <w:rPr>
        <w:rFonts w:ascii="Symbol" w:hAnsi="Symbol" w:hint="default"/>
        <w:sz w:val="20"/>
      </w:rPr>
    </w:lvl>
    <w:lvl w:ilvl="8" w:tplc="52FAC95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3A7E9D"/>
    <w:multiLevelType w:val="hybridMultilevel"/>
    <w:tmpl w:val="3A3C5A56"/>
    <w:lvl w:ilvl="0" w:tplc="7B4A6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458E5"/>
    <w:multiLevelType w:val="hybridMultilevel"/>
    <w:tmpl w:val="307C52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EA2652"/>
    <w:multiLevelType w:val="hybridMultilevel"/>
    <w:tmpl w:val="A42E29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F327318"/>
    <w:multiLevelType w:val="hybridMultilevel"/>
    <w:tmpl w:val="799CE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9E4582"/>
    <w:multiLevelType w:val="hybridMultilevel"/>
    <w:tmpl w:val="AA84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50FF2"/>
    <w:multiLevelType w:val="hybridMultilevel"/>
    <w:tmpl w:val="35E62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813BC6"/>
    <w:multiLevelType w:val="hybridMultilevel"/>
    <w:tmpl w:val="B726CA60"/>
    <w:lvl w:ilvl="0" w:tplc="3F1C8E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796AC4"/>
    <w:multiLevelType w:val="hybridMultilevel"/>
    <w:tmpl w:val="53E4C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CD0B45"/>
    <w:multiLevelType w:val="hybridMultilevel"/>
    <w:tmpl w:val="1AC42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5C73A3"/>
    <w:multiLevelType w:val="hybridMultilevel"/>
    <w:tmpl w:val="F8160C6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DE39B4"/>
    <w:multiLevelType w:val="hybridMultilevel"/>
    <w:tmpl w:val="B6EC1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F7D4C"/>
    <w:multiLevelType w:val="hybridMultilevel"/>
    <w:tmpl w:val="5E0EAF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1173ED"/>
    <w:multiLevelType w:val="hybridMultilevel"/>
    <w:tmpl w:val="DD3A915A"/>
    <w:lvl w:ilvl="0" w:tplc="6DD4EF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8E4DE2"/>
    <w:multiLevelType w:val="hybridMultilevel"/>
    <w:tmpl w:val="25FC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867E0"/>
    <w:multiLevelType w:val="hybridMultilevel"/>
    <w:tmpl w:val="AC42D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93C7ACD"/>
    <w:multiLevelType w:val="hybridMultilevel"/>
    <w:tmpl w:val="A6B4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87E60"/>
    <w:multiLevelType w:val="hybridMultilevel"/>
    <w:tmpl w:val="D7CE8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AB0387"/>
    <w:multiLevelType w:val="hybridMultilevel"/>
    <w:tmpl w:val="49A48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0F7F40"/>
    <w:multiLevelType w:val="hybridMultilevel"/>
    <w:tmpl w:val="1B944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315153"/>
    <w:multiLevelType w:val="hybridMultilevel"/>
    <w:tmpl w:val="5E8A55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8E35AA"/>
    <w:multiLevelType w:val="hybridMultilevel"/>
    <w:tmpl w:val="161E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D56681"/>
    <w:multiLevelType w:val="hybridMultilevel"/>
    <w:tmpl w:val="64EE6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D95D23"/>
    <w:multiLevelType w:val="hybridMultilevel"/>
    <w:tmpl w:val="4D426934"/>
    <w:lvl w:ilvl="0" w:tplc="85AA2DF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0D654C"/>
    <w:multiLevelType w:val="hybridMultilevel"/>
    <w:tmpl w:val="A1A60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693A15"/>
    <w:multiLevelType w:val="hybridMultilevel"/>
    <w:tmpl w:val="D3C23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7B44E3"/>
    <w:multiLevelType w:val="hybridMultilevel"/>
    <w:tmpl w:val="ED021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6D7DE3"/>
    <w:multiLevelType w:val="hybridMultilevel"/>
    <w:tmpl w:val="D7CC6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6BD641E"/>
    <w:multiLevelType w:val="hybridMultilevel"/>
    <w:tmpl w:val="5128CF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14A5C"/>
    <w:multiLevelType w:val="hybridMultilevel"/>
    <w:tmpl w:val="C19298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78B39E7"/>
    <w:multiLevelType w:val="hybridMultilevel"/>
    <w:tmpl w:val="92A2B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243523"/>
    <w:multiLevelType w:val="hybridMultilevel"/>
    <w:tmpl w:val="69A8D29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8771944"/>
    <w:multiLevelType w:val="hybridMultilevel"/>
    <w:tmpl w:val="0BC62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796F3F"/>
    <w:multiLevelType w:val="hybridMultilevel"/>
    <w:tmpl w:val="3F4A79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B55170D"/>
    <w:multiLevelType w:val="hybridMultilevel"/>
    <w:tmpl w:val="10A01F7E"/>
    <w:lvl w:ilvl="0" w:tplc="3556A0A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61655C"/>
    <w:multiLevelType w:val="hybridMultilevel"/>
    <w:tmpl w:val="7B6EC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DB76E01"/>
    <w:multiLevelType w:val="hybridMultilevel"/>
    <w:tmpl w:val="F92C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E43C2F"/>
    <w:multiLevelType w:val="hybridMultilevel"/>
    <w:tmpl w:val="24CE5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7857C3"/>
    <w:multiLevelType w:val="hybridMultilevel"/>
    <w:tmpl w:val="2D1275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1E0DB2"/>
    <w:multiLevelType w:val="hybridMultilevel"/>
    <w:tmpl w:val="49A48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0240B1"/>
    <w:multiLevelType w:val="hybridMultilevel"/>
    <w:tmpl w:val="27E6F4C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6E0871"/>
    <w:multiLevelType w:val="multilevel"/>
    <w:tmpl w:val="FDBC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E52A0A"/>
    <w:multiLevelType w:val="hybridMultilevel"/>
    <w:tmpl w:val="D51C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586245"/>
    <w:multiLevelType w:val="hybridMultilevel"/>
    <w:tmpl w:val="7996F812"/>
    <w:lvl w:ilvl="0" w:tplc="7B4A68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93F5ECF"/>
    <w:multiLevelType w:val="hybridMultilevel"/>
    <w:tmpl w:val="00D89E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A797274"/>
    <w:multiLevelType w:val="hybridMultilevel"/>
    <w:tmpl w:val="093A4548"/>
    <w:lvl w:ilvl="0" w:tplc="EFBA5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A7A1211"/>
    <w:multiLevelType w:val="hybridMultilevel"/>
    <w:tmpl w:val="8D321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1592C1E"/>
    <w:multiLevelType w:val="hybridMultilevel"/>
    <w:tmpl w:val="68C4B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3072E1C"/>
    <w:multiLevelType w:val="hybridMultilevel"/>
    <w:tmpl w:val="4A1A4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E27F4D"/>
    <w:multiLevelType w:val="multilevel"/>
    <w:tmpl w:val="76FC235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727145"/>
    <w:multiLevelType w:val="hybridMultilevel"/>
    <w:tmpl w:val="37C03352"/>
    <w:lvl w:ilvl="0" w:tplc="F880DE32">
      <w:start w:val="5"/>
      <w:numFmt w:val="upperLetter"/>
      <w:lvlText w:val="%1."/>
      <w:lvlJc w:val="left"/>
      <w:pPr>
        <w:tabs>
          <w:tab w:val="num" w:pos="1410"/>
        </w:tabs>
        <w:ind w:left="1410" w:hanging="360"/>
      </w:pPr>
      <w:rPr>
        <w:rFonts w:hint="default"/>
        <w:b w:val="0"/>
      </w:rPr>
    </w:lvl>
    <w:lvl w:ilvl="1" w:tplc="3A0A151A">
      <w:start w:val="1"/>
      <w:numFmt w:val="decimal"/>
      <w:lvlText w:val="%2."/>
      <w:lvlJc w:val="left"/>
      <w:pPr>
        <w:tabs>
          <w:tab w:val="num" w:pos="2490"/>
        </w:tabs>
        <w:ind w:left="2490" w:hanging="720"/>
      </w:pPr>
      <w:rPr>
        <w:rFonts w:hint="default"/>
      </w:r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3" w15:restartNumberingAfterBreak="0">
    <w:nsid w:val="7A141513"/>
    <w:multiLevelType w:val="hybridMultilevel"/>
    <w:tmpl w:val="742E7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B205AE1"/>
    <w:multiLevelType w:val="hybridMultilevel"/>
    <w:tmpl w:val="63B0E1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A21E01"/>
    <w:multiLevelType w:val="hybridMultilevel"/>
    <w:tmpl w:val="88DA7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F2C16ED"/>
    <w:multiLevelType w:val="hybridMultilevel"/>
    <w:tmpl w:val="49DE4E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F925C90"/>
    <w:multiLevelType w:val="hybridMultilevel"/>
    <w:tmpl w:val="6410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2"/>
  </w:num>
  <w:num w:numId="4">
    <w:abstractNumId w:val="12"/>
  </w:num>
  <w:num w:numId="5">
    <w:abstractNumId w:val="42"/>
  </w:num>
  <w:num w:numId="6">
    <w:abstractNumId w:val="18"/>
  </w:num>
  <w:num w:numId="7">
    <w:abstractNumId w:val="56"/>
  </w:num>
  <w:num w:numId="8">
    <w:abstractNumId w:val="16"/>
  </w:num>
  <w:num w:numId="9">
    <w:abstractNumId w:val="66"/>
  </w:num>
  <w:num w:numId="10">
    <w:abstractNumId w:val="51"/>
  </w:num>
  <w:num w:numId="11">
    <w:abstractNumId w:val="14"/>
  </w:num>
  <w:num w:numId="12">
    <w:abstractNumId w:val="31"/>
  </w:num>
  <w:num w:numId="13">
    <w:abstractNumId w:val="65"/>
  </w:num>
  <w:num w:numId="14">
    <w:abstractNumId w:val="57"/>
  </w:num>
  <w:num w:numId="15">
    <w:abstractNumId w:val="29"/>
  </w:num>
  <w:num w:numId="16">
    <w:abstractNumId w:val="43"/>
  </w:num>
  <w:num w:numId="17">
    <w:abstractNumId w:val="34"/>
  </w:num>
  <w:num w:numId="18">
    <w:abstractNumId w:val="37"/>
  </w:num>
  <w:num w:numId="19">
    <w:abstractNumId w:val="58"/>
  </w:num>
  <w:num w:numId="20">
    <w:abstractNumId w:val="21"/>
  </w:num>
  <w:num w:numId="21">
    <w:abstractNumId w:val="38"/>
  </w:num>
  <w:num w:numId="22">
    <w:abstractNumId w:val="49"/>
  </w:num>
  <w:num w:numId="23">
    <w:abstractNumId w:val="20"/>
  </w:num>
  <w:num w:numId="24">
    <w:abstractNumId w:val="44"/>
  </w:num>
  <w:num w:numId="25">
    <w:abstractNumId w:val="36"/>
  </w:num>
  <w:num w:numId="26">
    <w:abstractNumId w:val="59"/>
  </w:num>
  <w:num w:numId="27">
    <w:abstractNumId w:val="47"/>
  </w:num>
  <w:num w:numId="28">
    <w:abstractNumId w:val="63"/>
  </w:num>
  <w:num w:numId="29">
    <w:abstractNumId w:val="8"/>
  </w:num>
  <w:num w:numId="30">
    <w:abstractNumId w:val="15"/>
  </w:num>
  <w:num w:numId="31">
    <w:abstractNumId w:val="22"/>
  </w:num>
  <w:num w:numId="32">
    <w:abstractNumId w:val="39"/>
  </w:num>
  <w:num w:numId="33">
    <w:abstractNumId w:val="9"/>
  </w:num>
  <w:num w:numId="34">
    <w:abstractNumId w:val="61"/>
  </w:num>
  <w:num w:numId="35">
    <w:abstractNumId w:val="45"/>
  </w:num>
  <w:num w:numId="36">
    <w:abstractNumId w:val="25"/>
  </w:num>
  <w:num w:numId="37">
    <w:abstractNumId w:val="67"/>
  </w:num>
  <w:num w:numId="38">
    <w:abstractNumId w:val="53"/>
  </w:num>
  <w:num w:numId="39">
    <w:abstractNumId w:val="5"/>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26"/>
  </w:num>
  <w:num w:numId="44">
    <w:abstractNumId w:val="33"/>
  </w:num>
  <w:num w:numId="45">
    <w:abstractNumId w:val="28"/>
  </w:num>
  <w:num w:numId="46">
    <w:abstractNumId w:val="48"/>
  </w:num>
  <w:num w:numId="47">
    <w:abstractNumId w:val="19"/>
  </w:num>
  <w:num w:numId="48">
    <w:abstractNumId w:val="7"/>
  </w:num>
  <w:num w:numId="49">
    <w:abstractNumId w:val="52"/>
  </w:num>
  <w:num w:numId="50">
    <w:abstractNumId w:val="17"/>
  </w:num>
  <w:num w:numId="51">
    <w:abstractNumId w:val="30"/>
  </w:num>
  <w:num w:numId="52">
    <w:abstractNumId w:val="0"/>
  </w:num>
  <w:num w:numId="53">
    <w:abstractNumId w:val="2"/>
  </w:num>
  <w:num w:numId="54">
    <w:abstractNumId w:val="10"/>
  </w:num>
  <w:num w:numId="55">
    <w:abstractNumId w:val="27"/>
  </w:num>
  <w:num w:numId="56">
    <w:abstractNumId w:val="41"/>
  </w:num>
  <w:num w:numId="57">
    <w:abstractNumId w:val="4"/>
  </w:num>
  <w:num w:numId="58">
    <w:abstractNumId w:val="35"/>
  </w:num>
  <w:num w:numId="59">
    <w:abstractNumId w:val="23"/>
  </w:num>
  <w:num w:numId="60">
    <w:abstractNumId w:val="40"/>
  </w:num>
  <w:num w:numId="61">
    <w:abstractNumId w:val="60"/>
  </w:num>
  <w:num w:numId="62">
    <w:abstractNumId w:val="6"/>
  </w:num>
  <w:num w:numId="63">
    <w:abstractNumId w:val="50"/>
  </w:num>
  <w:num w:numId="64">
    <w:abstractNumId w:val="64"/>
  </w:num>
  <w:num w:numId="65">
    <w:abstractNumId w:val="13"/>
  </w:num>
  <w:num w:numId="66">
    <w:abstractNumId w:val="1"/>
  </w:num>
  <w:num w:numId="67">
    <w:abstractNumId w:val="55"/>
  </w:num>
  <w:num w:numId="68">
    <w:abstractNumId w:val="4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ce, Leslie -FS">
    <w15:presenceInfo w15:providerId="AD" w15:userId="S-1-5-21-2443529608-3098792306-3041422421-280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2"/>
    <w:rsid w:val="00002D15"/>
    <w:rsid w:val="00002D2B"/>
    <w:rsid w:val="000030AF"/>
    <w:rsid w:val="000041F8"/>
    <w:rsid w:val="00007850"/>
    <w:rsid w:val="00010335"/>
    <w:rsid w:val="00010ABC"/>
    <w:rsid w:val="00014251"/>
    <w:rsid w:val="0002408E"/>
    <w:rsid w:val="00026367"/>
    <w:rsid w:val="00034A4C"/>
    <w:rsid w:val="00034B78"/>
    <w:rsid w:val="000354FF"/>
    <w:rsid w:val="00036B0F"/>
    <w:rsid w:val="00037BFD"/>
    <w:rsid w:val="00037F97"/>
    <w:rsid w:val="00042738"/>
    <w:rsid w:val="00046719"/>
    <w:rsid w:val="00046A42"/>
    <w:rsid w:val="000512EC"/>
    <w:rsid w:val="00053B76"/>
    <w:rsid w:val="000547AE"/>
    <w:rsid w:val="00057357"/>
    <w:rsid w:val="00062E25"/>
    <w:rsid w:val="000631D1"/>
    <w:rsid w:val="00063F54"/>
    <w:rsid w:val="00064A04"/>
    <w:rsid w:val="00066982"/>
    <w:rsid w:val="000709E3"/>
    <w:rsid w:val="00070EBC"/>
    <w:rsid w:val="00072C5A"/>
    <w:rsid w:val="00075EA8"/>
    <w:rsid w:val="00084D6F"/>
    <w:rsid w:val="000945F4"/>
    <w:rsid w:val="0009516F"/>
    <w:rsid w:val="00095D98"/>
    <w:rsid w:val="00096090"/>
    <w:rsid w:val="00097544"/>
    <w:rsid w:val="000A0457"/>
    <w:rsid w:val="000A1D16"/>
    <w:rsid w:val="000A3C60"/>
    <w:rsid w:val="000A71E1"/>
    <w:rsid w:val="000A7B4F"/>
    <w:rsid w:val="000B1C4A"/>
    <w:rsid w:val="000B2F32"/>
    <w:rsid w:val="000B338E"/>
    <w:rsid w:val="000C0B91"/>
    <w:rsid w:val="000C20B5"/>
    <w:rsid w:val="000C2F9C"/>
    <w:rsid w:val="000C3B72"/>
    <w:rsid w:val="000C4ED1"/>
    <w:rsid w:val="000C5DAC"/>
    <w:rsid w:val="000C6977"/>
    <w:rsid w:val="000D24FA"/>
    <w:rsid w:val="000D4442"/>
    <w:rsid w:val="000D4B33"/>
    <w:rsid w:val="000D6BD3"/>
    <w:rsid w:val="000D73B6"/>
    <w:rsid w:val="000E23C7"/>
    <w:rsid w:val="000E2986"/>
    <w:rsid w:val="000E4D8F"/>
    <w:rsid w:val="000E6A8D"/>
    <w:rsid w:val="000E703A"/>
    <w:rsid w:val="000E761C"/>
    <w:rsid w:val="000F1F20"/>
    <w:rsid w:val="000F49A5"/>
    <w:rsid w:val="000F4A4A"/>
    <w:rsid w:val="000F4C6F"/>
    <w:rsid w:val="000F4EB2"/>
    <w:rsid w:val="000F5496"/>
    <w:rsid w:val="000F7EEE"/>
    <w:rsid w:val="0010233D"/>
    <w:rsid w:val="001038A2"/>
    <w:rsid w:val="00104EB8"/>
    <w:rsid w:val="00107D70"/>
    <w:rsid w:val="0011073C"/>
    <w:rsid w:val="00114AEC"/>
    <w:rsid w:val="00114F03"/>
    <w:rsid w:val="00115233"/>
    <w:rsid w:val="001152C8"/>
    <w:rsid w:val="00115322"/>
    <w:rsid w:val="00115D3E"/>
    <w:rsid w:val="00116450"/>
    <w:rsid w:val="00116B64"/>
    <w:rsid w:val="00116C85"/>
    <w:rsid w:val="00120395"/>
    <w:rsid w:val="00120DA2"/>
    <w:rsid w:val="00121AAB"/>
    <w:rsid w:val="0013325A"/>
    <w:rsid w:val="00135670"/>
    <w:rsid w:val="0013688C"/>
    <w:rsid w:val="00137705"/>
    <w:rsid w:val="00140D80"/>
    <w:rsid w:val="001417BF"/>
    <w:rsid w:val="00147F01"/>
    <w:rsid w:val="00147FD9"/>
    <w:rsid w:val="00150856"/>
    <w:rsid w:val="00150AC4"/>
    <w:rsid w:val="0015393B"/>
    <w:rsid w:val="001545D1"/>
    <w:rsid w:val="001545DC"/>
    <w:rsid w:val="00156A04"/>
    <w:rsid w:val="0016078C"/>
    <w:rsid w:val="00166C66"/>
    <w:rsid w:val="001704A2"/>
    <w:rsid w:val="001758DB"/>
    <w:rsid w:val="001819D0"/>
    <w:rsid w:val="001834B6"/>
    <w:rsid w:val="0018550E"/>
    <w:rsid w:val="001874E8"/>
    <w:rsid w:val="00190E53"/>
    <w:rsid w:val="00192B35"/>
    <w:rsid w:val="00193807"/>
    <w:rsid w:val="0019611B"/>
    <w:rsid w:val="00196159"/>
    <w:rsid w:val="001965DD"/>
    <w:rsid w:val="001A0871"/>
    <w:rsid w:val="001A2355"/>
    <w:rsid w:val="001A2B0E"/>
    <w:rsid w:val="001A2CD4"/>
    <w:rsid w:val="001A5F2D"/>
    <w:rsid w:val="001A67E8"/>
    <w:rsid w:val="001A79B1"/>
    <w:rsid w:val="001B099D"/>
    <w:rsid w:val="001B6858"/>
    <w:rsid w:val="001C0EAC"/>
    <w:rsid w:val="001C7234"/>
    <w:rsid w:val="001C73F8"/>
    <w:rsid w:val="001D26C7"/>
    <w:rsid w:val="001D4163"/>
    <w:rsid w:val="001D5101"/>
    <w:rsid w:val="001E0B9B"/>
    <w:rsid w:val="001E3926"/>
    <w:rsid w:val="001E474B"/>
    <w:rsid w:val="001E4E92"/>
    <w:rsid w:val="001E6207"/>
    <w:rsid w:val="001F4249"/>
    <w:rsid w:val="001F50D1"/>
    <w:rsid w:val="0020029D"/>
    <w:rsid w:val="00206ED6"/>
    <w:rsid w:val="002107F4"/>
    <w:rsid w:val="002162D9"/>
    <w:rsid w:val="00216513"/>
    <w:rsid w:val="00226A95"/>
    <w:rsid w:val="00230317"/>
    <w:rsid w:val="00230EC3"/>
    <w:rsid w:val="002351BE"/>
    <w:rsid w:val="002375DE"/>
    <w:rsid w:val="00240EAC"/>
    <w:rsid w:val="00242D98"/>
    <w:rsid w:val="00244C81"/>
    <w:rsid w:val="00244CEC"/>
    <w:rsid w:val="00245E92"/>
    <w:rsid w:val="00246AD8"/>
    <w:rsid w:val="00247A3B"/>
    <w:rsid w:val="002522B2"/>
    <w:rsid w:val="002535BC"/>
    <w:rsid w:val="00254E16"/>
    <w:rsid w:val="00261863"/>
    <w:rsid w:val="002650E0"/>
    <w:rsid w:val="002650F7"/>
    <w:rsid w:val="00266778"/>
    <w:rsid w:val="002667C8"/>
    <w:rsid w:val="00270847"/>
    <w:rsid w:val="0027387F"/>
    <w:rsid w:val="00275B1F"/>
    <w:rsid w:val="00283E9E"/>
    <w:rsid w:val="0028431B"/>
    <w:rsid w:val="00284408"/>
    <w:rsid w:val="00286CA3"/>
    <w:rsid w:val="00291214"/>
    <w:rsid w:val="002925B9"/>
    <w:rsid w:val="002930B9"/>
    <w:rsid w:val="002947CC"/>
    <w:rsid w:val="0029512E"/>
    <w:rsid w:val="00295CE6"/>
    <w:rsid w:val="00296167"/>
    <w:rsid w:val="00296CF3"/>
    <w:rsid w:val="002A0F44"/>
    <w:rsid w:val="002A2E34"/>
    <w:rsid w:val="002A317B"/>
    <w:rsid w:val="002A3FA1"/>
    <w:rsid w:val="002A7860"/>
    <w:rsid w:val="002B038C"/>
    <w:rsid w:val="002B4E57"/>
    <w:rsid w:val="002B5415"/>
    <w:rsid w:val="002B5F86"/>
    <w:rsid w:val="002B73BF"/>
    <w:rsid w:val="002C3013"/>
    <w:rsid w:val="002C40CE"/>
    <w:rsid w:val="002C40FA"/>
    <w:rsid w:val="002C4319"/>
    <w:rsid w:val="002D126B"/>
    <w:rsid w:val="002D34F8"/>
    <w:rsid w:val="002F05CD"/>
    <w:rsid w:val="002F59BA"/>
    <w:rsid w:val="002F5A0F"/>
    <w:rsid w:val="0030133F"/>
    <w:rsid w:val="00302536"/>
    <w:rsid w:val="00303DC6"/>
    <w:rsid w:val="00304110"/>
    <w:rsid w:val="003057AE"/>
    <w:rsid w:val="003138AB"/>
    <w:rsid w:val="00314242"/>
    <w:rsid w:val="003148C1"/>
    <w:rsid w:val="00320926"/>
    <w:rsid w:val="003224E5"/>
    <w:rsid w:val="003231B8"/>
    <w:rsid w:val="00323C1E"/>
    <w:rsid w:val="003243F8"/>
    <w:rsid w:val="00324A32"/>
    <w:rsid w:val="003267B3"/>
    <w:rsid w:val="003302EF"/>
    <w:rsid w:val="00330790"/>
    <w:rsid w:val="0033410C"/>
    <w:rsid w:val="003444C4"/>
    <w:rsid w:val="00347A84"/>
    <w:rsid w:val="00350858"/>
    <w:rsid w:val="003524A3"/>
    <w:rsid w:val="00355E1D"/>
    <w:rsid w:val="0035665D"/>
    <w:rsid w:val="00360ACE"/>
    <w:rsid w:val="003734E5"/>
    <w:rsid w:val="00375F29"/>
    <w:rsid w:val="00376C89"/>
    <w:rsid w:val="00377953"/>
    <w:rsid w:val="003806CE"/>
    <w:rsid w:val="0038116B"/>
    <w:rsid w:val="00384984"/>
    <w:rsid w:val="003863DA"/>
    <w:rsid w:val="00387773"/>
    <w:rsid w:val="00390A94"/>
    <w:rsid w:val="003912A3"/>
    <w:rsid w:val="0039204C"/>
    <w:rsid w:val="00397D1F"/>
    <w:rsid w:val="003A0964"/>
    <w:rsid w:val="003A3116"/>
    <w:rsid w:val="003A4704"/>
    <w:rsid w:val="003A67D2"/>
    <w:rsid w:val="003B3451"/>
    <w:rsid w:val="003B3A68"/>
    <w:rsid w:val="003B49EB"/>
    <w:rsid w:val="003B4EB5"/>
    <w:rsid w:val="003B50B5"/>
    <w:rsid w:val="003B77B9"/>
    <w:rsid w:val="003C124E"/>
    <w:rsid w:val="003C35CA"/>
    <w:rsid w:val="003C54F2"/>
    <w:rsid w:val="003C65BF"/>
    <w:rsid w:val="003D2CCD"/>
    <w:rsid w:val="003D5D9B"/>
    <w:rsid w:val="003E0733"/>
    <w:rsid w:val="003E600F"/>
    <w:rsid w:val="003E6903"/>
    <w:rsid w:val="003E6DEE"/>
    <w:rsid w:val="003E7A96"/>
    <w:rsid w:val="003F16F1"/>
    <w:rsid w:val="003F4073"/>
    <w:rsid w:val="003F6C00"/>
    <w:rsid w:val="00402DF4"/>
    <w:rsid w:val="00402EBD"/>
    <w:rsid w:val="00403103"/>
    <w:rsid w:val="00405730"/>
    <w:rsid w:val="00412DFE"/>
    <w:rsid w:val="00416275"/>
    <w:rsid w:val="00416B43"/>
    <w:rsid w:val="004215E6"/>
    <w:rsid w:val="0042396B"/>
    <w:rsid w:val="00424ABE"/>
    <w:rsid w:val="00426152"/>
    <w:rsid w:val="004279AA"/>
    <w:rsid w:val="00430595"/>
    <w:rsid w:val="0043275D"/>
    <w:rsid w:val="00432798"/>
    <w:rsid w:val="00434927"/>
    <w:rsid w:val="004374A0"/>
    <w:rsid w:val="00437F8A"/>
    <w:rsid w:val="00443912"/>
    <w:rsid w:val="00443C9A"/>
    <w:rsid w:val="004451D1"/>
    <w:rsid w:val="0044603F"/>
    <w:rsid w:val="004475CD"/>
    <w:rsid w:val="00450025"/>
    <w:rsid w:val="00451D65"/>
    <w:rsid w:val="00454FBF"/>
    <w:rsid w:val="004716EF"/>
    <w:rsid w:val="004720F4"/>
    <w:rsid w:val="0047255F"/>
    <w:rsid w:val="00472771"/>
    <w:rsid w:val="0047325B"/>
    <w:rsid w:val="00473D2C"/>
    <w:rsid w:val="00474D86"/>
    <w:rsid w:val="00477EBE"/>
    <w:rsid w:val="004812B5"/>
    <w:rsid w:val="00481EFC"/>
    <w:rsid w:val="00483852"/>
    <w:rsid w:val="004846E4"/>
    <w:rsid w:val="00485717"/>
    <w:rsid w:val="004917C3"/>
    <w:rsid w:val="004954EB"/>
    <w:rsid w:val="00496A08"/>
    <w:rsid w:val="00496E0D"/>
    <w:rsid w:val="004A0255"/>
    <w:rsid w:val="004A0766"/>
    <w:rsid w:val="004A101F"/>
    <w:rsid w:val="004A70DE"/>
    <w:rsid w:val="004A7AF9"/>
    <w:rsid w:val="004B1F12"/>
    <w:rsid w:val="004C2BCC"/>
    <w:rsid w:val="004D5307"/>
    <w:rsid w:val="004D6CFF"/>
    <w:rsid w:val="004E2404"/>
    <w:rsid w:val="004E2A4D"/>
    <w:rsid w:val="004E3C27"/>
    <w:rsid w:val="004E7FCE"/>
    <w:rsid w:val="004F0327"/>
    <w:rsid w:val="004F1051"/>
    <w:rsid w:val="004F3C17"/>
    <w:rsid w:val="004F404E"/>
    <w:rsid w:val="004F45A9"/>
    <w:rsid w:val="004F4CB6"/>
    <w:rsid w:val="004F5823"/>
    <w:rsid w:val="004F5E1E"/>
    <w:rsid w:val="00501B68"/>
    <w:rsid w:val="00504475"/>
    <w:rsid w:val="00506BF9"/>
    <w:rsid w:val="00507AA4"/>
    <w:rsid w:val="00515483"/>
    <w:rsid w:val="00515BA6"/>
    <w:rsid w:val="0052059F"/>
    <w:rsid w:val="00520783"/>
    <w:rsid w:val="005214E4"/>
    <w:rsid w:val="00521908"/>
    <w:rsid w:val="005232CB"/>
    <w:rsid w:val="005246F4"/>
    <w:rsid w:val="0053085E"/>
    <w:rsid w:val="0053174E"/>
    <w:rsid w:val="005454E2"/>
    <w:rsid w:val="005470E2"/>
    <w:rsid w:val="00547FB0"/>
    <w:rsid w:val="0055161C"/>
    <w:rsid w:val="00555DA9"/>
    <w:rsid w:val="005571A3"/>
    <w:rsid w:val="005647B9"/>
    <w:rsid w:val="00565495"/>
    <w:rsid w:val="00566161"/>
    <w:rsid w:val="00571B54"/>
    <w:rsid w:val="0057779D"/>
    <w:rsid w:val="005820D1"/>
    <w:rsid w:val="005821BD"/>
    <w:rsid w:val="0058246F"/>
    <w:rsid w:val="00583F68"/>
    <w:rsid w:val="0059166C"/>
    <w:rsid w:val="00593491"/>
    <w:rsid w:val="005941FA"/>
    <w:rsid w:val="00597066"/>
    <w:rsid w:val="00597467"/>
    <w:rsid w:val="005A09C4"/>
    <w:rsid w:val="005A1E8D"/>
    <w:rsid w:val="005A43D2"/>
    <w:rsid w:val="005B1B58"/>
    <w:rsid w:val="005B1BA5"/>
    <w:rsid w:val="005B5BA6"/>
    <w:rsid w:val="005B711A"/>
    <w:rsid w:val="005B7EC3"/>
    <w:rsid w:val="005C2137"/>
    <w:rsid w:val="005C573A"/>
    <w:rsid w:val="005C63E8"/>
    <w:rsid w:val="005D280F"/>
    <w:rsid w:val="005D7529"/>
    <w:rsid w:val="005E04A5"/>
    <w:rsid w:val="005E1694"/>
    <w:rsid w:val="005E2A0F"/>
    <w:rsid w:val="005E4BE0"/>
    <w:rsid w:val="005E7DD3"/>
    <w:rsid w:val="005F24EC"/>
    <w:rsid w:val="005F37A6"/>
    <w:rsid w:val="005F5DB6"/>
    <w:rsid w:val="005F7673"/>
    <w:rsid w:val="00600DDA"/>
    <w:rsid w:val="0060124C"/>
    <w:rsid w:val="006026EB"/>
    <w:rsid w:val="00604118"/>
    <w:rsid w:val="006065BC"/>
    <w:rsid w:val="006071A7"/>
    <w:rsid w:val="00607A2B"/>
    <w:rsid w:val="00607A42"/>
    <w:rsid w:val="00611522"/>
    <w:rsid w:val="0061253B"/>
    <w:rsid w:val="006147C4"/>
    <w:rsid w:val="0061757E"/>
    <w:rsid w:val="00620F4E"/>
    <w:rsid w:val="006224A1"/>
    <w:rsid w:val="00625058"/>
    <w:rsid w:val="00630235"/>
    <w:rsid w:val="00630EF2"/>
    <w:rsid w:val="006329DE"/>
    <w:rsid w:val="00633579"/>
    <w:rsid w:val="00633D4C"/>
    <w:rsid w:val="0063439B"/>
    <w:rsid w:val="00640D57"/>
    <w:rsid w:val="00640D84"/>
    <w:rsid w:val="006410A2"/>
    <w:rsid w:val="00642854"/>
    <w:rsid w:val="00647A6A"/>
    <w:rsid w:val="006526E8"/>
    <w:rsid w:val="0065630C"/>
    <w:rsid w:val="0065774E"/>
    <w:rsid w:val="00657992"/>
    <w:rsid w:val="00661FB3"/>
    <w:rsid w:val="00662E15"/>
    <w:rsid w:val="006638D2"/>
    <w:rsid w:val="00667B3C"/>
    <w:rsid w:val="006714BF"/>
    <w:rsid w:val="00671A37"/>
    <w:rsid w:val="00674073"/>
    <w:rsid w:val="00675C43"/>
    <w:rsid w:val="00677E22"/>
    <w:rsid w:val="00681323"/>
    <w:rsid w:val="00682CBD"/>
    <w:rsid w:val="00690CFB"/>
    <w:rsid w:val="00693DAA"/>
    <w:rsid w:val="0069478D"/>
    <w:rsid w:val="006949B4"/>
    <w:rsid w:val="00695D4C"/>
    <w:rsid w:val="00697F4A"/>
    <w:rsid w:val="006A052E"/>
    <w:rsid w:val="006A0BB0"/>
    <w:rsid w:val="006A0D56"/>
    <w:rsid w:val="006A154F"/>
    <w:rsid w:val="006A1A96"/>
    <w:rsid w:val="006A472D"/>
    <w:rsid w:val="006A55A8"/>
    <w:rsid w:val="006A6DCF"/>
    <w:rsid w:val="006A7A09"/>
    <w:rsid w:val="006B03CD"/>
    <w:rsid w:val="006B6472"/>
    <w:rsid w:val="006B6D87"/>
    <w:rsid w:val="006C1E23"/>
    <w:rsid w:val="006C588A"/>
    <w:rsid w:val="006C63FB"/>
    <w:rsid w:val="006D0B70"/>
    <w:rsid w:val="006D2F58"/>
    <w:rsid w:val="006D32CF"/>
    <w:rsid w:val="006D7FF2"/>
    <w:rsid w:val="006E4092"/>
    <w:rsid w:val="006E6222"/>
    <w:rsid w:val="006E6E71"/>
    <w:rsid w:val="006E7F38"/>
    <w:rsid w:val="006F0B47"/>
    <w:rsid w:val="006F3603"/>
    <w:rsid w:val="006F40C4"/>
    <w:rsid w:val="006F5CAD"/>
    <w:rsid w:val="006F74F5"/>
    <w:rsid w:val="007005FB"/>
    <w:rsid w:val="007023D6"/>
    <w:rsid w:val="0070288A"/>
    <w:rsid w:val="007042A0"/>
    <w:rsid w:val="0070498E"/>
    <w:rsid w:val="00704BA6"/>
    <w:rsid w:val="0070508F"/>
    <w:rsid w:val="0070611A"/>
    <w:rsid w:val="007066F7"/>
    <w:rsid w:val="00706FEA"/>
    <w:rsid w:val="00707153"/>
    <w:rsid w:val="0071639F"/>
    <w:rsid w:val="007168B9"/>
    <w:rsid w:val="00716EC2"/>
    <w:rsid w:val="00723F4B"/>
    <w:rsid w:val="00730437"/>
    <w:rsid w:val="00730BBC"/>
    <w:rsid w:val="00732D98"/>
    <w:rsid w:val="00733C87"/>
    <w:rsid w:val="00735F20"/>
    <w:rsid w:val="0073621D"/>
    <w:rsid w:val="00736E99"/>
    <w:rsid w:val="00736F27"/>
    <w:rsid w:val="00740433"/>
    <w:rsid w:val="00740493"/>
    <w:rsid w:val="00740499"/>
    <w:rsid w:val="00742D9F"/>
    <w:rsid w:val="0074799E"/>
    <w:rsid w:val="00750610"/>
    <w:rsid w:val="0075087C"/>
    <w:rsid w:val="00752A32"/>
    <w:rsid w:val="0075382D"/>
    <w:rsid w:val="00755567"/>
    <w:rsid w:val="00757CB7"/>
    <w:rsid w:val="00757F4D"/>
    <w:rsid w:val="0076116F"/>
    <w:rsid w:val="00772DAE"/>
    <w:rsid w:val="0077399B"/>
    <w:rsid w:val="007744CE"/>
    <w:rsid w:val="007751D2"/>
    <w:rsid w:val="00781E6E"/>
    <w:rsid w:val="00782DCC"/>
    <w:rsid w:val="00783EFE"/>
    <w:rsid w:val="00785A0F"/>
    <w:rsid w:val="0079254C"/>
    <w:rsid w:val="007928D1"/>
    <w:rsid w:val="007941CA"/>
    <w:rsid w:val="007A0A7A"/>
    <w:rsid w:val="007A162C"/>
    <w:rsid w:val="007A58EB"/>
    <w:rsid w:val="007A732E"/>
    <w:rsid w:val="007B0367"/>
    <w:rsid w:val="007B5E4A"/>
    <w:rsid w:val="007B7232"/>
    <w:rsid w:val="007C3BEE"/>
    <w:rsid w:val="007C40AB"/>
    <w:rsid w:val="007C50B9"/>
    <w:rsid w:val="007D1621"/>
    <w:rsid w:val="007D37E3"/>
    <w:rsid w:val="007E018A"/>
    <w:rsid w:val="007E17F7"/>
    <w:rsid w:val="007E3A44"/>
    <w:rsid w:val="007E66EC"/>
    <w:rsid w:val="007F057B"/>
    <w:rsid w:val="007F1111"/>
    <w:rsid w:val="007F174F"/>
    <w:rsid w:val="007F1A99"/>
    <w:rsid w:val="007F4221"/>
    <w:rsid w:val="007F42E3"/>
    <w:rsid w:val="007F5BC2"/>
    <w:rsid w:val="007F6771"/>
    <w:rsid w:val="007F7BF2"/>
    <w:rsid w:val="00805386"/>
    <w:rsid w:val="00814337"/>
    <w:rsid w:val="0082082D"/>
    <w:rsid w:val="008212C9"/>
    <w:rsid w:val="00824620"/>
    <w:rsid w:val="00825743"/>
    <w:rsid w:val="00827F62"/>
    <w:rsid w:val="00831960"/>
    <w:rsid w:val="00833223"/>
    <w:rsid w:val="00834A38"/>
    <w:rsid w:val="0084063F"/>
    <w:rsid w:val="00842258"/>
    <w:rsid w:val="00843F00"/>
    <w:rsid w:val="00844094"/>
    <w:rsid w:val="008472D4"/>
    <w:rsid w:val="0084749C"/>
    <w:rsid w:val="00847C5A"/>
    <w:rsid w:val="00850118"/>
    <w:rsid w:val="00850CDE"/>
    <w:rsid w:val="0085108F"/>
    <w:rsid w:val="00857DA8"/>
    <w:rsid w:val="00861C83"/>
    <w:rsid w:val="00861CE5"/>
    <w:rsid w:val="008632C6"/>
    <w:rsid w:val="008667C5"/>
    <w:rsid w:val="00876DE4"/>
    <w:rsid w:val="008817EA"/>
    <w:rsid w:val="00883204"/>
    <w:rsid w:val="00884DE2"/>
    <w:rsid w:val="008851B9"/>
    <w:rsid w:val="00886CF3"/>
    <w:rsid w:val="00886E66"/>
    <w:rsid w:val="00887708"/>
    <w:rsid w:val="00892681"/>
    <w:rsid w:val="0089363F"/>
    <w:rsid w:val="00893CFF"/>
    <w:rsid w:val="008953C6"/>
    <w:rsid w:val="00896137"/>
    <w:rsid w:val="008A1ED0"/>
    <w:rsid w:val="008A2052"/>
    <w:rsid w:val="008A6CD1"/>
    <w:rsid w:val="008A6E21"/>
    <w:rsid w:val="008B08E7"/>
    <w:rsid w:val="008B1720"/>
    <w:rsid w:val="008B2300"/>
    <w:rsid w:val="008B6AC4"/>
    <w:rsid w:val="008B7878"/>
    <w:rsid w:val="008C0F90"/>
    <w:rsid w:val="008C1D7E"/>
    <w:rsid w:val="008C751E"/>
    <w:rsid w:val="008C7B35"/>
    <w:rsid w:val="008D2C2F"/>
    <w:rsid w:val="008D425F"/>
    <w:rsid w:val="008D56C7"/>
    <w:rsid w:val="008E72C8"/>
    <w:rsid w:val="008E7D30"/>
    <w:rsid w:val="008F0C16"/>
    <w:rsid w:val="008F2003"/>
    <w:rsid w:val="008F4A0D"/>
    <w:rsid w:val="008F71B3"/>
    <w:rsid w:val="008F7845"/>
    <w:rsid w:val="00900597"/>
    <w:rsid w:val="00900EA3"/>
    <w:rsid w:val="00903033"/>
    <w:rsid w:val="00903A24"/>
    <w:rsid w:val="00906D1B"/>
    <w:rsid w:val="009122EE"/>
    <w:rsid w:val="009163F1"/>
    <w:rsid w:val="00927E2E"/>
    <w:rsid w:val="00931278"/>
    <w:rsid w:val="00932196"/>
    <w:rsid w:val="0093358B"/>
    <w:rsid w:val="00935AA1"/>
    <w:rsid w:val="00936F07"/>
    <w:rsid w:val="00943B62"/>
    <w:rsid w:val="00944769"/>
    <w:rsid w:val="00944D04"/>
    <w:rsid w:val="00946243"/>
    <w:rsid w:val="009500C4"/>
    <w:rsid w:val="00950991"/>
    <w:rsid w:val="00952BAA"/>
    <w:rsid w:val="00961417"/>
    <w:rsid w:val="00962309"/>
    <w:rsid w:val="0096310B"/>
    <w:rsid w:val="009660AD"/>
    <w:rsid w:val="00966AB8"/>
    <w:rsid w:val="00966F87"/>
    <w:rsid w:val="009702AA"/>
    <w:rsid w:val="009773F4"/>
    <w:rsid w:val="009800EF"/>
    <w:rsid w:val="00981556"/>
    <w:rsid w:val="0098223C"/>
    <w:rsid w:val="009824C6"/>
    <w:rsid w:val="00983C8E"/>
    <w:rsid w:val="0098440D"/>
    <w:rsid w:val="00985254"/>
    <w:rsid w:val="00985F53"/>
    <w:rsid w:val="00986FC3"/>
    <w:rsid w:val="00987A49"/>
    <w:rsid w:val="0099000C"/>
    <w:rsid w:val="0099218D"/>
    <w:rsid w:val="00996641"/>
    <w:rsid w:val="0099712C"/>
    <w:rsid w:val="009A15F2"/>
    <w:rsid w:val="009A2571"/>
    <w:rsid w:val="009A2BC6"/>
    <w:rsid w:val="009A432F"/>
    <w:rsid w:val="009A4E3D"/>
    <w:rsid w:val="009A6ABC"/>
    <w:rsid w:val="009A6C14"/>
    <w:rsid w:val="009B0BE6"/>
    <w:rsid w:val="009B19D8"/>
    <w:rsid w:val="009B28AF"/>
    <w:rsid w:val="009B2D10"/>
    <w:rsid w:val="009B4ECD"/>
    <w:rsid w:val="009B5103"/>
    <w:rsid w:val="009C0B50"/>
    <w:rsid w:val="009C27DA"/>
    <w:rsid w:val="009C33AD"/>
    <w:rsid w:val="009C4B7E"/>
    <w:rsid w:val="009C5A5A"/>
    <w:rsid w:val="009D362D"/>
    <w:rsid w:val="009D488B"/>
    <w:rsid w:val="009D760C"/>
    <w:rsid w:val="009E1FF5"/>
    <w:rsid w:val="009E52F8"/>
    <w:rsid w:val="009E5C98"/>
    <w:rsid w:val="009E74E2"/>
    <w:rsid w:val="009F057C"/>
    <w:rsid w:val="00A01271"/>
    <w:rsid w:val="00A03519"/>
    <w:rsid w:val="00A03A26"/>
    <w:rsid w:val="00A066D5"/>
    <w:rsid w:val="00A0717C"/>
    <w:rsid w:val="00A073FE"/>
    <w:rsid w:val="00A10533"/>
    <w:rsid w:val="00A12236"/>
    <w:rsid w:val="00A14134"/>
    <w:rsid w:val="00A14CB9"/>
    <w:rsid w:val="00A15E88"/>
    <w:rsid w:val="00A1707A"/>
    <w:rsid w:val="00A2269A"/>
    <w:rsid w:val="00A22AA9"/>
    <w:rsid w:val="00A22CAF"/>
    <w:rsid w:val="00A23D39"/>
    <w:rsid w:val="00A245CB"/>
    <w:rsid w:val="00A24ED9"/>
    <w:rsid w:val="00A26E24"/>
    <w:rsid w:val="00A317FA"/>
    <w:rsid w:val="00A3246F"/>
    <w:rsid w:val="00A374C9"/>
    <w:rsid w:val="00A37809"/>
    <w:rsid w:val="00A37FFB"/>
    <w:rsid w:val="00A4055D"/>
    <w:rsid w:val="00A44892"/>
    <w:rsid w:val="00A44956"/>
    <w:rsid w:val="00A538CB"/>
    <w:rsid w:val="00A55AC3"/>
    <w:rsid w:val="00A60B6F"/>
    <w:rsid w:val="00A61A94"/>
    <w:rsid w:val="00A62104"/>
    <w:rsid w:val="00A63FA5"/>
    <w:rsid w:val="00A65B1F"/>
    <w:rsid w:val="00A71046"/>
    <w:rsid w:val="00A75BD5"/>
    <w:rsid w:val="00A76D9C"/>
    <w:rsid w:val="00A81BE4"/>
    <w:rsid w:val="00A82352"/>
    <w:rsid w:val="00A83F91"/>
    <w:rsid w:val="00A8585B"/>
    <w:rsid w:val="00A9006B"/>
    <w:rsid w:val="00A90570"/>
    <w:rsid w:val="00A90F64"/>
    <w:rsid w:val="00A91624"/>
    <w:rsid w:val="00A921BC"/>
    <w:rsid w:val="00A956CC"/>
    <w:rsid w:val="00A96B99"/>
    <w:rsid w:val="00AA25C8"/>
    <w:rsid w:val="00AB0379"/>
    <w:rsid w:val="00AB172B"/>
    <w:rsid w:val="00AB315B"/>
    <w:rsid w:val="00AB4862"/>
    <w:rsid w:val="00AB52AE"/>
    <w:rsid w:val="00AB6013"/>
    <w:rsid w:val="00AC0C28"/>
    <w:rsid w:val="00AC3A01"/>
    <w:rsid w:val="00AC46A0"/>
    <w:rsid w:val="00AC540B"/>
    <w:rsid w:val="00AC5C92"/>
    <w:rsid w:val="00AC771E"/>
    <w:rsid w:val="00AD1824"/>
    <w:rsid w:val="00AD4D65"/>
    <w:rsid w:val="00AD4DDC"/>
    <w:rsid w:val="00AE01F3"/>
    <w:rsid w:val="00AE0BFB"/>
    <w:rsid w:val="00AE4DDB"/>
    <w:rsid w:val="00AE6F9E"/>
    <w:rsid w:val="00AE7FF3"/>
    <w:rsid w:val="00AF370C"/>
    <w:rsid w:val="00AF3CF8"/>
    <w:rsid w:val="00AF72F2"/>
    <w:rsid w:val="00AF73FC"/>
    <w:rsid w:val="00B00088"/>
    <w:rsid w:val="00B02E38"/>
    <w:rsid w:val="00B03453"/>
    <w:rsid w:val="00B04601"/>
    <w:rsid w:val="00B06277"/>
    <w:rsid w:val="00B06EDC"/>
    <w:rsid w:val="00B10FF4"/>
    <w:rsid w:val="00B11A6D"/>
    <w:rsid w:val="00B12853"/>
    <w:rsid w:val="00B13432"/>
    <w:rsid w:val="00B13897"/>
    <w:rsid w:val="00B13D3F"/>
    <w:rsid w:val="00B13DD3"/>
    <w:rsid w:val="00B148BD"/>
    <w:rsid w:val="00B15D10"/>
    <w:rsid w:val="00B20DD3"/>
    <w:rsid w:val="00B24534"/>
    <w:rsid w:val="00B30519"/>
    <w:rsid w:val="00B310B3"/>
    <w:rsid w:val="00B310C7"/>
    <w:rsid w:val="00B330F1"/>
    <w:rsid w:val="00B35B5C"/>
    <w:rsid w:val="00B36EC9"/>
    <w:rsid w:val="00B3703F"/>
    <w:rsid w:val="00B40213"/>
    <w:rsid w:val="00B41AA5"/>
    <w:rsid w:val="00B4429E"/>
    <w:rsid w:val="00B44A5E"/>
    <w:rsid w:val="00B4695A"/>
    <w:rsid w:val="00B47ACD"/>
    <w:rsid w:val="00B500DF"/>
    <w:rsid w:val="00B501A8"/>
    <w:rsid w:val="00B503A8"/>
    <w:rsid w:val="00B5146E"/>
    <w:rsid w:val="00B571B4"/>
    <w:rsid w:val="00B61337"/>
    <w:rsid w:val="00B61EB8"/>
    <w:rsid w:val="00B6464B"/>
    <w:rsid w:val="00B65616"/>
    <w:rsid w:val="00B6750C"/>
    <w:rsid w:val="00B701BE"/>
    <w:rsid w:val="00B717A2"/>
    <w:rsid w:val="00B71B48"/>
    <w:rsid w:val="00B72013"/>
    <w:rsid w:val="00B758F8"/>
    <w:rsid w:val="00B8083B"/>
    <w:rsid w:val="00B80A31"/>
    <w:rsid w:val="00B81C2C"/>
    <w:rsid w:val="00B82B82"/>
    <w:rsid w:val="00B85757"/>
    <w:rsid w:val="00B86830"/>
    <w:rsid w:val="00B87F58"/>
    <w:rsid w:val="00B90471"/>
    <w:rsid w:val="00B9454B"/>
    <w:rsid w:val="00B946F3"/>
    <w:rsid w:val="00B96F5A"/>
    <w:rsid w:val="00B96F67"/>
    <w:rsid w:val="00B97CB7"/>
    <w:rsid w:val="00BA683E"/>
    <w:rsid w:val="00BB27B1"/>
    <w:rsid w:val="00BB2E88"/>
    <w:rsid w:val="00BB4A88"/>
    <w:rsid w:val="00BB4E54"/>
    <w:rsid w:val="00BB53DE"/>
    <w:rsid w:val="00BC12B2"/>
    <w:rsid w:val="00BC29A4"/>
    <w:rsid w:val="00BC29EA"/>
    <w:rsid w:val="00BC387F"/>
    <w:rsid w:val="00BD3AC7"/>
    <w:rsid w:val="00BD3F62"/>
    <w:rsid w:val="00BD41C3"/>
    <w:rsid w:val="00BD508A"/>
    <w:rsid w:val="00BD6070"/>
    <w:rsid w:val="00BD6ED7"/>
    <w:rsid w:val="00BE081C"/>
    <w:rsid w:val="00BE1597"/>
    <w:rsid w:val="00BE2906"/>
    <w:rsid w:val="00BE49D6"/>
    <w:rsid w:val="00BE5142"/>
    <w:rsid w:val="00BF130C"/>
    <w:rsid w:val="00BF406F"/>
    <w:rsid w:val="00BF45F9"/>
    <w:rsid w:val="00BF5D19"/>
    <w:rsid w:val="00BF6C6C"/>
    <w:rsid w:val="00BF76C8"/>
    <w:rsid w:val="00BF77CE"/>
    <w:rsid w:val="00C05A7F"/>
    <w:rsid w:val="00C06EBB"/>
    <w:rsid w:val="00C07A4F"/>
    <w:rsid w:val="00C15EE1"/>
    <w:rsid w:val="00C2248B"/>
    <w:rsid w:val="00C22A5F"/>
    <w:rsid w:val="00C23098"/>
    <w:rsid w:val="00C235E0"/>
    <w:rsid w:val="00C31489"/>
    <w:rsid w:val="00C3298E"/>
    <w:rsid w:val="00C3596B"/>
    <w:rsid w:val="00C36396"/>
    <w:rsid w:val="00C3779F"/>
    <w:rsid w:val="00C400B7"/>
    <w:rsid w:val="00C4431C"/>
    <w:rsid w:val="00C45888"/>
    <w:rsid w:val="00C512B9"/>
    <w:rsid w:val="00C5188F"/>
    <w:rsid w:val="00C51E99"/>
    <w:rsid w:val="00C5437F"/>
    <w:rsid w:val="00C566F9"/>
    <w:rsid w:val="00C56FC8"/>
    <w:rsid w:val="00C57C6E"/>
    <w:rsid w:val="00C67567"/>
    <w:rsid w:val="00C71B67"/>
    <w:rsid w:val="00C72D02"/>
    <w:rsid w:val="00C72DE1"/>
    <w:rsid w:val="00C74444"/>
    <w:rsid w:val="00C76D95"/>
    <w:rsid w:val="00C815FA"/>
    <w:rsid w:val="00C84E49"/>
    <w:rsid w:val="00C85829"/>
    <w:rsid w:val="00C90936"/>
    <w:rsid w:val="00C9115C"/>
    <w:rsid w:val="00C913DB"/>
    <w:rsid w:val="00C92512"/>
    <w:rsid w:val="00C93694"/>
    <w:rsid w:val="00CA6FA4"/>
    <w:rsid w:val="00CA74A8"/>
    <w:rsid w:val="00CB0C01"/>
    <w:rsid w:val="00CB1C02"/>
    <w:rsid w:val="00CB2814"/>
    <w:rsid w:val="00CB676B"/>
    <w:rsid w:val="00CB7005"/>
    <w:rsid w:val="00CC0CA1"/>
    <w:rsid w:val="00CC42BB"/>
    <w:rsid w:val="00CC77DA"/>
    <w:rsid w:val="00CD6C47"/>
    <w:rsid w:val="00CE10EE"/>
    <w:rsid w:val="00CE21F8"/>
    <w:rsid w:val="00CE39AF"/>
    <w:rsid w:val="00CE4E8A"/>
    <w:rsid w:val="00CF1D4A"/>
    <w:rsid w:val="00CF2562"/>
    <w:rsid w:val="00CF6E58"/>
    <w:rsid w:val="00CF701A"/>
    <w:rsid w:val="00D0368B"/>
    <w:rsid w:val="00D07024"/>
    <w:rsid w:val="00D10D9C"/>
    <w:rsid w:val="00D1376E"/>
    <w:rsid w:val="00D1400B"/>
    <w:rsid w:val="00D16421"/>
    <w:rsid w:val="00D17DB2"/>
    <w:rsid w:val="00D21B4E"/>
    <w:rsid w:val="00D22A50"/>
    <w:rsid w:val="00D24DD0"/>
    <w:rsid w:val="00D25E15"/>
    <w:rsid w:val="00D31785"/>
    <w:rsid w:val="00D31FEF"/>
    <w:rsid w:val="00D35E75"/>
    <w:rsid w:val="00D36A68"/>
    <w:rsid w:val="00D36F24"/>
    <w:rsid w:val="00D37306"/>
    <w:rsid w:val="00D37C08"/>
    <w:rsid w:val="00D4026C"/>
    <w:rsid w:val="00D4234F"/>
    <w:rsid w:val="00D4330E"/>
    <w:rsid w:val="00D44E74"/>
    <w:rsid w:val="00D51CB5"/>
    <w:rsid w:val="00D53A9E"/>
    <w:rsid w:val="00D54773"/>
    <w:rsid w:val="00D5706A"/>
    <w:rsid w:val="00D60DAD"/>
    <w:rsid w:val="00D632BB"/>
    <w:rsid w:val="00D65D72"/>
    <w:rsid w:val="00D72CE7"/>
    <w:rsid w:val="00D76ACB"/>
    <w:rsid w:val="00D812E4"/>
    <w:rsid w:val="00D847CA"/>
    <w:rsid w:val="00D84ADE"/>
    <w:rsid w:val="00D84C2E"/>
    <w:rsid w:val="00D85D5D"/>
    <w:rsid w:val="00D926B8"/>
    <w:rsid w:val="00D927DB"/>
    <w:rsid w:val="00D94817"/>
    <w:rsid w:val="00D97DA5"/>
    <w:rsid w:val="00DA12FA"/>
    <w:rsid w:val="00DA4685"/>
    <w:rsid w:val="00DB38D0"/>
    <w:rsid w:val="00DB789F"/>
    <w:rsid w:val="00DC2B90"/>
    <w:rsid w:val="00DC3218"/>
    <w:rsid w:val="00DC33E4"/>
    <w:rsid w:val="00DC3A54"/>
    <w:rsid w:val="00DC4816"/>
    <w:rsid w:val="00DC5CB5"/>
    <w:rsid w:val="00DC6BCD"/>
    <w:rsid w:val="00DC7EF7"/>
    <w:rsid w:val="00DD2398"/>
    <w:rsid w:val="00DD266E"/>
    <w:rsid w:val="00DD2F06"/>
    <w:rsid w:val="00DD7402"/>
    <w:rsid w:val="00DE2C05"/>
    <w:rsid w:val="00DE4521"/>
    <w:rsid w:val="00DE4C15"/>
    <w:rsid w:val="00DE7A25"/>
    <w:rsid w:val="00DE7B7B"/>
    <w:rsid w:val="00DF0AD9"/>
    <w:rsid w:val="00DF168E"/>
    <w:rsid w:val="00DF4C68"/>
    <w:rsid w:val="00DF646C"/>
    <w:rsid w:val="00E004B8"/>
    <w:rsid w:val="00E0294B"/>
    <w:rsid w:val="00E02CE5"/>
    <w:rsid w:val="00E035C8"/>
    <w:rsid w:val="00E13CC4"/>
    <w:rsid w:val="00E14C13"/>
    <w:rsid w:val="00E155E0"/>
    <w:rsid w:val="00E158E5"/>
    <w:rsid w:val="00E15C3B"/>
    <w:rsid w:val="00E17561"/>
    <w:rsid w:val="00E1791C"/>
    <w:rsid w:val="00E20371"/>
    <w:rsid w:val="00E20FF3"/>
    <w:rsid w:val="00E21E3D"/>
    <w:rsid w:val="00E2273A"/>
    <w:rsid w:val="00E24118"/>
    <w:rsid w:val="00E24E29"/>
    <w:rsid w:val="00E26467"/>
    <w:rsid w:val="00E267EC"/>
    <w:rsid w:val="00E318BA"/>
    <w:rsid w:val="00E32258"/>
    <w:rsid w:val="00E34579"/>
    <w:rsid w:val="00E36035"/>
    <w:rsid w:val="00E40FFB"/>
    <w:rsid w:val="00E417E1"/>
    <w:rsid w:val="00E435F8"/>
    <w:rsid w:val="00E43A35"/>
    <w:rsid w:val="00E45E54"/>
    <w:rsid w:val="00E5440A"/>
    <w:rsid w:val="00E573D1"/>
    <w:rsid w:val="00E57C06"/>
    <w:rsid w:val="00E614FA"/>
    <w:rsid w:val="00E6489A"/>
    <w:rsid w:val="00E6651E"/>
    <w:rsid w:val="00E66BB4"/>
    <w:rsid w:val="00E67440"/>
    <w:rsid w:val="00E71B3A"/>
    <w:rsid w:val="00E72144"/>
    <w:rsid w:val="00E73C45"/>
    <w:rsid w:val="00E74212"/>
    <w:rsid w:val="00E76F19"/>
    <w:rsid w:val="00E826C9"/>
    <w:rsid w:val="00EA42DA"/>
    <w:rsid w:val="00EA6B4B"/>
    <w:rsid w:val="00EA7BDE"/>
    <w:rsid w:val="00EB1CB1"/>
    <w:rsid w:val="00EB3BFF"/>
    <w:rsid w:val="00EB5CB3"/>
    <w:rsid w:val="00EB67EC"/>
    <w:rsid w:val="00EC1EB2"/>
    <w:rsid w:val="00EC2BF7"/>
    <w:rsid w:val="00ED33CF"/>
    <w:rsid w:val="00ED40C8"/>
    <w:rsid w:val="00ED6A84"/>
    <w:rsid w:val="00EE1703"/>
    <w:rsid w:val="00EE2438"/>
    <w:rsid w:val="00EF7957"/>
    <w:rsid w:val="00F01205"/>
    <w:rsid w:val="00F04977"/>
    <w:rsid w:val="00F053F2"/>
    <w:rsid w:val="00F06AB6"/>
    <w:rsid w:val="00F075F4"/>
    <w:rsid w:val="00F07858"/>
    <w:rsid w:val="00F11F61"/>
    <w:rsid w:val="00F130C1"/>
    <w:rsid w:val="00F1548A"/>
    <w:rsid w:val="00F15BD4"/>
    <w:rsid w:val="00F17B7B"/>
    <w:rsid w:val="00F20057"/>
    <w:rsid w:val="00F23AEA"/>
    <w:rsid w:val="00F30916"/>
    <w:rsid w:val="00F32DF5"/>
    <w:rsid w:val="00F3317A"/>
    <w:rsid w:val="00F33374"/>
    <w:rsid w:val="00F34218"/>
    <w:rsid w:val="00F367CA"/>
    <w:rsid w:val="00F404A4"/>
    <w:rsid w:val="00F420FC"/>
    <w:rsid w:val="00F465C9"/>
    <w:rsid w:val="00F46BBF"/>
    <w:rsid w:val="00F50529"/>
    <w:rsid w:val="00F53B74"/>
    <w:rsid w:val="00F53F88"/>
    <w:rsid w:val="00F53FCD"/>
    <w:rsid w:val="00F56295"/>
    <w:rsid w:val="00F607B2"/>
    <w:rsid w:val="00F640DB"/>
    <w:rsid w:val="00F64EEF"/>
    <w:rsid w:val="00F67068"/>
    <w:rsid w:val="00F67CBB"/>
    <w:rsid w:val="00F72FED"/>
    <w:rsid w:val="00F73D93"/>
    <w:rsid w:val="00F756CC"/>
    <w:rsid w:val="00F76FB2"/>
    <w:rsid w:val="00F807BF"/>
    <w:rsid w:val="00F8393A"/>
    <w:rsid w:val="00F83951"/>
    <w:rsid w:val="00F87324"/>
    <w:rsid w:val="00F87FC8"/>
    <w:rsid w:val="00F90E22"/>
    <w:rsid w:val="00F93BCB"/>
    <w:rsid w:val="00F95877"/>
    <w:rsid w:val="00F96A18"/>
    <w:rsid w:val="00F971B1"/>
    <w:rsid w:val="00FA1EE0"/>
    <w:rsid w:val="00FA32BB"/>
    <w:rsid w:val="00FA7312"/>
    <w:rsid w:val="00FA7B64"/>
    <w:rsid w:val="00FB4487"/>
    <w:rsid w:val="00FC13A0"/>
    <w:rsid w:val="00FC1A33"/>
    <w:rsid w:val="00FC1ACF"/>
    <w:rsid w:val="00FC1FC5"/>
    <w:rsid w:val="00FC6A31"/>
    <w:rsid w:val="00FD0767"/>
    <w:rsid w:val="00FD1274"/>
    <w:rsid w:val="00FD1390"/>
    <w:rsid w:val="00FD51D6"/>
    <w:rsid w:val="00FD698E"/>
    <w:rsid w:val="00FD6E52"/>
    <w:rsid w:val="00FD6EA7"/>
    <w:rsid w:val="00FD7620"/>
    <w:rsid w:val="00FE1BD7"/>
    <w:rsid w:val="00FE29F6"/>
    <w:rsid w:val="00FE6B37"/>
    <w:rsid w:val="00FE77F6"/>
    <w:rsid w:val="00FE7FCC"/>
    <w:rsid w:val="00FF051D"/>
    <w:rsid w:val="00FF15C3"/>
    <w:rsid w:val="00FF3DA3"/>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FCA7A"/>
  <w15:docId w15:val="{97966E86-FA4B-4E9A-8741-425C8E49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2C"/>
    <w:pPr>
      <w:widowControl w:val="0"/>
    </w:pPr>
    <w:rPr>
      <w:rFonts w:ascii="Courier New" w:hAnsi="Courier New"/>
      <w:snapToGrid w:val="0"/>
      <w:sz w:val="24"/>
    </w:rPr>
  </w:style>
  <w:style w:type="paragraph" w:styleId="Heading1">
    <w:name w:val="heading 1"/>
    <w:basedOn w:val="Normal"/>
    <w:next w:val="Normal"/>
    <w:link w:val="Heading1Char"/>
    <w:autoRedefine/>
    <w:qFormat/>
    <w:rsid w:val="00B758F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pPr>
    <w:rPr>
      <w:rFonts w:ascii="Times New Roman" w:hAnsi="Times New Roman"/>
      <w:b/>
      <w:i/>
      <w:szCs w:val="24"/>
    </w:rPr>
  </w:style>
  <w:style w:type="paragraph" w:styleId="Heading2">
    <w:name w:val="heading 2"/>
    <w:basedOn w:val="Normal"/>
    <w:next w:val="Normal"/>
    <w:autoRedefine/>
    <w:qFormat/>
    <w:rsid w:val="00C71B6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1"/>
    </w:pPr>
    <w:rPr>
      <w:rFonts w:ascii="Times New Roman" w:hAnsi="Times New Roman"/>
      <w:szCs w:val="24"/>
      <w:u w:val="single"/>
    </w:rPr>
  </w:style>
  <w:style w:type="paragraph" w:styleId="Heading3">
    <w:name w:val="heading 3"/>
    <w:basedOn w:val="Normal"/>
    <w:next w:val="Normal"/>
    <w:qFormat/>
    <w:rsid w:val="00506BF9"/>
    <w:pPr>
      <w:keepNext/>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center"/>
      <w:outlineLvl w:val="2"/>
    </w:pPr>
    <w:rPr>
      <w:rFonts w:ascii="Times New Roman" w:hAnsi="Times New Roman"/>
      <w:b/>
      <w:sz w:val="28"/>
      <w:u w:val="single"/>
    </w:rPr>
  </w:style>
  <w:style w:type="paragraph" w:styleId="Heading4">
    <w:name w:val="heading 4"/>
    <w:basedOn w:val="Normal"/>
    <w:next w:val="Normal"/>
    <w:autoRedefine/>
    <w:qFormat/>
    <w:rsid w:val="00C71B67"/>
    <w:pPr>
      <w:keepNext/>
      <w:tabs>
        <w:tab w:val="left" w:pos="0"/>
        <w:tab w:val="left" w:pos="720"/>
        <w:tab w:val="left" w:pos="1440"/>
        <w:tab w:val="left" w:pos="216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ind w:left="2160" w:hanging="2160"/>
      <w:outlineLvl w:val="3"/>
    </w:pPr>
    <w:rPr>
      <w:rFonts w:ascii="Times New Roman" w:hAnsi="Times New Roman"/>
      <w:bCs/>
      <w:szCs w:val="24"/>
      <w:u w:val="single"/>
    </w:rPr>
  </w:style>
  <w:style w:type="paragraph" w:styleId="Heading5">
    <w:name w:val="heading 5"/>
    <w:basedOn w:val="Normal"/>
    <w:next w:val="Normal"/>
    <w:qFormat/>
    <w:rsid w:val="007A162C"/>
    <w:pPr>
      <w:keepNext/>
      <w:tabs>
        <w:tab w:val="center" w:pos="4680"/>
      </w:tabs>
      <w:suppressAutoHyphens/>
      <w:jc w:val="both"/>
      <w:outlineLvl w:val="4"/>
    </w:pPr>
    <w:rPr>
      <w:spacing w:val="-3"/>
    </w:rPr>
  </w:style>
  <w:style w:type="paragraph" w:styleId="Heading6">
    <w:name w:val="heading 6"/>
    <w:basedOn w:val="Normal"/>
    <w:next w:val="Normal"/>
    <w:qFormat/>
    <w:rsid w:val="007A162C"/>
    <w:pPr>
      <w:keepNext/>
      <w:tabs>
        <w:tab w:val="left" w:pos="-720"/>
      </w:tabs>
      <w:suppressAutoHyphens/>
      <w:spacing w:line="240" w:lineRule="atLeast"/>
      <w:outlineLvl w:val="5"/>
    </w:pPr>
    <w:rPr>
      <w:rFonts w:ascii="Courier" w:hAnsi="Courier"/>
      <w:szCs w:val="24"/>
      <w:u w:val="single"/>
    </w:rPr>
  </w:style>
  <w:style w:type="paragraph" w:styleId="Heading7">
    <w:name w:val="heading 7"/>
    <w:basedOn w:val="Normal"/>
    <w:next w:val="Normal"/>
    <w:qFormat/>
    <w:rsid w:val="007A162C"/>
    <w:pPr>
      <w:keepNext/>
      <w:ind w:left="1440"/>
      <w:outlineLvl w:val="6"/>
    </w:pPr>
    <w:rPr>
      <w:sz w:val="20"/>
    </w:rPr>
  </w:style>
  <w:style w:type="paragraph" w:styleId="Heading8">
    <w:name w:val="heading 8"/>
    <w:basedOn w:val="Normal"/>
    <w:next w:val="Normal"/>
    <w:qFormat/>
    <w:rsid w:val="007A162C"/>
    <w:pPr>
      <w:keepNext/>
      <w:tabs>
        <w:tab w:val="left" w:pos="0"/>
        <w:tab w:val="left" w:pos="360"/>
        <w:tab w:val="left" w:pos="4680"/>
        <w:tab w:val="left" w:pos="5040"/>
        <w:tab w:val="left" w:pos="5760"/>
        <w:tab w:val="left" w:pos="6480"/>
        <w:tab w:val="left" w:pos="7200"/>
        <w:tab w:val="left" w:pos="7920"/>
        <w:tab w:val="left" w:pos="8640"/>
        <w:tab w:val="left" w:pos="9360"/>
      </w:tabs>
      <w:suppressAutoHyphens/>
      <w:ind w:left="360" w:right="360" w:hanging="360"/>
      <w:jc w:val="center"/>
      <w:outlineLvl w:val="7"/>
    </w:pPr>
    <w:rPr>
      <w:rFonts w:ascii="Times New Roman" w:hAnsi="Times New Roman"/>
      <w:b/>
      <w:sz w:val="28"/>
    </w:rPr>
  </w:style>
  <w:style w:type="paragraph" w:styleId="Heading9">
    <w:name w:val="heading 9"/>
    <w:basedOn w:val="Normal"/>
    <w:next w:val="Normal"/>
    <w:qFormat/>
    <w:rsid w:val="007A162C"/>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ind w:left="360" w:righ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A162C"/>
  </w:style>
  <w:style w:type="character" w:styleId="EndnoteReference">
    <w:name w:val="endnote reference"/>
    <w:semiHidden/>
    <w:rsid w:val="007A162C"/>
    <w:rPr>
      <w:vertAlign w:val="superscript"/>
    </w:rPr>
  </w:style>
  <w:style w:type="paragraph" w:styleId="FootnoteText">
    <w:name w:val="footnote text"/>
    <w:basedOn w:val="Normal"/>
    <w:semiHidden/>
    <w:rsid w:val="007A162C"/>
  </w:style>
  <w:style w:type="character" w:styleId="FootnoteReference">
    <w:name w:val="footnote reference"/>
    <w:semiHidden/>
    <w:rsid w:val="007A162C"/>
    <w:rPr>
      <w:vertAlign w:val="superscript"/>
    </w:rPr>
  </w:style>
  <w:style w:type="paragraph" w:styleId="TOC1">
    <w:name w:val="toc 1"/>
    <w:basedOn w:val="Normal"/>
    <w:next w:val="Normal"/>
    <w:autoRedefine/>
    <w:uiPriority w:val="39"/>
    <w:rsid w:val="001F4249"/>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autoRedefine/>
    <w:uiPriority w:val="39"/>
    <w:rsid w:val="001F4249"/>
    <w:pPr>
      <w:tabs>
        <w:tab w:val="right" w:leader="dot" w:pos="9360"/>
      </w:tabs>
      <w:suppressAutoHyphens/>
      <w:ind w:left="1440" w:right="720" w:hanging="720"/>
    </w:pPr>
    <w:rPr>
      <w:rFonts w:ascii="Times New Roman" w:hAnsi="Times New Roman"/>
    </w:rPr>
  </w:style>
  <w:style w:type="paragraph" w:styleId="TOC3">
    <w:name w:val="toc 3"/>
    <w:basedOn w:val="Normal"/>
    <w:next w:val="Normal"/>
    <w:autoRedefine/>
    <w:uiPriority w:val="39"/>
    <w:rsid w:val="00935AA1"/>
    <w:pPr>
      <w:tabs>
        <w:tab w:val="right" w:leader="dot" w:pos="9360"/>
      </w:tabs>
      <w:suppressAutoHyphens/>
      <w:ind w:left="720" w:right="720" w:hanging="720"/>
    </w:pPr>
    <w:rPr>
      <w:rFonts w:ascii="Times New Roman" w:hAnsi="Times New Roman"/>
    </w:rPr>
  </w:style>
  <w:style w:type="paragraph" w:styleId="TOC4">
    <w:name w:val="toc 4"/>
    <w:basedOn w:val="Normal"/>
    <w:next w:val="Normal"/>
    <w:autoRedefine/>
    <w:semiHidden/>
    <w:rsid w:val="007A162C"/>
    <w:pPr>
      <w:tabs>
        <w:tab w:val="right" w:leader="dot" w:pos="9360"/>
      </w:tabs>
      <w:suppressAutoHyphens/>
      <w:ind w:left="2880" w:right="720" w:hanging="720"/>
    </w:pPr>
  </w:style>
  <w:style w:type="paragraph" w:styleId="TOC5">
    <w:name w:val="toc 5"/>
    <w:basedOn w:val="Normal"/>
    <w:next w:val="Normal"/>
    <w:autoRedefine/>
    <w:semiHidden/>
    <w:rsid w:val="007A162C"/>
    <w:pPr>
      <w:tabs>
        <w:tab w:val="right" w:leader="dot" w:pos="9360"/>
      </w:tabs>
      <w:suppressAutoHyphens/>
      <w:ind w:left="3600" w:right="720" w:hanging="720"/>
    </w:pPr>
  </w:style>
  <w:style w:type="paragraph" w:styleId="TOC6">
    <w:name w:val="toc 6"/>
    <w:basedOn w:val="Normal"/>
    <w:next w:val="Normal"/>
    <w:autoRedefine/>
    <w:semiHidden/>
    <w:rsid w:val="007A162C"/>
    <w:pPr>
      <w:tabs>
        <w:tab w:val="right" w:pos="9360"/>
      </w:tabs>
      <w:suppressAutoHyphens/>
      <w:ind w:left="720" w:hanging="720"/>
    </w:pPr>
  </w:style>
  <w:style w:type="paragraph" w:styleId="TOC7">
    <w:name w:val="toc 7"/>
    <w:basedOn w:val="Normal"/>
    <w:next w:val="Normal"/>
    <w:autoRedefine/>
    <w:semiHidden/>
    <w:rsid w:val="007A162C"/>
    <w:pPr>
      <w:suppressAutoHyphens/>
      <w:ind w:left="720" w:hanging="720"/>
    </w:pPr>
  </w:style>
  <w:style w:type="paragraph" w:styleId="TOC8">
    <w:name w:val="toc 8"/>
    <w:basedOn w:val="Normal"/>
    <w:next w:val="Normal"/>
    <w:autoRedefine/>
    <w:semiHidden/>
    <w:rsid w:val="007A162C"/>
    <w:pPr>
      <w:tabs>
        <w:tab w:val="right" w:pos="9360"/>
      </w:tabs>
      <w:suppressAutoHyphens/>
      <w:ind w:left="720" w:hanging="720"/>
    </w:pPr>
  </w:style>
  <w:style w:type="paragraph" w:styleId="TOC9">
    <w:name w:val="toc 9"/>
    <w:basedOn w:val="Normal"/>
    <w:next w:val="Normal"/>
    <w:autoRedefine/>
    <w:semiHidden/>
    <w:rsid w:val="007A162C"/>
    <w:pPr>
      <w:tabs>
        <w:tab w:val="right" w:leader="dot" w:pos="9360"/>
      </w:tabs>
      <w:suppressAutoHyphens/>
      <w:ind w:left="720" w:hanging="720"/>
    </w:pPr>
  </w:style>
  <w:style w:type="paragraph" w:styleId="Index1">
    <w:name w:val="index 1"/>
    <w:basedOn w:val="Normal"/>
    <w:next w:val="Normal"/>
    <w:autoRedefine/>
    <w:semiHidden/>
    <w:rsid w:val="007A162C"/>
    <w:pPr>
      <w:tabs>
        <w:tab w:val="right" w:leader="dot" w:pos="9360"/>
      </w:tabs>
      <w:suppressAutoHyphens/>
      <w:ind w:left="1440" w:right="720" w:hanging="1440"/>
    </w:pPr>
  </w:style>
  <w:style w:type="paragraph" w:styleId="Index2">
    <w:name w:val="index 2"/>
    <w:basedOn w:val="Normal"/>
    <w:next w:val="Normal"/>
    <w:autoRedefine/>
    <w:semiHidden/>
    <w:rsid w:val="007A162C"/>
    <w:pPr>
      <w:tabs>
        <w:tab w:val="right" w:leader="dot" w:pos="9360"/>
      </w:tabs>
      <w:suppressAutoHyphens/>
      <w:ind w:left="1440" w:right="720" w:hanging="720"/>
    </w:pPr>
  </w:style>
  <w:style w:type="paragraph" w:styleId="TOAHeading">
    <w:name w:val="toa heading"/>
    <w:basedOn w:val="Normal"/>
    <w:next w:val="Normal"/>
    <w:semiHidden/>
    <w:rsid w:val="007A162C"/>
    <w:pPr>
      <w:tabs>
        <w:tab w:val="right" w:pos="9360"/>
      </w:tabs>
      <w:suppressAutoHyphens/>
    </w:pPr>
  </w:style>
  <w:style w:type="paragraph" w:styleId="Caption">
    <w:name w:val="caption"/>
    <w:basedOn w:val="Normal"/>
    <w:next w:val="Normal"/>
    <w:qFormat/>
    <w:rsid w:val="007A162C"/>
  </w:style>
  <w:style w:type="character" w:customStyle="1" w:styleId="EquationCaption">
    <w:name w:val="_Equation Caption"/>
    <w:rsid w:val="007A162C"/>
  </w:style>
  <w:style w:type="paragraph" w:styleId="BodyText">
    <w:name w:val="Body Text"/>
    <w:basedOn w:val="Normal"/>
    <w:rsid w:val="007A162C"/>
    <w:pPr>
      <w:tabs>
        <w:tab w:val="center" w:pos="4680"/>
      </w:tabs>
      <w:suppressAutoHyphens/>
    </w:pPr>
    <w:rPr>
      <w:sz w:val="20"/>
    </w:rPr>
  </w:style>
  <w:style w:type="paragraph" w:styleId="Footer">
    <w:name w:val="footer"/>
    <w:basedOn w:val="Normal"/>
    <w:rsid w:val="007A162C"/>
    <w:pPr>
      <w:tabs>
        <w:tab w:val="center" w:pos="4320"/>
        <w:tab w:val="right" w:pos="8640"/>
      </w:tabs>
    </w:pPr>
  </w:style>
  <w:style w:type="character" w:styleId="PageNumber">
    <w:name w:val="page number"/>
    <w:basedOn w:val="DefaultParagraphFont"/>
    <w:rsid w:val="007A162C"/>
  </w:style>
  <w:style w:type="character" w:styleId="Hyperlink">
    <w:name w:val="Hyperlink"/>
    <w:uiPriority w:val="99"/>
    <w:rsid w:val="007A162C"/>
    <w:rPr>
      <w:color w:val="0000FF"/>
      <w:u w:val="single"/>
    </w:rPr>
  </w:style>
  <w:style w:type="paragraph" w:styleId="BodyText2">
    <w:name w:val="Body Text 2"/>
    <w:basedOn w:val="Normal"/>
    <w:rsid w:val="007A162C"/>
    <w:pPr>
      <w:tabs>
        <w:tab w:val="left" w:pos="0"/>
        <w:tab w:val="left" w:pos="360"/>
        <w:tab w:val="left" w:pos="4680"/>
        <w:tab w:val="left" w:pos="5040"/>
        <w:tab w:val="left" w:pos="5760"/>
        <w:tab w:val="left" w:pos="6480"/>
        <w:tab w:val="left" w:pos="7200"/>
        <w:tab w:val="left" w:pos="7920"/>
        <w:tab w:val="left" w:pos="8640"/>
        <w:tab w:val="left" w:pos="9360"/>
      </w:tabs>
      <w:suppressAutoHyphens/>
      <w:ind w:right="360"/>
    </w:pPr>
  </w:style>
  <w:style w:type="paragraph" w:styleId="BodyText3">
    <w:name w:val="Body Text 3"/>
    <w:basedOn w:val="Normal"/>
    <w:rsid w:val="007A162C"/>
    <w:pPr>
      <w:tabs>
        <w:tab w:val="left" w:pos="-187"/>
        <w:tab w:val="left" w:pos="0"/>
        <w:tab w:val="left" w:pos="720"/>
        <w:tab w:val="left" w:pos="1440"/>
        <w:tab w:val="left" w:pos="2880"/>
        <w:tab w:val="left" w:pos="3600"/>
        <w:tab w:val="left" w:pos="4320"/>
        <w:tab w:val="left" w:pos="5040"/>
        <w:tab w:val="left" w:pos="6192"/>
        <w:tab w:val="left" w:pos="6768"/>
        <w:tab w:val="left" w:pos="7200"/>
        <w:tab w:val="left" w:pos="7776"/>
        <w:tab w:val="left" w:pos="8208"/>
        <w:tab w:val="left" w:pos="9504"/>
        <w:tab w:val="left" w:pos="10080"/>
        <w:tab w:val="left" w:pos="10800"/>
      </w:tabs>
      <w:suppressAutoHyphens/>
      <w:jc w:val="both"/>
    </w:pPr>
    <w:rPr>
      <w:sz w:val="20"/>
    </w:rPr>
  </w:style>
  <w:style w:type="character" w:styleId="FollowedHyperlink">
    <w:name w:val="FollowedHyperlink"/>
    <w:rsid w:val="007A162C"/>
    <w:rPr>
      <w:color w:val="800080"/>
      <w:u w:val="single"/>
    </w:rPr>
  </w:style>
  <w:style w:type="paragraph" w:styleId="BodyTextIndent">
    <w:name w:val="Body Text Indent"/>
    <w:basedOn w:val="Normal"/>
    <w:rsid w:val="007A162C"/>
    <w:pPr>
      <w:tabs>
        <w:tab w:val="left" w:pos="-540"/>
        <w:tab w:val="left" w:pos="1440"/>
        <w:tab w:val="right" w:leader="dot" w:pos="9360"/>
      </w:tabs>
      <w:suppressAutoHyphens/>
      <w:ind w:left="720" w:hanging="720"/>
    </w:pPr>
    <w:rPr>
      <w:spacing w:val="-3"/>
    </w:rPr>
  </w:style>
  <w:style w:type="paragraph" w:styleId="BodyTextIndent2">
    <w:name w:val="Body Text Indent 2"/>
    <w:basedOn w:val="Normal"/>
    <w:rsid w:val="007A162C"/>
    <w:pPr>
      <w:ind w:left="2160" w:hanging="720"/>
    </w:pPr>
    <w:rPr>
      <w:sz w:val="20"/>
    </w:rPr>
  </w:style>
  <w:style w:type="character" w:styleId="Strong">
    <w:name w:val="Strong"/>
    <w:qFormat/>
    <w:rsid w:val="007A162C"/>
    <w:rPr>
      <w:b/>
      <w:bCs/>
    </w:rPr>
  </w:style>
  <w:style w:type="paragraph" w:styleId="BodyTextIndent3">
    <w:name w:val="Body Text Indent 3"/>
    <w:basedOn w:val="Normal"/>
    <w:rsid w:val="007A16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style>
  <w:style w:type="paragraph" w:styleId="DocumentMap">
    <w:name w:val="Document Map"/>
    <w:basedOn w:val="Normal"/>
    <w:semiHidden/>
    <w:rsid w:val="007A162C"/>
    <w:pPr>
      <w:shd w:val="clear" w:color="auto" w:fill="000080"/>
    </w:pPr>
    <w:rPr>
      <w:rFonts w:ascii="Tahoma" w:hAnsi="Tahoma" w:cs="Tahoma"/>
    </w:rPr>
  </w:style>
  <w:style w:type="paragraph" w:styleId="Title">
    <w:name w:val="Title"/>
    <w:basedOn w:val="Normal"/>
    <w:link w:val="TitleChar"/>
    <w:qFormat/>
    <w:rsid w:val="007A162C"/>
    <w:pPr>
      <w:widowControl/>
      <w:jc w:val="center"/>
    </w:pPr>
    <w:rPr>
      <w:rFonts w:ascii="Times New Roman" w:hAnsi="Times New Roman"/>
      <w:b/>
      <w:bCs/>
      <w:snapToGrid/>
      <w:szCs w:val="24"/>
    </w:rPr>
  </w:style>
  <w:style w:type="paragraph" w:styleId="Header">
    <w:name w:val="header"/>
    <w:basedOn w:val="Normal"/>
    <w:rsid w:val="007A162C"/>
    <w:pPr>
      <w:tabs>
        <w:tab w:val="center" w:pos="4320"/>
        <w:tab w:val="right" w:pos="8640"/>
      </w:tabs>
    </w:pPr>
  </w:style>
  <w:style w:type="paragraph" w:styleId="NormalWeb">
    <w:name w:val="Normal (Web)"/>
    <w:basedOn w:val="Normal"/>
    <w:uiPriority w:val="99"/>
    <w:rsid w:val="00B81C2C"/>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07850"/>
    <w:rPr>
      <w:rFonts w:ascii="Tahoma" w:hAnsi="Tahoma" w:cs="Tahoma"/>
      <w:sz w:val="16"/>
      <w:szCs w:val="16"/>
    </w:rPr>
  </w:style>
  <w:style w:type="character" w:customStyle="1" w:styleId="Heading1Char">
    <w:name w:val="Heading 1 Char"/>
    <w:link w:val="Heading1"/>
    <w:rsid w:val="00B758F8"/>
    <w:rPr>
      <w:b/>
      <w:i/>
      <w:snapToGrid w:val="0"/>
      <w:sz w:val="24"/>
      <w:szCs w:val="24"/>
    </w:rPr>
  </w:style>
  <w:style w:type="paragraph" w:customStyle="1" w:styleId="HeadingTable">
    <w:name w:val="Heading Table"/>
    <w:basedOn w:val="Normal"/>
    <w:rsid w:val="00063F54"/>
    <w:pPr>
      <w:tabs>
        <w:tab w:val="left" w:pos="-9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pPr>
    <w:rPr>
      <w:rFonts w:ascii="Times New Roman" w:hAnsi="Times New Roman"/>
      <w:bCs/>
      <w:sz w:val="22"/>
      <w:szCs w:val="22"/>
    </w:rPr>
  </w:style>
  <w:style w:type="table" w:styleId="TableGrid">
    <w:name w:val="Table Grid"/>
    <w:basedOn w:val="TableNormal"/>
    <w:rsid w:val="00D927D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DC33E4"/>
    <w:pPr>
      <w:ind w:left="720" w:hanging="720"/>
    </w:pPr>
    <w:rPr>
      <w:rFonts w:ascii="Times New Roman" w:hAnsi="Times New Roman"/>
    </w:rPr>
  </w:style>
  <w:style w:type="character" w:styleId="CommentReference">
    <w:name w:val="annotation reference"/>
    <w:basedOn w:val="DefaultParagraphFont"/>
    <w:rsid w:val="0096310B"/>
    <w:rPr>
      <w:sz w:val="16"/>
      <w:szCs w:val="16"/>
    </w:rPr>
  </w:style>
  <w:style w:type="paragraph" w:styleId="CommentText">
    <w:name w:val="annotation text"/>
    <w:basedOn w:val="Normal"/>
    <w:link w:val="CommentTextChar"/>
    <w:rsid w:val="0096310B"/>
    <w:rPr>
      <w:sz w:val="20"/>
    </w:rPr>
  </w:style>
  <w:style w:type="character" w:customStyle="1" w:styleId="CommentTextChar">
    <w:name w:val="Comment Text Char"/>
    <w:basedOn w:val="DefaultParagraphFont"/>
    <w:link w:val="CommentText"/>
    <w:rsid w:val="0096310B"/>
    <w:rPr>
      <w:rFonts w:ascii="Courier New" w:hAnsi="Courier New"/>
      <w:snapToGrid w:val="0"/>
    </w:rPr>
  </w:style>
  <w:style w:type="paragraph" w:styleId="CommentSubject">
    <w:name w:val="annotation subject"/>
    <w:basedOn w:val="CommentText"/>
    <w:next w:val="CommentText"/>
    <w:link w:val="CommentSubjectChar"/>
    <w:rsid w:val="0096310B"/>
    <w:rPr>
      <w:b/>
      <w:bCs/>
    </w:rPr>
  </w:style>
  <w:style w:type="character" w:customStyle="1" w:styleId="CommentSubjectChar">
    <w:name w:val="Comment Subject Char"/>
    <w:basedOn w:val="CommentTextChar"/>
    <w:link w:val="CommentSubject"/>
    <w:rsid w:val="0096310B"/>
    <w:rPr>
      <w:rFonts w:ascii="Courier New" w:hAnsi="Courier New"/>
      <w:b/>
      <w:bCs/>
      <w:snapToGrid w:val="0"/>
    </w:rPr>
  </w:style>
  <w:style w:type="paragraph" w:styleId="ListParagraph">
    <w:name w:val="List Paragraph"/>
    <w:basedOn w:val="Normal"/>
    <w:uiPriority w:val="34"/>
    <w:qFormat/>
    <w:rsid w:val="00450025"/>
    <w:pPr>
      <w:ind w:left="720"/>
      <w:contextualSpacing/>
    </w:pPr>
  </w:style>
  <w:style w:type="paragraph" w:customStyle="1" w:styleId="Default">
    <w:name w:val="Default"/>
    <w:rsid w:val="00843F00"/>
    <w:pPr>
      <w:autoSpaceDE w:val="0"/>
      <w:autoSpaceDN w:val="0"/>
      <w:adjustRightInd w:val="0"/>
    </w:pPr>
    <w:rPr>
      <w:color w:val="000000"/>
      <w:sz w:val="24"/>
      <w:szCs w:val="24"/>
    </w:rPr>
  </w:style>
  <w:style w:type="character" w:customStyle="1" w:styleId="TitleChar">
    <w:name w:val="Title Char"/>
    <w:link w:val="Title"/>
    <w:rsid w:val="00377953"/>
    <w:rPr>
      <w:b/>
      <w:bCs/>
      <w:sz w:val="24"/>
      <w:szCs w:val="24"/>
    </w:rPr>
  </w:style>
  <w:style w:type="character" w:customStyle="1" w:styleId="EndnoteTextChar">
    <w:name w:val="Endnote Text Char"/>
    <w:basedOn w:val="DefaultParagraphFont"/>
    <w:link w:val="EndnoteText"/>
    <w:semiHidden/>
    <w:rsid w:val="00C5437F"/>
    <w:rPr>
      <w:rFonts w:ascii="Courier New" w:hAnsi="Courier New"/>
      <w:snapToGrid w:val="0"/>
      <w:sz w:val="24"/>
    </w:rPr>
  </w:style>
  <w:style w:type="paragraph" w:styleId="Revision">
    <w:name w:val="Revision"/>
    <w:hidden/>
    <w:uiPriority w:val="99"/>
    <w:semiHidden/>
    <w:rsid w:val="00716EC2"/>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572">
      <w:bodyDiv w:val="1"/>
      <w:marLeft w:val="0"/>
      <w:marRight w:val="0"/>
      <w:marTop w:val="0"/>
      <w:marBottom w:val="0"/>
      <w:divBdr>
        <w:top w:val="none" w:sz="0" w:space="0" w:color="auto"/>
        <w:left w:val="none" w:sz="0" w:space="0" w:color="auto"/>
        <w:bottom w:val="none" w:sz="0" w:space="0" w:color="auto"/>
        <w:right w:val="none" w:sz="0" w:space="0" w:color="auto"/>
      </w:divBdr>
    </w:div>
    <w:div w:id="39987478">
      <w:bodyDiv w:val="1"/>
      <w:marLeft w:val="0"/>
      <w:marRight w:val="0"/>
      <w:marTop w:val="0"/>
      <w:marBottom w:val="0"/>
      <w:divBdr>
        <w:top w:val="none" w:sz="0" w:space="0" w:color="auto"/>
        <w:left w:val="none" w:sz="0" w:space="0" w:color="auto"/>
        <w:bottom w:val="none" w:sz="0" w:space="0" w:color="auto"/>
        <w:right w:val="none" w:sz="0" w:space="0" w:color="auto"/>
      </w:divBdr>
    </w:div>
    <w:div w:id="84569421">
      <w:bodyDiv w:val="1"/>
      <w:marLeft w:val="0"/>
      <w:marRight w:val="0"/>
      <w:marTop w:val="0"/>
      <w:marBottom w:val="0"/>
      <w:divBdr>
        <w:top w:val="none" w:sz="0" w:space="0" w:color="auto"/>
        <w:left w:val="none" w:sz="0" w:space="0" w:color="auto"/>
        <w:bottom w:val="none" w:sz="0" w:space="0" w:color="auto"/>
        <w:right w:val="none" w:sz="0" w:space="0" w:color="auto"/>
      </w:divBdr>
    </w:div>
    <w:div w:id="204607832">
      <w:bodyDiv w:val="1"/>
      <w:marLeft w:val="0"/>
      <w:marRight w:val="0"/>
      <w:marTop w:val="0"/>
      <w:marBottom w:val="0"/>
      <w:divBdr>
        <w:top w:val="none" w:sz="0" w:space="0" w:color="auto"/>
        <w:left w:val="none" w:sz="0" w:space="0" w:color="auto"/>
        <w:bottom w:val="none" w:sz="0" w:space="0" w:color="auto"/>
        <w:right w:val="none" w:sz="0" w:space="0" w:color="auto"/>
      </w:divBdr>
    </w:div>
    <w:div w:id="232474639">
      <w:bodyDiv w:val="1"/>
      <w:marLeft w:val="0"/>
      <w:marRight w:val="0"/>
      <w:marTop w:val="0"/>
      <w:marBottom w:val="0"/>
      <w:divBdr>
        <w:top w:val="none" w:sz="0" w:space="0" w:color="auto"/>
        <w:left w:val="none" w:sz="0" w:space="0" w:color="auto"/>
        <w:bottom w:val="none" w:sz="0" w:space="0" w:color="auto"/>
        <w:right w:val="none" w:sz="0" w:space="0" w:color="auto"/>
      </w:divBdr>
    </w:div>
    <w:div w:id="441188514">
      <w:bodyDiv w:val="1"/>
      <w:marLeft w:val="0"/>
      <w:marRight w:val="0"/>
      <w:marTop w:val="0"/>
      <w:marBottom w:val="0"/>
      <w:divBdr>
        <w:top w:val="none" w:sz="0" w:space="0" w:color="auto"/>
        <w:left w:val="none" w:sz="0" w:space="0" w:color="auto"/>
        <w:bottom w:val="none" w:sz="0" w:space="0" w:color="auto"/>
        <w:right w:val="none" w:sz="0" w:space="0" w:color="auto"/>
      </w:divBdr>
    </w:div>
    <w:div w:id="545217033">
      <w:bodyDiv w:val="1"/>
      <w:marLeft w:val="0"/>
      <w:marRight w:val="0"/>
      <w:marTop w:val="0"/>
      <w:marBottom w:val="0"/>
      <w:divBdr>
        <w:top w:val="none" w:sz="0" w:space="0" w:color="auto"/>
        <w:left w:val="none" w:sz="0" w:space="0" w:color="auto"/>
        <w:bottom w:val="none" w:sz="0" w:space="0" w:color="auto"/>
        <w:right w:val="none" w:sz="0" w:space="0" w:color="auto"/>
      </w:divBdr>
    </w:div>
    <w:div w:id="801919138">
      <w:bodyDiv w:val="1"/>
      <w:marLeft w:val="0"/>
      <w:marRight w:val="0"/>
      <w:marTop w:val="0"/>
      <w:marBottom w:val="0"/>
      <w:divBdr>
        <w:top w:val="none" w:sz="0" w:space="0" w:color="auto"/>
        <w:left w:val="none" w:sz="0" w:space="0" w:color="auto"/>
        <w:bottom w:val="none" w:sz="0" w:space="0" w:color="auto"/>
        <w:right w:val="none" w:sz="0" w:space="0" w:color="auto"/>
      </w:divBdr>
    </w:div>
    <w:div w:id="843589886">
      <w:bodyDiv w:val="1"/>
      <w:marLeft w:val="0"/>
      <w:marRight w:val="0"/>
      <w:marTop w:val="0"/>
      <w:marBottom w:val="0"/>
      <w:divBdr>
        <w:top w:val="none" w:sz="0" w:space="0" w:color="auto"/>
        <w:left w:val="none" w:sz="0" w:space="0" w:color="auto"/>
        <w:bottom w:val="none" w:sz="0" w:space="0" w:color="auto"/>
        <w:right w:val="none" w:sz="0" w:space="0" w:color="auto"/>
      </w:divBdr>
    </w:div>
    <w:div w:id="1192454885">
      <w:bodyDiv w:val="1"/>
      <w:marLeft w:val="0"/>
      <w:marRight w:val="0"/>
      <w:marTop w:val="0"/>
      <w:marBottom w:val="0"/>
      <w:divBdr>
        <w:top w:val="none" w:sz="0" w:space="0" w:color="auto"/>
        <w:left w:val="none" w:sz="0" w:space="0" w:color="auto"/>
        <w:bottom w:val="none" w:sz="0" w:space="0" w:color="auto"/>
        <w:right w:val="none" w:sz="0" w:space="0" w:color="auto"/>
      </w:divBdr>
    </w:div>
    <w:div w:id="1462725228">
      <w:bodyDiv w:val="1"/>
      <w:marLeft w:val="0"/>
      <w:marRight w:val="0"/>
      <w:marTop w:val="0"/>
      <w:marBottom w:val="0"/>
      <w:divBdr>
        <w:top w:val="none" w:sz="0" w:space="0" w:color="auto"/>
        <w:left w:val="none" w:sz="0" w:space="0" w:color="auto"/>
        <w:bottom w:val="none" w:sz="0" w:space="0" w:color="auto"/>
        <w:right w:val="none" w:sz="0" w:space="0" w:color="auto"/>
      </w:divBdr>
    </w:div>
    <w:div w:id="17291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ts.fisheries.org/montana" TargetMode="External"/><Relationship Id="rId18" Type="http://schemas.openxmlformats.org/officeDocument/2006/relationships/hyperlink" Target="http://state.mt.us/cpp/" TargetMode="External"/><Relationship Id="rId26" Type="http://schemas.openxmlformats.org/officeDocument/2006/relationships/hyperlink" Target="mailto:thaddix@mt.gov" TargetMode="External"/><Relationship Id="rId39" Type="http://schemas.openxmlformats.org/officeDocument/2006/relationships/hyperlink" Target="https://fisheries.org/policy-media/policy-statements/afs-policy-statement-10" TargetMode="External"/><Relationship Id="rId3" Type="http://schemas.openxmlformats.org/officeDocument/2006/relationships/styles" Target="styles.xml"/><Relationship Id="rId21" Type="http://schemas.openxmlformats.org/officeDocument/2006/relationships/hyperlink" Target="mailto:Tracisylte@gmail.com" TargetMode="External"/><Relationship Id="rId34" Type="http://schemas.openxmlformats.org/officeDocument/2006/relationships/hyperlink" Target="https://fisheries.org/policy-media/policy-statements/afs-policy-statement-5" TargetMode="External"/><Relationship Id="rId42" Type="http://schemas.openxmlformats.org/officeDocument/2006/relationships/hyperlink" Target="https://fisheries.org/policy-media/policy-statements/afs-policy-statement-14"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sheries.org/about/governance/governing-board-reports/" TargetMode="External"/><Relationship Id="rId17" Type="http://schemas.openxmlformats.org/officeDocument/2006/relationships/image" Target="media/image5.jpeg"/><Relationship Id="rId25" Type="http://schemas.openxmlformats.org/officeDocument/2006/relationships/hyperlink" Target="mailto:sbosse@americanrivers.org" TargetMode="External"/><Relationship Id="rId33" Type="http://schemas.openxmlformats.org/officeDocument/2006/relationships/hyperlink" Target="https://fisheries.org/policy-media/policy-statements/afs-policy-statement-4" TargetMode="External"/><Relationship Id="rId38" Type="http://schemas.openxmlformats.org/officeDocument/2006/relationships/hyperlink" Target="https://fisheries.org/policy-media/policy-statements/afs-policy-statement-9"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asteed@mt.gov" TargetMode="External"/><Relationship Id="rId29" Type="http://schemas.openxmlformats.org/officeDocument/2006/relationships/hyperlink" Target="https://fisheries.org/policy-media/policy-statements/" TargetMode="External"/><Relationship Id="rId41" Type="http://schemas.openxmlformats.org/officeDocument/2006/relationships/hyperlink" Target="https://fisheries.org/policy-media/policy-statements/afs-policy-statement-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kstagmiller@mt.gov" TargetMode="External"/><Relationship Id="rId32" Type="http://schemas.openxmlformats.org/officeDocument/2006/relationships/hyperlink" Target="https://fisheries.org/policy-media/policy-statements/afs-policy-statement-3" TargetMode="External"/><Relationship Id="rId37" Type="http://schemas.openxmlformats.org/officeDocument/2006/relationships/hyperlink" Target="https://fisheries.org/policy-media/policy-statements/afs-policy-statement-8" TargetMode="External"/><Relationship Id="rId40" Type="http://schemas.openxmlformats.org/officeDocument/2006/relationships/hyperlink" Target="https://fisheries.org/policy-media/policy-statements/afs-policy-statement-11" TargetMode="External"/><Relationship Id="rId45" Type="http://schemas.openxmlformats.org/officeDocument/2006/relationships/hyperlink" Target="mailto:wallymcclure2000@gmail.com"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Leanne.h.roulson@gmail.com" TargetMode="External"/><Relationship Id="rId28" Type="http://schemas.openxmlformats.org/officeDocument/2006/relationships/footer" Target="footer4.xml"/><Relationship Id="rId36" Type="http://schemas.openxmlformats.org/officeDocument/2006/relationships/hyperlink" Target="https://fisheries.org/policy-media/policy-statements/afs-policy-statement-7" TargetMode="External"/><Relationship Id="rId49"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image" Target="media/image6.gif"/><Relationship Id="rId31" Type="http://schemas.openxmlformats.org/officeDocument/2006/relationships/hyperlink" Target="https://fisheries.org/policy-media/policy-statements/afs-policy-statement-2" TargetMode="External"/><Relationship Id="rId44" Type="http://schemas.openxmlformats.org/officeDocument/2006/relationships/hyperlink" Target="https://units.fisheries.org/montana/grants/wally-mcclure-scholarsh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mailto:ral-chokhachy@usgs.gov" TargetMode="External"/><Relationship Id="rId27" Type="http://schemas.openxmlformats.org/officeDocument/2006/relationships/hyperlink" Target="mailto:Dstagliano88@gmail.com" TargetMode="External"/><Relationship Id="rId30" Type="http://schemas.openxmlformats.org/officeDocument/2006/relationships/hyperlink" Target="https://fisheries.org/policy-media/policy-statements/afs-policy-statement-1" TargetMode="External"/><Relationship Id="rId35" Type="http://schemas.openxmlformats.org/officeDocument/2006/relationships/hyperlink" Target="https://fisheries.org/policy-media/policy-statements/afs-policy-statement-6" TargetMode="External"/><Relationship Id="rId43" Type="http://schemas.openxmlformats.org/officeDocument/2006/relationships/hyperlink" Target="https://fisheries.org/policy-media/policy-statements/afs-policy-statement-15" TargetMode="External"/><Relationship Id="rId48" Type="http://schemas.microsoft.com/office/2011/relationships/people" Target="people.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5E02F4429E40048D646939A527E050"/>
        <w:category>
          <w:name w:val="General"/>
          <w:gallery w:val="placeholder"/>
        </w:category>
        <w:types>
          <w:type w:val="bbPlcHdr"/>
        </w:types>
        <w:behaviors>
          <w:behavior w:val="content"/>
        </w:behaviors>
        <w:guid w:val="{6471185C-7D2F-4288-9E4A-4F859A4D14B1}"/>
      </w:docPartPr>
      <w:docPartBody>
        <w:p w:rsidR="00FB4ACC" w:rsidRDefault="006639AD" w:rsidP="006639AD">
          <w:pPr>
            <w:pStyle w:val="315E02F4429E40048D646939A527E050"/>
          </w:pPr>
          <w:r w:rsidRPr="001D586F">
            <w:rPr>
              <w:rStyle w:val="PlaceholderText"/>
            </w:rPr>
            <w:t>Click or tap to enter a date.</w:t>
          </w:r>
        </w:p>
      </w:docPartBody>
    </w:docPart>
    <w:docPart>
      <w:docPartPr>
        <w:name w:val="0C6444B0619440A3820748F1589E5525"/>
        <w:category>
          <w:name w:val="General"/>
          <w:gallery w:val="placeholder"/>
        </w:category>
        <w:types>
          <w:type w:val="bbPlcHdr"/>
        </w:types>
        <w:behaviors>
          <w:behavior w:val="content"/>
        </w:behaviors>
        <w:guid w:val="{EE5ED185-C089-4472-BC27-97400BA60559}"/>
      </w:docPartPr>
      <w:docPartBody>
        <w:p w:rsidR="00FB4ACC" w:rsidRDefault="006639AD" w:rsidP="006639AD">
          <w:pPr>
            <w:pStyle w:val="0C6444B0619440A3820748F1589E5525"/>
          </w:pPr>
          <w:r w:rsidRPr="001D586F">
            <w:rPr>
              <w:rStyle w:val="PlaceholderText"/>
            </w:rPr>
            <w:t>Click or tap to enter a date.</w:t>
          </w:r>
        </w:p>
      </w:docPartBody>
    </w:docPart>
    <w:docPart>
      <w:docPartPr>
        <w:name w:val="EA2B6BAE27394AB498130CEA3D13E030"/>
        <w:category>
          <w:name w:val="General"/>
          <w:gallery w:val="placeholder"/>
        </w:category>
        <w:types>
          <w:type w:val="bbPlcHdr"/>
        </w:types>
        <w:behaviors>
          <w:behavior w:val="content"/>
        </w:behaviors>
        <w:guid w:val="{41974DC2-D9A0-4C48-8341-E022D1EE2FD5}"/>
      </w:docPartPr>
      <w:docPartBody>
        <w:p w:rsidR="00FB4ACC" w:rsidRDefault="006639AD" w:rsidP="006639AD">
          <w:pPr>
            <w:pStyle w:val="EA2B6BAE27394AB498130CEA3D13E030"/>
          </w:pPr>
          <w:r>
            <w:rPr>
              <w:rStyle w:val="PlaceholderText"/>
            </w:rPr>
            <w:t>Click here to enter name and affiliation.</w:t>
          </w:r>
        </w:p>
      </w:docPartBody>
    </w:docPart>
    <w:docPart>
      <w:docPartPr>
        <w:name w:val="BFFAAC590D864912BEEE6C9DAC66F73D"/>
        <w:category>
          <w:name w:val="General"/>
          <w:gallery w:val="placeholder"/>
        </w:category>
        <w:types>
          <w:type w:val="bbPlcHdr"/>
        </w:types>
        <w:behaviors>
          <w:behavior w:val="content"/>
        </w:behaviors>
        <w:guid w:val="{EE9C077F-7C12-47EE-B3D4-7AFE7195FFE8}"/>
      </w:docPartPr>
      <w:docPartBody>
        <w:p w:rsidR="00FB4ACC" w:rsidRDefault="006639AD" w:rsidP="006639AD">
          <w:pPr>
            <w:pStyle w:val="BFFAAC590D864912BEEE6C9DAC66F73D"/>
          </w:pPr>
          <w:r>
            <w:rPr>
              <w:rStyle w:val="PlaceholderText"/>
            </w:rPr>
            <w:t>Click here to enter name and affiliation.</w:t>
          </w:r>
        </w:p>
      </w:docPartBody>
    </w:docPart>
    <w:docPart>
      <w:docPartPr>
        <w:name w:val="0F681A8FCFD8410490E8BD5433737D3B"/>
        <w:category>
          <w:name w:val="General"/>
          <w:gallery w:val="placeholder"/>
        </w:category>
        <w:types>
          <w:type w:val="bbPlcHdr"/>
        </w:types>
        <w:behaviors>
          <w:behavior w:val="content"/>
        </w:behaviors>
        <w:guid w:val="{2FA3FEB8-2CAF-4927-BB10-B2734E0BFEAE}"/>
      </w:docPartPr>
      <w:docPartBody>
        <w:p w:rsidR="00FB4ACC" w:rsidRDefault="006639AD" w:rsidP="006639AD">
          <w:pPr>
            <w:pStyle w:val="0F681A8FCFD8410490E8BD5433737D3B"/>
          </w:pPr>
          <w:r>
            <w:rPr>
              <w:rStyle w:val="PlaceholderText"/>
            </w:rPr>
            <w:t>Click here to enter name and affiliation.</w:t>
          </w:r>
        </w:p>
      </w:docPartBody>
    </w:docPart>
    <w:docPart>
      <w:docPartPr>
        <w:name w:val="C25B592380B841D5BC4B3EF7DDBF904C"/>
        <w:category>
          <w:name w:val="General"/>
          <w:gallery w:val="placeholder"/>
        </w:category>
        <w:types>
          <w:type w:val="bbPlcHdr"/>
        </w:types>
        <w:behaviors>
          <w:behavior w:val="content"/>
        </w:behaviors>
        <w:guid w:val="{BF9618B4-E43C-401F-A1A9-180FF063EA9E}"/>
      </w:docPartPr>
      <w:docPartBody>
        <w:p w:rsidR="00FB4ACC" w:rsidRDefault="006639AD" w:rsidP="006639AD">
          <w:pPr>
            <w:pStyle w:val="C25B592380B841D5BC4B3EF7DDBF904C"/>
          </w:pPr>
          <w:r>
            <w:rPr>
              <w:rStyle w:val="PlaceholderText"/>
            </w:rPr>
            <w:t>Click here to enter name and affiliation.</w:t>
          </w:r>
        </w:p>
      </w:docPartBody>
    </w:docPart>
    <w:docPart>
      <w:docPartPr>
        <w:name w:val="AA0D067525444AF5A77762445114A013"/>
        <w:category>
          <w:name w:val="General"/>
          <w:gallery w:val="placeholder"/>
        </w:category>
        <w:types>
          <w:type w:val="bbPlcHdr"/>
        </w:types>
        <w:behaviors>
          <w:behavior w:val="content"/>
        </w:behaviors>
        <w:guid w:val="{9A508D1D-750E-4037-8769-E54AA7580408}"/>
      </w:docPartPr>
      <w:docPartBody>
        <w:p w:rsidR="00FB4ACC" w:rsidRDefault="006639AD" w:rsidP="006639AD">
          <w:pPr>
            <w:pStyle w:val="AA0D067525444AF5A77762445114A013"/>
          </w:pPr>
          <w:r>
            <w:rPr>
              <w:rStyle w:val="PlaceholderText"/>
            </w:rPr>
            <w:t>Click here to enter name and affiliation.</w:t>
          </w:r>
        </w:p>
      </w:docPartBody>
    </w:docPart>
    <w:docPart>
      <w:docPartPr>
        <w:name w:val="FFA36F5AF4344B0DB0ED24AAA72A5797"/>
        <w:category>
          <w:name w:val="General"/>
          <w:gallery w:val="placeholder"/>
        </w:category>
        <w:types>
          <w:type w:val="bbPlcHdr"/>
        </w:types>
        <w:behaviors>
          <w:behavior w:val="content"/>
        </w:behaviors>
        <w:guid w:val="{4A153117-45FA-4B27-930C-EBFC1C38D140}"/>
      </w:docPartPr>
      <w:docPartBody>
        <w:p w:rsidR="00FB4ACC" w:rsidRDefault="006639AD" w:rsidP="006639AD">
          <w:pPr>
            <w:pStyle w:val="FFA36F5AF4344B0DB0ED24AAA72A5797"/>
          </w:pPr>
          <w:r>
            <w:rPr>
              <w:rStyle w:val="PlaceholderText"/>
            </w:rPr>
            <w:t>Click here to enter name and affiliation.</w:t>
          </w:r>
        </w:p>
      </w:docPartBody>
    </w:docPart>
    <w:docPart>
      <w:docPartPr>
        <w:name w:val="ADD625FA302644D8A68D69F4DA6EB627"/>
        <w:category>
          <w:name w:val="General"/>
          <w:gallery w:val="placeholder"/>
        </w:category>
        <w:types>
          <w:type w:val="bbPlcHdr"/>
        </w:types>
        <w:behaviors>
          <w:behavior w:val="content"/>
        </w:behaviors>
        <w:guid w:val="{4B5E211A-68D7-402E-8BE9-C10E92A4AADB}"/>
      </w:docPartPr>
      <w:docPartBody>
        <w:p w:rsidR="00FB4ACC" w:rsidRDefault="006639AD" w:rsidP="006639AD">
          <w:pPr>
            <w:pStyle w:val="ADD625FA302644D8A68D69F4DA6EB627"/>
          </w:pPr>
          <w:r>
            <w:rPr>
              <w:rStyle w:val="PlaceholderText"/>
            </w:rPr>
            <w:t>Click here to enter name and affiliation.</w:t>
          </w:r>
        </w:p>
      </w:docPartBody>
    </w:docPart>
    <w:docPart>
      <w:docPartPr>
        <w:name w:val="754BC8F0C85B410592848B64DF59D1A8"/>
        <w:category>
          <w:name w:val="General"/>
          <w:gallery w:val="placeholder"/>
        </w:category>
        <w:types>
          <w:type w:val="bbPlcHdr"/>
        </w:types>
        <w:behaviors>
          <w:behavior w:val="content"/>
        </w:behaviors>
        <w:guid w:val="{C3D6869B-E9C7-433F-AD68-9363E7FC8D60}"/>
      </w:docPartPr>
      <w:docPartBody>
        <w:p w:rsidR="00FB4ACC" w:rsidRDefault="006639AD" w:rsidP="006639AD">
          <w:pPr>
            <w:pStyle w:val="754BC8F0C85B410592848B64DF59D1A8"/>
          </w:pPr>
          <w:r>
            <w:rPr>
              <w:rStyle w:val="PlaceholderText"/>
            </w:rPr>
            <w:t>Click here to enter name and affiliation.</w:t>
          </w:r>
        </w:p>
      </w:docPartBody>
    </w:docPart>
    <w:docPart>
      <w:docPartPr>
        <w:name w:val="A62BEC2C0E8C4435B7DE31AEBA5085A0"/>
        <w:category>
          <w:name w:val="General"/>
          <w:gallery w:val="placeholder"/>
        </w:category>
        <w:types>
          <w:type w:val="bbPlcHdr"/>
        </w:types>
        <w:behaviors>
          <w:behavior w:val="content"/>
        </w:behaviors>
        <w:guid w:val="{DCF437F7-1C08-4FE2-8ACD-B415DFAE578E}"/>
      </w:docPartPr>
      <w:docPartBody>
        <w:p w:rsidR="00FB4ACC" w:rsidRDefault="006639AD" w:rsidP="006639AD">
          <w:pPr>
            <w:pStyle w:val="A62BEC2C0E8C4435B7DE31AEBA5085A0"/>
          </w:pPr>
          <w:r>
            <w:rPr>
              <w:rStyle w:val="PlaceholderText"/>
            </w:rPr>
            <w:t>Click here to enter name and affiliation.</w:t>
          </w:r>
        </w:p>
      </w:docPartBody>
    </w:docPart>
    <w:docPart>
      <w:docPartPr>
        <w:name w:val="D3E3F67C242044709D459AECE04F9E5A"/>
        <w:category>
          <w:name w:val="General"/>
          <w:gallery w:val="placeholder"/>
        </w:category>
        <w:types>
          <w:type w:val="bbPlcHdr"/>
        </w:types>
        <w:behaviors>
          <w:behavior w:val="content"/>
        </w:behaviors>
        <w:guid w:val="{8A4B053A-8A9B-4228-B921-D20DCDD3EDCE}"/>
      </w:docPartPr>
      <w:docPartBody>
        <w:p w:rsidR="00FB4ACC" w:rsidRDefault="006639AD" w:rsidP="006639AD">
          <w:pPr>
            <w:pStyle w:val="D3E3F67C242044709D459AECE04F9E5A"/>
          </w:pPr>
          <w:r>
            <w:rPr>
              <w:rStyle w:val="PlaceholderText"/>
            </w:rPr>
            <w:t>Click here to enter name and affiliation.</w:t>
          </w:r>
        </w:p>
      </w:docPartBody>
    </w:docPart>
    <w:docPart>
      <w:docPartPr>
        <w:name w:val="5252CC3430FB4763B306A1801A64265D"/>
        <w:category>
          <w:name w:val="General"/>
          <w:gallery w:val="placeholder"/>
        </w:category>
        <w:types>
          <w:type w:val="bbPlcHdr"/>
        </w:types>
        <w:behaviors>
          <w:behavior w:val="content"/>
        </w:behaviors>
        <w:guid w:val="{FBF04AFA-8924-4709-A0B6-B4A94F86DE12}"/>
      </w:docPartPr>
      <w:docPartBody>
        <w:p w:rsidR="00FB4ACC" w:rsidRDefault="006639AD" w:rsidP="006639AD">
          <w:pPr>
            <w:pStyle w:val="5252CC3430FB4763B306A1801A64265D"/>
          </w:pPr>
          <w:r>
            <w:rPr>
              <w:rStyle w:val="PlaceholderText"/>
            </w:rPr>
            <w:t>Click here to enter name and affiliation.</w:t>
          </w:r>
        </w:p>
      </w:docPartBody>
    </w:docPart>
    <w:docPart>
      <w:docPartPr>
        <w:name w:val="15882ACE15BB4B3D8E461D7270283EA0"/>
        <w:category>
          <w:name w:val="General"/>
          <w:gallery w:val="placeholder"/>
        </w:category>
        <w:types>
          <w:type w:val="bbPlcHdr"/>
        </w:types>
        <w:behaviors>
          <w:behavior w:val="content"/>
        </w:behaviors>
        <w:guid w:val="{FE5262E3-9D60-484B-94C6-53834920888C}"/>
      </w:docPartPr>
      <w:docPartBody>
        <w:p w:rsidR="00FB4ACC" w:rsidRDefault="006639AD" w:rsidP="006639AD">
          <w:pPr>
            <w:pStyle w:val="15882ACE15BB4B3D8E461D7270283EA0"/>
          </w:pPr>
          <w:r>
            <w:rPr>
              <w:rStyle w:val="PlaceholderText"/>
            </w:rPr>
            <w:t>Click here to enter name and affiliation.</w:t>
          </w:r>
        </w:p>
      </w:docPartBody>
    </w:docPart>
    <w:docPart>
      <w:docPartPr>
        <w:name w:val="D14EBB93E28E42B9A5CA42329E8CDCC5"/>
        <w:category>
          <w:name w:val="General"/>
          <w:gallery w:val="placeholder"/>
        </w:category>
        <w:types>
          <w:type w:val="bbPlcHdr"/>
        </w:types>
        <w:behaviors>
          <w:behavior w:val="content"/>
        </w:behaviors>
        <w:guid w:val="{6E69A6A4-9A95-4D40-9EF8-38B9852DEBED}"/>
      </w:docPartPr>
      <w:docPartBody>
        <w:p w:rsidR="00FB4ACC" w:rsidRDefault="006639AD" w:rsidP="006639AD">
          <w:pPr>
            <w:pStyle w:val="D14EBB93E28E42B9A5CA42329E8CDCC5"/>
          </w:pPr>
          <w:r>
            <w:rPr>
              <w:rStyle w:val="PlaceholderText"/>
            </w:rPr>
            <w:t>Click here to enter name and affiliation.</w:t>
          </w:r>
        </w:p>
      </w:docPartBody>
    </w:docPart>
    <w:docPart>
      <w:docPartPr>
        <w:name w:val="E35D5FC806D24895818ADCC48909D371"/>
        <w:category>
          <w:name w:val="General"/>
          <w:gallery w:val="placeholder"/>
        </w:category>
        <w:types>
          <w:type w:val="bbPlcHdr"/>
        </w:types>
        <w:behaviors>
          <w:behavior w:val="content"/>
        </w:behaviors>
        <w:guid w:val="{4B038BE9-28DF-45CE-94AE-9616181628EF}"/>
      </w:docPartPr>
      <w:docPartBody>
        <w:p w:rsidR="00FB4ACC" w:rsidRDefault="006639AD" w:rsidP="006639AD">
          <w:pPr>
            <w:pStyle w:val="E35D5FC806D24895818ADCC48909D371"/>
          </w:pPr>
          <w:r>
            <w:rPr>
              <w:rStyle w:val="PlaceholderText"/>
            </w:rPr>
            <w:t>Click here to enter name and affiliation.</w:t>
          </w:r>
        </w:p>
      </w:docPartBody>
    </w:docPart>
    <w:docPart>
      <w:docPartPr>
        <w:name w:val="C12F9CB19FD4413091D842D4DB551141"/>
        <w:category>
          <w:name w:val="General"/>
          <w:gallery w:val="placeholder"/>
        </w:category>
        <w:types>
          <w:type w:val="bbPlcHdr"/>
        </w:types>
        <w:behaviors>
          <w:behavior w:val="content"/>
        </w:behaviors>
        <w:guid w:val="{2460AA66-357C-4D4A-8665-C44D8603BC94}"/>
      </w:docPartPr>
      <w:docPartBody>
        <w:p w:rsidR="00FB4ACC" w:rsidRDefault="006639AD" w:rsidP="006639AD">
          <w:pPr>
            <w:pStyle w:val="C12F9CB19FD4413091D842D4DB551141"/>
          </w:pPr>
          <w:r>
            <w:rPr>
              <w:rStyle w:val="PlaceholderText"/>
            </w:rPr>
            <w:t>Click here to enter name and affiliation.</w:t>
          </w:r>
        </w:p>
      </w:docPartBody>
    </w:docPart>
    <w:docPart>
      <w:docPartPr>
        <w:name w:val="C50769CFEE4D4DB2AC8F27C1810ECA1F"/>
        <w:category>
          <w:name w:val="General"/>
          <w:gallery w:val="placeholder"/>
        </w:category>
        <w:types>
          <w:type w:val="bbPlcHdr"/>
        </w:types>
        <w:behaviors>
          <w:behavior w:val="content"/>
        </w:behaviors>
        <w:guid w:val="{D03247F3-CF90-4A33-B14B-FBC04FBDB06E}"/>
      </w:docPartPr>
      <w:docPartBody>
        <w:p w:rsidR="00FB4ACC" w:rsidRDefault="006639AD" w:rsidP="006639AD">
          <w:pPr>
            <w:pStyle w:val="C50769CFEE4D4DB2AC8F27C1810ECA1F"/>
          </w:pPr>
          <w:r w:rsidRPr="00B02D01">
            <w:rPr>
              <w:rStyle w:val="PlaceholderText"/>
            </w:rPr>
            <w:t>Click or tap here to enter text.</w:t>
          </w:r>
        </w:p>
      </w:docPartBody>
    </w:docPart>
    <w:docPart>
      <w:docPartPr>
        <w:name w:val="3DA63A35274042A3A0912A7E61AA3440"/>
        <w:category>
          <w:name w:val="General"/>
          <w:gallery w:val="placeholder"/>
        </w:category>
        <w:types>
          <w:type w:val="bbPlcHdr"/>
        </w:types>
        <w:behaviors>
          <w:behavior w:val="content"/>
        </w:behaviors>
        <w:guid w:val="{E5E16E18-1905-4200-88E2-393553B0C6E1}"/>
      </w:docPartPr>
      <w:docPartBody>
        <w:p w:rsidR="00FB4ACC" w:rsidRDefault="006639AD" w:rsidP="006639AD">
          <w:pPr>
            <w:pStyle w:val="3DA63A35274042A3A0912A7E61AA3440"/>
          </w:pPr>
          <w:r>
            <w:rPr>
              <w:rStyle w:val="PlaceholderText"/>
            </w:rPr>
            <w:t>Enter title</w:t>
          </w:r>
          <w:r w:rsidRPr="00B02D01">
            <w:rPr>
              <w:rStyle w:val="PlaceholderText"/>
            </w:rPr>
            <w:t>.</w:t>
          </w:r>
        </w:p>
      </w:docPartBody>
    </w:docPart>
    <w:docPart>
      <w:docPartPr>
        <w:name w:val="3C17673BB77242BC8E15A21449AEC3DB"/>
        <w:category>
          <w:name w:val="General"/>
          <w:gallery w:val="placeholder"/>
        </w:category>
        <w:types>
          <w:type w:val="bbPlcHdr"/>
        </w:types>
        <w:behaviors>
          <w:behavior w:val="content"/>
        </w:behaviors>
        <w:guid w:val="{55455BD7-6193-4AB6-A6B8-738CC200EA79}"/>
      </w:docPartPr>
      <w:docPartBody>
        <w:p w:rsidR="00FB4ACC" w:rsidRDefault="006639AD" w:rsidP="006639AD">
          <w:pPr>
            <w:pStyle w:val="3C17673BB77242BC8E15A21449AEC3DB"/>
          </w:pPr>
          <w:r>
            <w:rPr>
              <w:rStyle w:val="PlaceholderText"/>
            </w:rPr>
            <w:t>Amount requested</w:t>
          </w:r>
          <w:r w:rsidRPr="00B02D01">
            <w:rPr>
              <w:rStyle w:val="PlaceholderText"/>
            </w:rPr>
            <w:t>.</w:t>
          </w:r>
        </w:p>
      </w:docPartBody>
    </w:docPart>
    <w:docPart>
      <w:docPartPr>
        <w:name w:val="BD06C03AFBF14221B4CBF5202C24C3D2"/>
        <w:category>
          <w:name w:val="General"/>
          <w:gallery w:val="placeholder"/>
        </w:category>
        <w:types>
          <w:type w:val="bbPlcHdr"/>
        </w:types>
        <w:behaviors>
          <w:behavior w:val="content"/>
        </w:behaviors>
        <w:guid w:val="{BCC52384-1AE7-42D6-BFD8-415A7E7481A6}"/>
      </w:docPartPr>
      <w:docPartBody>
        <w:p w:rsidR="00FB4ACC" w:rsidRDefault="006639AD" w:rsidP="006639AD">
          <w:pPr>
            <w:pStyle w:val="BD06C03AFBF14221B4CBF5202C24C3D2"/>
          </w:pPr>
          <w:r w:rsidRPr="00B02D01">
            <w:rPr>
              <w:rStyle w:val="PlaceholderText"/>
            </w:rPr>
            <w:t>Click to enter text.</w:t>
          </w:r>
        </w:p>
      </w:docPartBody>
    </w:docPart>
    <w:docPart>
      <w:docPartPr>
        <w:name w:val="75B6E5B99BDA421AA0E93AD00A75050C"/>
        <w:category>
          <w:name w:val="General"/>
          <w:gallery w:val="placeholder"/>
        </w:category>
        <w:types>
          <w:type w:val="bbPlcHdr"/>
        </w:types>
        <w:behaviors>
          <w:behavior w:val="content"/>
        </w:behaviors>
        <w:guid w:val="{94DE83AA-30DB-4A00-893D-D8B7D62354BB}"/>
      </w:docPartPr>
      <w:docPartBody>
        <w:p w:rsidR="00FB4ACC" w:rsidRDefault="006639AD" w:rsidP="006639AD">
          <w:pPr>
            <w:pStyle w:val="75B6E5B99BDA421AA0E93AD00A75050C"/>
          </w:pPr>
          <w:r>
            <w:rPr>
              <w:rStyle w:val="PlaceholderText"/>
            </w:rPr>
            <w:t>Enter title</w:t>
          </w:r>
          <w:r w:rsidRPr="00B02D01">
            <w:rPr>
              <w:rStyle w:val="PlaceholderText"/>
            </w:rPr>
            <w:t>.</w:t>
          </w:r>
        </w:p>
      </w:docPartBody>
    </w:docPart>
    <w:docPart>
      <w:docPartPr>
        <w:name w:val="74B0CFE05F574B1CB1E76677A270C051"/>
        <w:category>
          <w:name w:val="General"/>
          <w:gallery w:val="placeholder"/>
        </w:category>
        <w:types>
          <w:type w:val="bbPlcHdr"/>
        </w:types>
        <w:behaviors>
          <w:behavior w:val="content"/>
        </w:behaviors>
        <w:guid w:val="{413B173F-BC68-49AD-8E6B-8F2F814DF592}"/>
      </w:docPartPr>
      <w:docPartBody>
        <w:p w:rsidR="00FB4ACC" w:rsidRDefault="006639AD" w:rsidP="006639AD">
          <w:pPr>
            <w:pStyle w:val="74B0CFE05F574B1CB1E76677A270C051"/>
          </w:pPr>
          <w:r>
            <w:rPr>
              <w:rStyle w:val="PlaceholderText"/>
            </w:rPr>
            <w:t>Amount requested</w:t>
          </w:r>
          <w:r w:rsidRPr="00B02D01">
            <w:rPr>
              <w:rStyle w:val="PlaceholderText"/>
            </w:rPr>
            <w:t>.</w:t>
          </w:r>
        </w:p>
      </w:docPartBody>
    </w:docPart>
    <w:docPart>
      <w:docPartPr>
        <w:name w:val="35F3BC3C024F4AEBBBBBA21F52591044"/>
        <w:category>
          <w:name w:val="General"/>
          <w:gallery w:val="placeholder"/>
        </w:category>
        <w:types>
          <w:type w:val="bbPlcHdr"/>
        </w:types>
        <w:behaviors>
          <w:behavior w:val="content"/>
        </w:behaviors>
        <w:guid w:val="{D418ACD9-AA27-40A6-B166-91E50F9F5535}"/>
      </w:docPartPr>
      <w:docPartBody>
        <w:p w:rsidR="00FB4ACC" w:rsidRDefault="006639AD" w:rsidP="006639AD">
          <w:pPr>
            <w:pStyle w:val="35F3BC3C024F4AEBBBBBA21F52591044"/>
          </w:pPr>
          <w:r w:rsidRPr="00B02D01">
            <w:rPr>
              <w:rStyle w:val="PlaceholderText"/>
            </w:rPr>
            <w:t>Click to enter text.</w:t>
          </w:r>
        </w:p>
      </w:docPartBody>
    </w:docPart>
    <w:docPart>
      <w:docPartPr>
        <w:name w:val="5855B8B821754A6ABB92C37A97C7EBDF"/>
        <w:category>
          <w:name w:val="General"/>
          <w:gallery w:val="placeholder"/>
        </w:category>
        <w:types>
          <w:type w:val="bbPlcHdr"/>
        </w:types>
        <w:behaviors>
          <w:behavior w:val="content"/>
        </w:behaviors>
        <w:guid w:val="{F925FBDB-D28A-4645-9C90-3B2D656FE147}"/>
      </w:docPartPr>
      <w:docPartBody>
        <w:p w:rsidR="00FB4ACC" w:rsidRDefault="006639AD" w:rsidP="006639AD">
          <w:pPr>
            <w:pStyle w:val="5855B8B821754A6ABB92C37A97C7EBDF"/>
          </w:pPr>
          <w:r w:rsidRPr="00B02D01">
            <w:rPr>
              <w:rStyle w:val="PlaceholderText"/>
            </w:rPr>
            <w:t>Click or tap here to enter text.</w:t>
          </w:r>
        </w:p>
      </w:docPartBody>
    </w:docPart>
    <w:docPart>
      <w:docPartPr>
        <w:name w:val="4D2BA73E7B7647DFB104EF166A5CCAE8"/>
        <w:category>
          <w:name w:val="General"/>
          <w:gallery w:val="placeholder"/>
        </w:category>
        <w:types>
          <w:type w:val="bbPlcHdr"/>
        </w:types>
        <w:behaviors>
          <w:behavior w:val="content"/>
        </w:behaviors>
        <w:guid w:val="{036FD788-0812-4C22-AAC6-CA0CDC9AA244}"/>
      </w:docPartPr>
      <w:docPartBody>
        <w:p w:rsidR="00FB4ACC" w:rsidRDefault="006639AD" w:rsidP="006639AD">
          <w:pPr>
            <w:pStyle w:val="4D2BA73E7B7647DFB104EF166A5CCAE8"/>
          </w:pPr>
          <w:r w:rsidRPr="00B02D01">
            <w:rPr>
              <w:rStyle w:val="PlaceholderText"/>
            </w:rPr>
            <w:t>Click or tap here to enter text.</w:t>
          </w:r>
        </w:p>
      </w:docPartBody>
    </w:docPart>
    <w:docPart>
      <w:docPartPr>
        <w:name w:val="6D847296820F4D21AED9333A2A30D77B"/>
        <w:category>
          <w:name w:val="General"/>
          <w:gallery w:val="placeholder"/>
        </w:category>
        <w:types>
          <w:type w:val="bbPlcHdr"/>
        </w:types>
        <w:behaviors>
          <w:behavior w:val="content"/>
        </w:behaviors>
        <w:guid w:val="{5C0FEF63-77E9-4B7D-AAC4-19A0B38425FF}"/>
      </w:docPartPr>
      <w:docPartBody>
        <w:p w:rsidR="00FB4ACC" w:rsidRDefault="006639AD" w:rsidP="006639AD">
          <w:pPr>
            <w:pStyle w:val="6D847296820F4D21AED9333A2A30D77B"/>
          </w:pPr>
          <w:r w:rsidRPr="00B02D01">
            <w:rPr>
              <w:rStyle w:val="PlaceholderText"/>
            </w:rPr>
            <w:t>Click or tap here to enter text.</w:t>
          </w:r>
        </w:p>
      </w:docPartBody>
    </w:docPart>
    <w:docPart>
      <w:docPartPr>
        <w:name w:val="C4012C67C7344198B6C8B5ED31DF00B8"/>
        <w:category>
          <w:name w:val="General"/>
          <w:gallery w:val="placeholder"/>
        </w:category>
        <w:types>
          <w:type w:val="bbPlcHdr"/>
        </w:types>
        <w:behaviors>
          <w:behavior w:val="content"/>
        </w:behaviors>
        <w:guid w:val="{FCAF7555-94B3-4ABF-8260-A36D1C816FA3}"/>
      </w:docPartPr>
      <w:docPartBody>
        <w:p w:rsidR="00FB4ACC" w:rsidRDefault="006639AD" w:rsidP="006639AD">
          <w:pPr>
            <w:pStyle w:val="C4012C67C7344198B6C8B5ED31DF00B8"/>
          </w:pPr>
          <w:r w:rsidRPr="00B02D01">
            <w:rPr>
              <w:rStyle w:val="PlaceholderText"/>
            </w:rPr>
            <w:t>Click or tap here to enter text.</w:t>
          </w:r>
        </w:p>
      </w:docPartBody>
    </w:docPart>
    <w:docPart>
      <w:docPartPr>
        <w:name w:val="1C3ADC38E1C94A90BD9760EBC46DAB38"/>
        <w:category>
          <w:name w:val="General"/>
          <w:gallery w:val="placeholder"/>
        </w:category>
        <w:types>
          <w:type w:val="bbPlcHdr"/>
        </w:types>
        <w:behaviors>
          <w:behavior w:val="content"/>
        </w:behaviors>
        <w:guid w:val="{C316E65A-6833-4094-ACE7-4CF7E68D5428}"/>
      </w:docPartPr>
      <w:docPartBody>
        <w:p w:rsidR="00FB4ACC" w:rsidRDefault="006639AD" w:rsidP="006639AD">
          <w:pPr>
            <w:pStyle w:val="1C3ADC38E1C94A90BD9760EBC46DAB38"/>
          </w:pPr>
          <w:r w:rsidRPr="00B02D01">
            <w:rPr>
              <w:rStyle w:val="PlaceholderText"/>
            </w:rPr>
            <w:t>Click or tap here to enter text.</w:t>
          </w:r>
        </w:p>
      </w:docPartBody>
    </w:docPart>
    <w:docPart>
      <w:docPartPr>
        <w:name w:val="9BA35088B1CB42748705033CBEBBFE65"/>
        <w:category>
          <w:name w:val="General"/>
          <w:gallery w:val="placeholder"/>
        </w:category>
        <w:types>
          <w:type w:val="bbPlcHdr"/>
        </w:types>
        <w:behaviors>
          <w:behavior w:val="content"/>
        </w:behaviors>
        <w:guid w:val="{841801BE-A530-4805-B139-D2402BBADE23}"/>
      </w:docPartPr>
      <w:docPartBody>
        <w:p w:rsidR="00FB4ACC" w:rsidRDefault="006639AD" w:rsidP="006639AD">
          <w:pPr>
            <w:pStyle w:val="9BA35088B1CB42748705033CBEBBFE65"/>
          </w:pPr>
          <w:r w:rsidRPr="00B02D01">
            <w:rPr>
              <w:rStyle w:val="PlaceholderText"/>
            </w:rPr>
            <w:t>Click or tap here to enter text.</w:t>
          </w:r>
        </w:p>
      </w:docPartBody>
    </w:docPart>
    <w:docPart>
      <w:docPartPr>
        <w:name w:val="3D20009B2D83448C89E3541F26DAF828"/>
        <w:category>
          <w:name w:val="General"/>
          <w:gallery w:val="placeholder"/>
        </w:category>
        <w:types>
          <w:type w:val="bbPlcHdr"/>
        </w:types>
        <w:behaviors>
          <w:behavior w:val="content"/>
        </w:behaviors>
        <w:guid w:val="{E4222BA4-E3C3-4E10-97A2-E92C29C387FC}"/>
      </w:docPartPr>
      <w:docPartBody>
        <w:p w:rsidR="00FB4ACC" w:rsidRDefault="006639AD" w:rsidP="006639AD">
          <w:pPr>
            <w:pStyle w:val="3D20009B2D83448C89E3541F26DAF828"/>
          </w:pPr>
          <w:r w:rsidRPr="00B02D01">
            <w:rPr>
              <w:rStyle w:val="PlaceholderText"/>
            </w:rPr>
            <w:t>Click or tap here to enter text.</w:t>
          </w:r>
        </w:p>
      </w:docPartBody>
    </w:docPart>
    <w:docPart>
      <w:docPartPr>
        <w:name w:val="2AA6802E96E644C998658D4692798156"/>
        <w:category>
          <w:name w:val="General"/>
          <w:gallery w:val="placeholder"/>
        </w:category>
        <w:types>
          <w:type w:val="bbPlcHdr"/>
        </w:types>
        <w:behaviors>
          <w:behavior w:val="content"/>
        </w:behaviors>
        <w:guid w:val="{014B3083-2DBA-4887-BAC6-D6D7B4CBD3BA}"/>
      </w:docPartPr>
      <w:docPartBody>
        <w:p w:rsidR="00FB4ACC" w:rsidRDefault="006639AD" w:rsidP="006639AD">
          <w:pPr>
            <w:pStyle w:val="2AA6802E96E644C998658D4692798156"/>
          </w:pPr>
          <w:r w:rsidRPr="00B02D01">
            <w:rPr>
              <w:rStyle w:val="PlaceholderText"/>
            </w:rPr>
            <w:t>Click or tap here to enter text.</w:t>
          </w:r>
        </w:p>
      </w:docPartBody>
    </w:docPart>
    <w:docPart>
      <w:docPartPr>
        <w:name w:val="5D66450E252340A485868B45A4A3B25F"/>
        <w:category>
          <w:name w:val="General"/>
          <w:gallery w:val="placeholder"/>
        </w:category>
        <w:types>
          <w:type w:val="bbPlcHdr"/>
        </w:types>
        <w:behaviors>
          <w:behavior w:val="content"/>
        </w:behaviors>
        <w:guid w:val="{97581086-65BA-4D2A-8B2B-0CC817129E82}"/>
      </w:docPartPr>
      <w:docPartBody>
        <w:p w:rsidR="00FB4ACC" w:rsidRDefault="006639AD" w:rsidP="006639AD">
          <w:pPr>
            <w:pStyle w:val="5D66450E252340A485868B45A4A3B25F"/>
          </w:pPr>
          <w:r w:rsidRPr="00B02D01">
            <w:rPr>
              <w:rStyle w:val="PlaceholderText"/>
            </w:rPr>
            <w:t>Click or tap here to enter text.</w:t>
          </w:r>
        </w:p>
      </w:docPartBody>
    </w:docPart>
    <w:docPart>
      <w:docPartPr>
        <w:name w:val="AB6595475E1D4E29902C32929D69B7AB"/>
        <w:category>
          <w:name w:val="General"/>
          <w:gallery w:val="placeholder"/>
        </w:category>
        <w:types>
          <w:type w:val="bbPlcHdr"/>
        </w:types>
        <w:behaviors>
          <w:behavior w:val="content"/>
        </w:behaviors>
        <w:guid w:val="{2F29C956-F769-4CCB-A508-512825F2C6EE}"/>
      </w:docPartPr>
      <w:docPartBody>
        <w:p w:rsidR="00FB4ACC" w:rsidRDefault="006639AD" w:rsidP="006639AD">
          <w:pPr>
            <w:pStyle w:val="AB6595475E1D4E29902C32929D69B7AB"/>
          </w:pPr>
          <w:r w:rsidRPr="00B02D01">
            <w:rPr>
              <w:rStyle w:val="PlaceholderText"/>
            </w:rPr>
            <w:t>Click or tap here to enter text.</w:t>
          </w:r>
        </w:p>
      </w:docPartBody>
    </w:docPart>
    <w:docPart>
      <w:docPartPr>
        <w:name w:val="64CB37EB0956407A84C917EC566BB3A9"/>
        <w:category>
          <w:name w:val="General"/>
          <w:gallery w:val="placeholder"/>
        </w:category>
        <w:types>
          <w:type w:val="bbPlcHdr"/>
        </w:types>
        <w:behaviors>
          <w:behavior w:val="content"/>
        </w:behaviors>
        <w:guid w:val="{56C1DD62-0023-4DB6-9E96-0AAAF60EF105}"/>
      </w:docPartPr>
      <w:docPartBody>
        <w:p w:rsidR="00FB4ACC" w:rsidRDefault="006639AD" w:rsidP="006639AD">
          <w:pPr>
            <w:pStyle w:val="64CB37EB0956407A84C917EC566BB3A9"/>
          </w:pPr>
          <w:r w:rsidRPr="00B02D01">
            <w:rPr>
              <w:rStyle w:val="PlaceholderText"/>
            </w:rPr>
            <w:t>Click or tap here to enter text.</w:t>
          </w:r>
        </w:p>
      </w:docPartBody>
    </w:docPart>
    <w:docPart>
      <w:docPartPr>
        <w:name w:val="218842775C754215BC24C1AA81068036"/>
        <w:category>
          <w:name w:val="General"/>
          <w:gallery w:val="placeholder"/>
        </w:category>
        <w:types>
          <w:type w:val="bbPlcHdr"/>
        </w:types>
        <w:behaviors>
          <w:behavior w:val="content"/>
        </w:behaviors>
        <w:guid w:val="{033034A2-E651-4247-BDA2-3E7DFE3F346B}"/>
      </w:docPartPr>
      <w:docPartBody>
        <w:p w:rsidR="00FB4ACC" w:rsidRDefault="006639AD" w:rsidP="006639AD">
          <w:pPr>
            <w:pStyle w:val="218842775C754215BC24C1AA81068036"/>
          </w:pPr>
          <w:r w:rsidRPr="00B02D01">
            <w:rPr>
              <w:rStyle w:val="PlaceholderText"/>
            </w:rPr>
            <w:t>Click or tap here to enter text.</w:t>
          </w:r>
        </w:p>
      </w:docPartBody>
    </w:docPart>
    <w:docPart>
      <w:docPartPr>
        <w:name w:val="1943724541B145DAA59BD492E54E7011"/>
        <w:category>
          <w:name w:val="General"/>
          <w:gallery w:val="placeholder"/>
        </w:category>
        <w:types>
          <w:type w:val="bbPlcHdr"/>
        </w:types>
        <w:behaviors>
          <w:behavior w:val="content"/>
        </w:behaviors>
        <w:guid w:val="{66ED2A3C-E03A-4A3B-9E51-C173C131EE84}"/>
      </w:docPartPr>
      <w:docPartBody>
        <w:p w:rsidR="00FB4ACC" w:rsidRDefault="006639AD" w:rsidP="006639AD">
          <w:pPr>
            <w:pStyle w:val="1943724541B145DAA59BD492E54E7011"/>
          </w:pPr>
          <w:r w:rsidRPr="00B02D01">
            <w:rPr>
              <w:rStyle w:val="PlaceholderText"/>
            </w:rPr>
            <w:t>Click or tap here to enter text.</w:t>
          </w:r>
        </w:p>
      </w:docPartBody>
    </w:docPart>
    <w:docPart>
      <w:docPartPr>
        <w:name w:val="F67E8138BA0A438BBA9B43F8A769C5EF"/>
        <w:category>
          <w:name w:val="General"/>
          <w:gallery w:val="placeholder"/>
        </w:category>
        <w:types>
          <w:type w:val="bbPlcHdr"/>
        </w:types>
        <w:behaviors>
          <w:behavior w:val="content"/>
        </w:behaviors>
        <w:guid w:val="{F9378509-2F61-4565-957F-7D753F3E6923}"/>
      </w:docPartPr>
      <w:docPartBody>
        <w:p w:rsidR="00FB4ACC" w:rsidRDefault="006639AD" w:rsidP="006639AD">
          <w:pPr>
            <w:pStyle w:val="F67E8138BA0A438BBA9B43F8A769C5EF"/>
          </w:pPr>
          <w:r w:rsidRPr="00B02D01">
            <w:rPr>
              <w:rStyle w:val="PlaceholderText"/>
            </w:rPr>
            <w:t>Click or tap here to enter text.</w:t>
          </w:r>
        </w:p>
      </w:docPartBody>
    </w:docPart>
    <w:docPart>
      <w:docPartPr>
        <w:name w:val="998939F9088843FBB0BA97C8B214B636"/>
        <w:category>
          <w:name w:val="General"/>
          <w:gallery w:val="placeholder"/>
        </w:category>
        <w:types>
          <w:type w:val="bbPlcHdr"/>
        </w:types>
        <w:behaviors>
          <w:behavior w:val="content"/>
        </w:behaviors>
        <w:guid w:val="{B4F20167-E055-41C1-981D-3549D2403CDD}"/>
      </w:docPartPr>
      <w:docPartBody>
        <w:p w:rsidR="00FB4ACC" w:rsidRDefault="006639AD" w:rsidP="006639AD">
          <w:pPr>
            <w:pStyle w:val="998939F9088843FBB0BA97C8B214B636"/>
          </w:pPr>
          <w:r w:rsidRPr="00B02D01">
            <w:rPr>
              <w:rStyle w:val="PlaceholderText"/>
            </w:rPr>
            <w:t>Click or tap here to enter text.</w:t>
          </w:r>
        </w:p>
      </w:docPartBody>
    </w:docPart>
    <w:docPart>
      <w:docPartPr>
        <w:name w:val="46D898896FF3403AB5BCA44923228248"/>
        <w:category>
          <w:name w:val="General"/>
          <w:gallery w:val="placeholder"/>
        </w:category>
        <w:types>
          <w:type w:val="bbPlcHdr"/>
        </w:types>
        <w:behaviors>
          <w:behavior w:val="content"/>
        </w:behaviors>
        <w:guid w:val="{653073B4-8087-4640-BA41-5414CF18C8E4}"/>
      </w:docPartPr>
      <w:docPartBody>
        <w:p w:rsidR="00FB4ACC" w:rsidRDefault="006639AD" w:rsidP="006639AD">
          <w:pPr>
            <w:pStyle w:val="46D898896FF3403AB5BCA44923228248"/>
          </w:pPr>
          <w:r w:rsidRPr="00B02D01">
            <w:rPr>
              <w:rStyle w:val="PlaceholderText"/>
            </w:rPr>
            <w:t>Click or tap here to enter text.</w:t>
          </w:r>
        </w:p>
      </w:docPartBody>
    </w:docPart>
    <w:docPart>
      <w:docPartPr>
        <w:name w:val="939A80EACFC84DB2A2B1CC2C109E3E81"/>
        <w:category>
          <w:name w:val="General"/>
          <w:gallery w:val="placeholder"/>
        </w:category>
        <w:types>
          <w:type w:val="bbPlcHdr"/>
        </w:types>
        <w:behaviors>
          <w:behavior w:val="content"/>
        </w:behaviors>
        <w:guid w:val="{B1CFEFC6-AC9C-49F4-A715-89F5DE412F9E}"/>
      </w:docPartPr>
      <w:docPartBody>
        <w:p w:rsidR="00FB4ACC" w:rsidRDefault="006639AD" w:rsidP="006639AD">
          <w:pPr>
            <w:pStyle w:val="939A80EACFC84DB2A2B1CC2C109E3E81"/>
          </w:pPr>
          <w:r w:rsidRPr="00B02D01">
            <w:rPr>
              <w:rStyle w:val="PlaceholderText"/>
            </w:rPr>
            <w:t>Click or tap here to enter text.</w:t>
          </w:r>
        </w:p>
      </w:docPartBody>
    </w:docPart>
    <w:docPart>
      <w:docPartPr>
        <w:name w:val="DDC6C73CE6474938913656AE0FC239B2"/>
        <w:category>
          <w:name w:val="General"/>
          <w:gallery w:val="placeholder"/>
        </w:category>
        <w:types>
          <w:type w:val="bbPlcHdr"/>
        </w:types>
        <w:behaviors>
          <w:behavior w:val="content"/>
        </w:behaviors>
        <w:guid w:val="{BEC20F1B-8423-43B6-8FAF-D383265936DF}"/>
      </w:docPartPr>
      <w:docPartBody>
        <w:p w:rsidR="00FB4ACC" w:rsidRDefault="006639AD" w:rsidP="006639AD">
          <w:pPr>
            <w:pStyle w:val="DDC6C73CE6474938913656AE0FC239B2"/>
          </w:pPr>
          <w:r w:rsidRPr="00B02D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639AD"/>
    <w:rsid w:val="001417A3"/>
    <w:rsid w:val="001C3604"/>
    <w:rsid w:val="0036556D"/>
    <w:rsid w:val="00514D9B"/>
    <w:rsid w:val="0055047A"/>
    <w:rsid w:val="00582ED8"/>
    <w:rsid w:val="005E0F26"/>
    <w:rsid w:val="006639AD"/>
    <w:rsid w:val="0071179C"/>
    <w:rsid w:val="007A18B1"/>
    <w:rsid w:val="007D06D1"/>
    <w:rsid w:val="007F4028"/>
    <w:rsid w:val="00A15F86"/>
    <w:rsid w:val="00A72F75"/>
    <w:rsid w:val="00D15BDD"/>
    <w:rsid w:val="00F27EF5"/>
    <w:rsid w:val="00F4009A"/>
    <w:rsid w:val="00FB4ACC"/>
    <w:rsid w:val="00FF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9AD"/>
    <w:rPr>
      <w:color w:val="808080"/>
    </w:rPr>
  </w:style>
  <w:style w:type="paragraph" w:customStyle="1" w:styleId="315E02F4429E40048D646939A527E050">
    <w:name w:val="315E02F4429E40048D646939A527E050"/>
    <w:rsid w:val="006639AD"/>
  </w:style>
  <w:style w:type="paragraph" w:customStyle="1" w:styleId="0C6444B0619440A3820748F1589E5525">
    <w:name w:val="0C6444B0619440A3820748F1589E5525"/>
    <w:rsid w:val="006639AD"/>
  </w:style>
  <w:style w:type="paragraph" w:customStyle="1" w:styleId="EA2B6BAE27394AB498130CEA3D13E030">
    <w:name w:val="EA2B6BAE27394AB498130CEA3D13E030"/>
    <w:rsid w:val="006639AD"/>
  </w:style>
  <w:style w:type="paragraph" w:customStyle="1" w:styleId="BFFAAC590D864912BEEE6C9DAC66F73D">
    <w:name w:val="BFFAAC590D864912BEEE6C9DAC66F73D"/>
    <w:rsid w:val="006639AD"/>
  </w:style>
  <w:style w:type="paragraph" w:customStyle="1" w:styleId="FDFBEAC62E3745F384280BF9A8E50982">
    <w:name w:val="FDFBEAC62E3745F384280BF9A8E50982"/>
    <w:rsid w:val="006639AD"/>
  </w:style>
  <w:style w:type="paragraph" w:customStyle="1" w:styleId="0F681A8FCFD8410490E8BD5433737D3B">
    <w:name w:val="0F681A8FCFD8410490E8BD5433737D3B"/>
    <w:rsid w:val="006639AD"/>
  </w:style>
  <w:style w:type="paragraph" w:customStyle="1" w:styleId="C25B592380B841D5BC4B3EF7DDBF904C">
    <w:name w:val="C25B592380B841D5BC4B3EF7DDBF904C"/>
    <w:rsid w:val="006639AD"/>
  </w:style>
  <w:style w:type="paragraph" w:customStyle="1" w:styleId="AA0D067525444AF5A77762445114A013">
    <w:name w:val="AA0D067525444AF5A77762445114A013"/>
    <w:rsid w:val="006639AD"/>
  </w:style>
  <w:style w:type="paragraph" w:customStyle="1" w:styleId="FFA36F5AF4344B0DB0ED24AAA72A5797">
    <w:name w:val="FFA36F5AF4344B0DB0ED24AAA72A5797"/>
    <w:rsid w:val="006639AD"/>
  </w:style>
  <w:style w:type="paragraph" w:customStyle="1" w:styleId="ADD625FA302644D8A68D69F4DA6EB627">
    <w:name w:val="ADD625FA302644D8A68D69F4DA6EB627"/>
    <w:rsid w:val="006639AD"/>
  </w:style>
  <w:style w:type="paragraph" w:customStyle="1" w:styleId="754BC8F0C85B410592848B64DF59D1A8">
    <w:name w:val="754BC8F0C85B410592848B64DF59D1A8"/>
    <w:rsid w:val="006639AD"/>
  </w:style>
  <w:style w:type="paragraph" w:customStyle="1" w:styleId="A62BEC2C0E8C4435B7DE31AEBA5085A0">
    <w:name w:val="A62BEC2C0E8C4435B7DE31AEBA5085A0"/>
    <w:rsid w:val="006639AD"/>
  </w:style>
  <w:style w:type="paragraph" w:customStyle="1" w:styleId="D3E3F67C242044709D459AECE04F9E5A">
    <w:name w:val="D3E3F67C242044709D459AECE04F9E5A"/>
    <w:rsid w:val="006639AD"/>
  </w:style>
  <w:style w:type="paragraph" w:customStyle="1" w:styleId="5252CC3430FB4763B306A1801A64265D">
    <w:name w:val="5252CC3430FB4763B306A1801A64265D"/>
    <w:rsid w:val="006639AD"/>
  </w:style>
  <w:style w:type="paragraph" w:customStyle="1" w:styleId="15882ACE15BB4B3D8E461D7270283EA0">
    <w:name w:val="15882ACE15BB4B3D8E461D7270283EA0"/>
    <w:rsid w:val="006639AD"/>
  </w:style>
  <w:style w:type="paragraph" w:customStyle="1" w:styleId="D14EBB93E28E42B9A5CA42329E8CDCC5">
    <w:name w:val="D14EBB93E28E42B9A5CA42329E8CDCC5"/>
    <w:rsid w:val="006639AD"/>
  </w:style>
  <w:style w:type="paragraph" w:customStyle="1" w:styleId="E35D5FC806D24895818ADCC48909D371">
    <w:name w:val="E35D5FC806D24895818ADCC48909D371"/>
    <w:rsid w:val="006639AD"/>
  </w:style>
  <w:style w:type="paragraph" w:customStyle="1" w:styleId="C12F9CB19FD4413091D842D4DB551141">
    <w:name w:val="C12F9CB19FD4413091D842D4DB551141"/>
    <w:rsid w:val="006639AD"/>
  </w:style>
  <w:style w:type="paragraph" w:customStyle="1" w:styleId="C50769CFEE4D4DB2AC8F27C1810ECA1F">
    <w:name w:val="C50769CFEE4D4DB2AC8F27C1810ECA1F"/>
    <w:rsid w:val="006639AD"/>
  </w:style>
  <w:style w:type="paragraph" w:customStyle="1" w:styleId="3DA63A35274042A3A0912A7E61AA3440">
    <w:name w:val="3DA63A35274042A3A0912A7E61AA3440"/>
    <w:rsid w:val="006639AD"/>
  </w:style>
  <w:style w:type="paragraph" w:customStyle="1" w:styleId="3C17673BB77242BC8E15A21449AEC3DB">
    <w:name w:val="3C17673BB77242BC8E15A21449AEC3DB"/>
    <w:rsid w:val="006639AD"/>
  </w:style>
  <w:style w:type="paragraph" w:customStyle="1" w:styleId="BD06C03AFBF14221B4CBF5202C24C3D2">
    <w:name w:val="BD06C03AFBF14221B4CBF5202C24C3D2"/>
    <w:rsid w:val="006639AD"/>
  </w:style>
  <w:style w:type="paragraph" w:customStyle="1" w:styleId="75B6E5B99BDA421AA0E93AD00A75050C">
    <w:name w:val="75B6E5B99BDA421AA0E93AD00A75050C"/>
    <w:rsid w:val="006639AD"/>
  </w:style>
  <w:style w:type="paragraph" w:customStyle="1" w:styleId="74B0CFE05F574B1CB1E76677A270C051">
    <w:name w:val="74B0CFE05F574B1CB1E76677A270C051"/>
    <w:rsid w:val="006639AD"/>
  </w:style>
  <w:style w:type="paragraph" w:customStyle="1" w:styleId="35F3BC3C024F4AEBBBBBA21F52591044">
    <w:name w:val="35F3BC3C024F4AEBBBBBA21F52591044"/>
    <w:rsid w:val="006639AD"/>
  </w:style>
  <w:style w:type="paragraph" w:customStyle="1" w:styleId="6F829C789E334F59B86C8984CA49115D">
    <w:name w:val="6F829C789E334F59B86C8984CA49115D"/>
    <w:rsid w:val="006639AD"/>
  </w:style>
  <w:style w:type="paragraph" w:customStyle="1" w:styleId="E79CB45E109943D1852C30690EDD4682">
    <w:name w:val="E79CB45E109943D1852C30690EDD4682"/>
    <w:rsid w:val="006639AD"/>
  </w:style>
  <w:style w:type="paragraph" w:customStyle="1" w:styleId="8C05C3CE3A4A4AB7A369A9D11D41BE93">
    <w:name w:val="8C05C3CE3A4A4AB7A369A9D11D41BE93"/>
    <w:rsid w:val="006639AD"/>
  </w:style>
  <w:style w:type="paragraph" w:customStyle="1" w:styleId="66F0B8F86F904CF8894D2D3BBA367F57">
    <w:name w:val="66F0B8F86F904CF8894D2D3BBA367F57"/>
    <w:rsid w:val="006639AD"/>
  </w:style>
  <w:style w:type="paragraph" w:customStyle="1" w:styleId="4646444451CC4F519A40049B7B038715">
    <w:name w:val="4646444451CC4F519A40049B7B038715"/>
    <w:rsid w:val="006639AD"/>
  </w:style>
  <w:style w:type="paragraph" w:customStyle="1" w:styleId="63150B6204ED45FDAB2A5CD24F319218">
    <w:name w:val="63150B6204ED45FDAB2A5CD24F319218"/>
    <w:rsid w:val="006639AD"/>
  </w:style>
  <w:style w:type="paragraph" w:customStyle="1" w:styleId="ADCB9DEEBBE04541BC6BB0D0EE57B52A">
    <w:name w:val="ADCB9DEEBBE04541BC6BB0D0EE57B52A"/>
    <w:rsid w:val="006639AD"/>
  </w:style>
  <w:style w:type="paragraph" w:customStyle="1" w:styleId="3675CEA4B4F544B09215F12721A62D22">
    <w:name w:val="3675CEA4B4F544B09215F12721A62D22"/>
    <w:rsid w:val="006639AD"/>
  </w:style>
  <w:style w:type="paragraph" w:customStyle="1" w:styleId="55886655682A4C20863D98E4A42365E9">
    <w:name w:val="55886655682A4C20863D98E4A42365E9"/>
    <w:rsid w:val="006639AD"/>
  </w:style>
  <w:style w:type="paragraph" w:customStyle="1" w:styleId="9B108FA557FC45C588CBADE760568018">
    <w:name w:val="9B108FA557FC45C588CBADE760568018"/>
    <w:rsid w:val="006639AD"/>
  </w:style>
  <w:style w:type="paragraph" w:customStyle="1" w:styleId="B310E80C08F04A40837472FADF3B9B99">
    <w:name w:val="B310E80C08F04A40837472FADF3B9B99"/>
    <w:rsid w:val="006639AD"/>
  </w:style>
  <w:style w:type="paragraph" w:customStyle="1" w:styleId="85F10DD19C794100A3FFC449C3ECF1E5">
    <w:name w:val="85F10DD19C794100A3FFC449C3ECF1E5"/>
    <w:rsid w:val="006639AD"/>
  </w:style>
  <w:style w:type="paragraph" w:customStyle="1" w:styleId="5855B8B821754A6ABB92C37A97C7EBDF">
    <w:name w:val="5855B8B821754A6ABB92C37A97C7EBDF"/>
    <w:rsid w:val="006639AD"/>
  </w:style>
  <w:style w:type="paragraph" w:customStyle="1" w:styleId="4D2BA73E7B7647DFB104EF166A5CCAE8">
    <w:name w:val="4D2BA73E7B7647DFB104EF166A5CCAE8"/>
    <w:rsid w:val="006639AD"/>
  </w:style>
  <w:style w:type="paragraph" w:customStyle="1" w:styleId="6D847296820F4D21AED9333A2A30D77B">
    <w:name w:val="6D847296820F4D21AED9333A2A30D77B"/>
    <w:rsid w:val="006639AD"/>
  </w:style>
  <w:style w:type="paragraph" w:customStyle="1" w:styleId="C4012C67C7344198B6C8B5ED31DF00B8">
    <w:name w:val="C4012C67C7344198B6C8B5ED31DF00B8"/>
    <w:rsid w:val="006639AD"/>
  </w:style>
  <w:style w:type="paragraph" w:customStyle="1" w:styleId="1C3ADC38E1C94A90BD9760EBC46DAB38">
    <w:name w:val="1C3ADC38E1C94A90BD9760EBC46DAB38"/>
    <w:rsid w:val="006639AD"/>
  </w:style>
  <w:style w:type="paragraph" w:customStyle="1" w:styleId="9BA35088B1CB42748705033CBEBBFE65">
    <w:name w:val="9BA35088B1CB42748705033CBEBBFE65"/>
    <w:rsid w:val="006639AD"/>
  </w:style>
  <w:style w:type="paragraph" w:customStyle="1" w:styleId="3D20009B2D83448C89E3541F26DAF828">
    <w:name w:val="3D20009B2D83448C89E3541F26DAF828"/>
    <w:rsid w:val="006639AD"/>
  </w:style>
  <w:style w:type="paragraph" w:customStyle="1" w:styleId="2AA6802E96E644C998658D4692798156">
    <w:name w:val="2AA6802E96E644C998658D4692798156"/>
    <w:rsid w:val="006639AD"/>
  </w:style>
  <w:style w:type="paragraph" w:customStyle="1" w:styleId="5D66450E252340A485868B45A4A3B25F">
    <w:name w:val="5D66450E252340A485868B45A4A3B25F"/>
    <w:rsid w:val="006639AD"/>
  </w:style>
  <w:style w:type="paragraph" w:customStyle="1" w:styleId="AB6595475E1D4E29902C32929D69B7AB">
    <w:name w:val="AB6595475E1D4E29902C32929D69B7AB"/>
    <w:rsid w:val="006639AD"/>
  </w:style>
  <w:style w:type="paragraph" w:customStyle="1" w:styleId="64CB37EB0956407A84C917EC566BB3A9">
    <w:name w:val="64CB37EB0956407A84C917EC566BB3A9"/>
    <w:rsid w:val="006639AD"/>
  </w:style>
  <w:style w:type="paragraph" w:customStyle="1" w:styleId="218842775C754215BC24C1AA81068036">
    <w:name w:val="218842775C754215BC24C1AA81068036"/>
    <w:rsid w:val="006639AD"/>
  </w:style>
  <w:style w:type="paragraph" w:customStyle="1" w:styleId="1943724541B145DAA59BD492E54E7011">
    <w:name w:val="1943724541B145DAA59BD492E54E7011"/>
    <w:rsid w:val="006639AD"/>
  </w:style>
  <w:style w:type="paragraph" w:customStyle="1" w:styleId="F67E8138BA0A438BBA9B43F8A769C5EF">
    <w:name w:val="F67E8138BA0A438BBA9B43F8A769C5EF"/>
    <w:rsid w:val="006639AD"/>
  </w:style>
  <w:style w:type="paragraph" w:customStyle="1" w:styleId="998939F9088843FBB0BA97C8B214B636">
    <w:name w:val="998939F9088843FBB0BA97C8B214B636"/>
    <w:rsid w:val="006639AD"/>
  </w:style>
  <w:style w:type="paragraph" w:customStyle="1" w:styleId="46D898896FF3403AB5BCA44923228248">
    <w:name w:val="46D898896FF3403AB5BCA44923228248"/>
    <w:rsid w:val="006639AD"/>
  </w:style>
  <w:style w:type="paragraph" w:customStyle="1" w:styleId="939A80EACFC84DB2A2B1CC2C109E3E81">
    <w:name w:val="939A80EACFC84DB2A2B1CC2C109E3E81"/>
    <w:rsid w:val="006639AD"/>
  </w:style>
  <w:style w:type="paragraph" w:customStyle="1" w:styleId="DDC6C73CE6474938913656AE0FC239B2">
    <w:name w:val="DDC6C73CE6474938913656AE0FC239B2"/>
    <w:rsid w:val="006639AD"/>
  </w:style>
  <w:style w:type="paragraph" w:customStyle="1" w:styleId="074A6628F9394A72A024E54A6702C1C9">
    <w:name w:val="074A6628F9394A72A024E54A6702C1C9"/>
    <w:rsid w:val="006639AD"/>
  </w:style>
  <w:style w:type="paragraph" w:customStyle="1" w:styleId="8FD3A16B3F6C4B5197016A24F972EC60">
    <w:name w:val="8FD3A16B3F6C4B5197016A24F972EC60"/>
    <w:rsid w:val="006639AD"/>
  </w:style>
  <w:style w:type="paragraph" w:customStyle="1" w:styleId="8487D5322601471388220C2CAA141FD2">
    <w:name w:val="8487D5322601471388220C2CAA141FD2"/>
    <w:rsid w:val="006639AD"/>
  </w:style>
  <w:style w:type="paragraph" w:customStyle="1" w:styleId="B1ED0C9B9B334E6C842BD84E3C59653C">
    <w:name w:val="B1ED0C9B9B334E6C842BD84E3C59653C"/>
    <w:rsid w:val="00663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1470-8BDA-463D-9210-B9085D7D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29742</Words>
  <Characters>169531</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MT Chapter AFS Procedures Manual</vt:lpstr>
    </vt:vector>
  </TitlesOfParts>
  <Company/>
  <LinksUpToDate>false</LinksUpToDate>
  <CharactersWithSpaces>198876</CharactersWithSpaces>
  <SharedDoc>false</SharedDoc>
  <HLinks>
    <vt:vector size="486" baseType="variant">
      <vt:variant>
        <vt:i4>4784154</vt:i4>
      </vt:variant>
      <vt:variant>
        <vt:i4>420</vt:i4>
      </vt:variant>
      <vt:variant>
        <vt:i4>0</vt:i4>
      </vt:variant>
      <vt:variant>
        <vt:i4>5</vt:i4>
      </vt:variant>
      <vt:variant>
        <vt:lpwstr>http://www.fisheries.org/</vt:lpwstr>
      </vt:variant>
      <vt:variant>
        <vt:lpwstr/>
      </vt:variant>
      <vt:variant>
        <vt:i4>3604488</vt:i4>
      </vt:variant>
      <vt:variant>
        <vt:i4>417</vt:i4>
      </vt:variant>
      <vt:variant>
        <vt:i4>0</vt:i4>
      </vt:variant>
      <vt:variant>
        <vt:i4>5</vt:i4>
      </vt:variant>
      <vt:variant>
        <vt:lpwstr>mailto:eryce@mt.gov</vt:lpwstr>
      </vt:variant>
      <vt:variant>
        <vt:lpwstr/>
      </vt:variant>
      <vt:variant>
        <vt:i4>655422</vt:i4>
      </vt:variant>
      <vt:variant>
        <vt:i4>414</vt:i4>
      </vt:variant>
      <vt:variant>
        <vt:i4>0</vt:i4>
      </vt:variant>
      <vt:variant>
        <vt:i4>5</vt:i4>
      </vt:variant>
      <vt:variant>
        <vt:lpwstr>../../Users/CKruse/AppData/Local/Microsoft/Windows/Temporary Internet Files/Local Settings/Temporary Internet Files/OLK19/leenelson@mt.gov</vt:lpwstr>
      </vt:variant>
      <vt:variant>
        <vt:lpwstr/>
      </vt:variant>
      <vt:variant>
        <vt:i4>6815823</vt:i4>
      </vt:variant>
      <vt:variant>
        <vt:i4>411</vt:i4>
      </vt:variant>
      <vt:variant>
        <vt:i4>0</vt:i4>
      </vt:variant>
      <vt:variant>
        <vt:i4>5</vt:i4>
      </vt:variant>
      <vt:variant>
        <vt:lpwstr>mailto:pbrown@montana.edu</vt:lpwstr>
      </vt:variant>
      <vt:variant>
        <vt:lpwstr/>
      </vt:variant>
      <vt:variant>
        <vt:i4>5963896</vt:i4>
      </vt:variant>
      <vt:variant>
        <vt:i4>408</vt:i4>
      </vt:variant>
      <vt:variant>
        <vt:i4>0</vt:i4>
      </vt:variant>
      <vt:variant>
        <vt:i4>5</vt:i4>
      </vt:variant>
      <vt:variant>
        <vt:lpwstr>../../Users/CKruse/AppData/Local/Microsoft/Windows/Temporary Internet Files/Local Settings/Temporary Internet Files/OLK19/bbram@montana.edu</vt:lpwstr>
      </vt:variant>
      <vt:variant>
        <vt:lpwstr/>
      </vt:variant>
      <vt:variant>
        <vt:i4>1310817</vt:i4>
      </vt:variant>
      <vt:variant>
        <vt:i4>405</vt:i4>
      </vt:variant>
      <vt:variant>
        <vt:i4>0</vt:i4>
      </vt:variant>
      <vt:variant>
        <vt:i4>5</vt:i4>
      </vt:variant>
      <vt:variant>
        <vt:lpwstr>../../Users/CKruse/AppData/Local/Microsoft/Windows/Temporary Internet Files/Local Settings/Temporary Internet Files/OLK19/kwebb@m-m.net</vt:lpwstr>
      </vt:variant>
      <vt:variant>
        <vt:lpwstr/>
      </vt:variant>
      <vt:variant>
        <vt:i4>5898365</vt:i4>
      </vt:variant>
      <vt:variant>
        <vt:i4>402</vt:i4>
      </vt:variant>
      <vt:variant>
        <vt:i4>0</vt:i4>
      </vt:variant>
      <vt:variant>
        <vt:i4>5</vt:i4>
      </vt:variant>
      <vt:variant>
        <vt:lpwstr>../../Users/CKruse/AppData/Local/Microsoft/Windows/Temporary Internet Files/Local Settings/Temporary Internet Files/OLK19/lhroulson@garciaandassociates.com</vt:lpwstr>
      </vt:variant>
      <vt:variant>
        <vt:lpwstr/>
      </vt:variant>
      <vt:variant>
        <vt:i4>7209052</vt:i4>
      </vt:variant>
      <vt:variant>
        <vt:i4>399</vt:i4>
      </vt:variant>
      <vt:variant>
        <vt:i4>0</vt:i4>
      </vt:variant>
      <vt:variant>
        <vt:i4>5</vt:i4>
      </vt:variant>
      <vt:variant>
        <vt:lpwstr>../../Users/CKruse/AppData/Local/Microsoft/Windows/Temporary Internet Files/Local Settings/Temporary Internet Files/OLK19/phamlin@mt.gov</vt:lpwstr>
      </vt:variant>
      <vt:variant>
        <vt:lpwstr/>
      </vt:variant>
      <vt:variant>
        <vt:i4>6422595</vt:i4>
      </vt:variant>
      <vt:variant>
        <vt:i4>396</vt:i4>
      </vt:variant>
      <vt:variant>
        <vt:i4>0</vt:i4>
      </vt:variant>
      <vt:variant>
        <vt:i4>5</vt:i4>
      </vt:variant>
      <vt:variant>
        <vt:lpwstr>mailto:jsyslo@montana.edu</vt:lpwstr>
      </vt:variant>
      <vt:variant>
        <vt:lpwstr/>
      </vt:variant>
      <vt:variant>
        <vt:i4>1179711</vt:i4>
      </vt:variant>
      <vt:variant>
        <vt:i4>393</vt:i4>
      </vt:variant>
      <vt:variant>
        <vt:i4>0</vt:i4>
      </vt:variant>
      <vt:variant>
        <vt:i4>5</vt:i4>
      </vt:variant>
      <vt:variant>
        <vt:lpwstr>mailto:lbahn@montana.edu</vt:lpwstr>
      </vt:variant>
      <vt:variant>
        <vt:lpwstr/>
      </vt:variant>
      <vt:variant>
        <vt:i4>7405642</vt:i4>
      </vt:variant>
      <vt:variant>
        <vt:i4>390</vt:i4>
      </vt:variant>
      <vt:variant>
        <vt:i4>0</vt:i4>
      </vt:variant>
      <vt:variant>
        <vt:i4>5</vt:i4>
      </vt:variant>
      <vt:variant>
        <vt:lpwstr>../../Users/CKruse/AppData/Local/Microsoft/Windows/Temporary Internet Files/Local Settings/Temporary Internet Files/OLK19/jwachsmuth@mt.gov</vt:lpwstr>
      </vt:variant>
      <vt:variant>
        <vt:lpwstr/>
      </vt:variant>
      <vt:variant>
        <vt:i4>3801162</vt:i4>
      </vt:variant>
      <vt:variant>
        <vt:i4>387</vt:i4>
      </vt:variant>
      <vt:variant>
        <vt:i4>0</vt:i4>
      </vt:variant>
      <vt:variant>
        <vt:i4>5</vt:i4>
      </vt:variant>
      <vt:variant>
        <vt:lpwstr>mailto:leby@forestry.umt.edu</vt:lpwstr>
      </vt:variant>
      <vt:variant>
        <vt:lpwstr/>
      </vt:variant>
      <vt:variant>
        <vt:i4>7798862</vt:i4>
      </vt:variant>
      <vt:variant>
        <vt:i4>384</vt:i4>
      </vt:variant>
      <vt:variant>
        <vt:i4>0</vt:i4>
      </vt:variant>
      <vt:variant>
        <vt:i4>5</vt:i4>
      </vt:variant>
      <vt:variant>
        <vt:lpwstr>../../Users/CKruse/AppData/Local/Microsoft/Windows/Temporary Internet Files/Local Settings/Temporary Internet Files/OLK19/thorton@mt.gov</vt:lpwstr>
      </vt:variant>
      <vt:variant>
        <vt:lpwstr/>
      </vt:variant>
      <vt:variant>
        <vt:i4>7602190</vt:i4>
      </vt:variant>
      <vt:variant>
        <vt:i4>381</vt:i4>
      </vt:variant>
      <vt:variant>
        <vt:i4>0</vt:i4>
      </vt:variant>
      <vt:variant>
        <vt:i4>5</vt:i4>
      </vt:variant>
      <vt:variant>
        <vt:lpwstr>../../Users/CKruse/AppData/Local/Microsoft/Windows/Temporary Internet Files/Local Settings/Temporary Internet Files/OLK19/arief@fs.fed.us</vt:lpwstr>
      </vt:variant>
      <vt:variant>
        <vt:lpwstr/>
      </vt:variant>
      <vt:variant>
        <vt:i4>6815823</vt:i4>
      </vt:variant>
      <vt:variant>
        <vt:i4>378</vt:i4>
      </vt:variant>
      <vt:variant>
        <vt:i4>0</vt:i4>
      </vt:variant>
      <vt:variant>
        <vt:i4>5</vt:i4>
      </vt:variant>
      <vt:variant>
        <vt:lpwstr>mailto:pbrown@montana.edu</vt:lpwstr>
      </vt:variant>
      <vt:variant>
        <vt:lpwstr/>
      </vt:variant>
      <vt:variant>
        <vt:i4>655393</vt:i4>
      </vt:variant>
      <vt:variant>
        <vt:i4>375</vt:i4>
      </vt:variant>
      <vt:variant>
        <vt:i4>0</vt:i4>
      </vt:variant>
      <vt:variant>
        <vt:i4>5</vt:i4>
      </vt:variant>
      <vt:variant>
        <vt:lpwstr>mailto:adam.m.mcmahon@gmail.com</vt:lpwstr>
      </vt:variant>
      <vt:variant>
        <vt:lpwstr/>
      </vt:variant>
      <vt:variant>
        <vt:i4>5767288</vt:i4>
      </vt:variant>
      <vt:variant>
        <vt:i4>372</vt:i4>
      </vt:variant>
      <vt:variant>
        <vt:i4>0</vt:i4>
      </vt:variant>
      <vt:variant>
        <vt:i4>5</vt:i4>
      </vt:variant>
      <vt:variant>
        <vt:lpwstr>mailto:widavis@mt.gov</vt:lpwstr>
      </vt:variant>
      <vt:variant>
        <vt:lpwstr/>
      </vt:variant>
      <vt:variant>
        <vt:i4>1376374</vt:i4>
      </vt:variant>
      <vt:variant>
        <vt:i4>369</vt:i4>
      </vt:variant>
      <vt:variant>
        <vt:i4>0</vt:i4>
      </vt:variant>
      <vt:variant>
        <vt:i4>5</vt:i4>
      </vt:variant>
      <vt:variant>
        <vt:lpwstr>mailto:carter.kruse@retranches.com</vt:lpwstr>
      </vt:variant>
      <vt:variant>
        <vt:lpwstr/>
      </vt:variant>
      <vt:variant>
        <vt:i4>1114167</vt:i4>
      </vt:variant>
      <vt:variant>
        <vt:i4>366</vt:i4>
      </vt:variant>
      <vt:variant>
        <vt:i4>0</vt:i4>
      </vt:variant>
      <vt:variant>
        <vt:i4>5</vt:i4>
      </vt:variant>
      <vt:variant>
        <vt:lpwstr>mailto:lhroulson@garciaandassociates.com</vt:lpwstr>
      </vt:variant>
      <vt:variant>
        <vt:lpwstr/>
      </vt:variant>
      <vt:variant>
        <vt:i4>524336</vt:i4>
      </vt:variant>
      <vt:variant>
        <vt:i4>363</vt:i4>
      </vt:variant>
      <vt:variant>
        <vt:i4>0</vt:i4>
      </vt:variant>
      <vt:variant>
        <vt:i4>5</vt:i4>
      </vt:variant>
      <vt:variant>
        <vt:lpwstr>../../Users/CKruse/AppData/Local/Microsoft/Windows/Temporary Internet Files/Local Settings/Temporary Internet Files/OLK19/dschmett@bigsky.net</vt:lpwstr>
      </vt:variant>
      <vt:variant>
        <vt:lpwstr/>
      </vt:variant>
      <vt:variant>
        <vt:i4>1441887</vt:i4>
      </vt:variant>
      <vt:variant>
        <vt:i4>360</vt:i4>
      </vt:variant>
      <vt:variant>
        <vt:i4>0</vt:i4>
      </vt:variant>
      <vt:variant>
        <vt:i4>5</vt:i4>
      </vt:variant>
      <vt:variant>
        <vt:lpwstr>http://www.mtgs-etc.com/</vt:lpwstr>
      </vt:variant>
      <vt:variant>
        <vt:lpwstr/>
      </vt:variant>
      <vt:variant>
        <vt:i4>8323193</vt:i4>
      </vt:variant>
      <vt:variant>
        <vt:i4>357</vt:i4>
      </vt:variant>
      <vt:variant>
        <vt:i4>0</vt:i4>
      </vt:variant>
      <vt:variant>
        <vt:i4>5</vt:i4>
      </vt:variant>
      <vt:variant>
        <vt:lpwstr>http://state.mt.us/cpp/</vt:lpwstr>
      </vt:variant>
      <vt:variant>
        <vt:lpwstr/>
      </vt:variant>
      <vt:variant>
        <vt:i4>4784154</vt:i4>
      </vt:variant>
      <vt:variant>
        <vt:i4>354</vt:i4>
      </vt:variant>
      <vt:variant>
        <vt:i4>0</vt:i4>
      </vt:variant>
      <vt:variant>
        <vt:i4>5</vt:i4>
      </vt:variant>
      <vt:variant>
        <vt:lpwstr>http://www.fisheries.org/</vt:lpwstr>
      </vt:variant>
      <vt:variant>
        <vt:lpwstr/>
      </vt:variant>
      <vt:variant>
        <vt:i4>1703990</vt:i4>
      </vt:variant>
      <vt:variant>
        <vt:i4>347</vt:i4>
      </vt:variant>
      <vt:variant>
        <vt:i4>0</vt:i4>
      </vt:variant>
      <vt:variant>
        <vt:i4>5</vt:i4>
      </vt:variant>
      <vt:variant>
        <vt:lpwstr/>
      </vt:variant>
      <vt:variant>
        <vt:lpwstr>_Toc187125214</vt:lpwstr>
      </vt:variant>
      <vt:variant>
        <vt:i4>1703990</vt:i4>
      </vt:variant>
      <vt:variant>
        <vt:i4>341</vt:i4>
      </vt:variant>
      <vt:variant>
        <vt:i4>0</vt:i4>
      </vt:variant>
      <vt:variant>
        <vt:i4>5</vt:i4>
      </vt:variant>
      <vt:variant>
        <vt:lpwstr/>
      </vt:variant>
      <vt:variant>
        <vt:lpwstr>_Toc187125213</vt:lpwstr>
      </vt:variant>
      <vt:variant>
        <vt:i4>1703990</vt:i4>
      </vt:variant>
      <vt:variant>
        <vt:i4>335</vt:i4>
      </vt:variant>
      <vt:variant>
        <vt:i4>0</vt:i4>
      </vt:variant>
      <vt:variant>
        <vt:i4>5</vt:i4>
      </vt:variant>
      <vt:variant>
        <vt:lpwstr/>
      </vt:variant>
      <vt:variant>
        <vt:lpwstr>_Toc187125212</vt:lpwstr>
      </vt:variant>
      <vt:variant>
        <vt:i4>1245237</vt:i4>
      </vt:variant>
      <vt:variant>
        <vt:i4>326</vt:i4>
      </vt:variant>
      <vt:variant>
        <vt:i4>0</vt:i4>
      </vt:variant>
      <vt:variant>
        <vt:i4>5</vt:i4>
      </vt:variant>
      <vt:variant>
        <vt:lpwstr/>
      </vt:variant>
      <vt:variant>
        <vt:lpwstr>_Toc187125189</vt:lpwstr>
      </vt:variant>
      <vt:variant>
        <vt:i4>1245237</vt:i4>
      </vt:variant>
      <vt:variant>
        <vt:i4>320</vt:i4>
      </vt:variant>
      <vt:variant>
        <vt:i4>0</vt:i4>
      </vt:variant>
      <vt:variant>
        <vt:i4>5</vt:i4>
      </vt:variant>
      <vt:variant>
        <vt:lpwstr/>
      </vt:variant>
      <vt:variant>
        <vt:lpwstr>_Toc187125188</vt:lpwstr>
      </vt:variant>
      <vt:variant>
        <vt:i4>1245237</vt:i4>
      </vt:variant>
      <vt:variant>
        <vt:i4>314</vt:i4>
      </vt:variant>
      <vt:variant>
        <vt:i4>0</vt:i4>
      </vt:variant>
      <vt:variant>
        <vt:i4>5</vt:i4>
      </vt:variant>
      <vt:variant>
        <vt:lpwstr/>
      </vt:variant>
      <vt:variant>
        <vt:lpwstr>_Toc187125187</vt:lpwstr>
      </vt:variant>
      <vt:variant>
        <vt:i4>1245237</vt:i4>
      </vt:variant>
      <vt:variant>
        <vt:i4>308</vt:i4>
      </vt:variant>
      <vt:variant>
        <vt:i4>0</vt:i4>
      </vt:variant>
      <vt:variant>
        <vt:i4>5</vt:i4>
      </vt:variant>
      <vt:variant>
        <vt:lpwstr/>
      </vt:variant>
      <vt:variant>
        <vt:lpwstr>_Toc187125182</vt:lpwstr>
      </vt:variant>
      <vt:variant>
        <vt:i4>1245237</vt:i4>
      </vt:variant>
      <vt:variant>
        <vt:i4>302</vt:i4>
      </vt:variant>
      <vt:variant>
        <vt:i4>0</vt:i4>
      </vt:variant>
      <vt:variant>
        <vt:i4>5</vt:i4>
      </vt:variant>
      <vt:variant>
        <vt:lpwstr/>
      </vt:variant>
      <vt:variant>
        <vt:lpwstr>_Toc187125181</vt:lpwstr>
      </vt:variant>
      <vt:variant>
        <vt:i4>1245237</vt:i4>
      </vt:variant>
      <vt:variant>
        <vt:i4>296</vt:i4>
      </vt:variant>
      <vt:variant>
        <vt:i4>0</vt:i4>
      </vt:variant>
      <vt:variant>
        <vt:i4>5</vt:i4>
      </vt:variant>
      <vt:variant>
        <vt:lpwstr/>
      </vt:variant>
      <vt:variant>
        <vt:lpwstr>_Toc187125180</vt:lpwstr>
      </vt:variant>
      <vt:variant>
        <vt:i4>1835061</vt:i4>
      </vt:variant>
      <vt:variant>
        <vt:i4>290</vt:i4>
      </vt:variant>
      <vt:variant>
        <vt:i4>0</vt:i4>
      </vt:variant>
      <vt:variant>
        <vt:i4>5</vt:i4>
      </vt:variant>
      <vt:variant>
        <vt:lpwstr/>
      </vt:variant>
      <vt:variant>
        <vt:lpwstr>_Toc187125179</vt:lpwstr>
      </vt:variant>
      <vt:variant>
        <vt:i4>1835061</vt:i4>
      </vt:variant>
      <vt:variant>
        <vt:i4>284</vt:i4>
      </vt:variant>
      <vt:variant>
        <vt:i4>0</vt:i4>
      </vt:variant>
      <vt:variant>
        <vt:i4>5</vt:i4>
      </vt:variant>
      <vt:variant>
        <vt:lpwstr/>
      </vt:variant>
      <vt:variant>
        <vt:lpwstr>_Toc187125178</vt:lpwstr>
      </vt:variant>
      <vt:variant>
        <vt:i4>1835061</vt:i4>
      </vt:variant>
      <vt:variant>
        <vt:i4>278</vt:i4>
      </vt:variant>
      <vt:variant>
        <vt:i4>0</vt:i4>
      </vt:variant>
      <vt:variant>
        <vt:i4>5</vt:i4>
      </vt:variant>
      <vt:variant>
        <vt:lpwstr/>
      </vt:variant>
      <vt:variant>
        <vt:lpwstr>_Toc187125177</vt:lpwstr>
      </vt:variant>
      <vt:variant>
        <vt:i4>1835061</vt:i4>
      </vt:variant>
      <vt:variant>
        <vt:i4>272</vt:i4>
      </vt:variant>
      <vt:variant>
        <vt:i4>0</vt:i4>
      </vt:variant>
      <vt:variant>
        <vt:i4>5</vt:i4>
      </vt:variant>
      <vt:variant>
        <vt:lpwstr/>
      </vt:variant>
      <vt:variant>
        <vt:lpwstr>_Toc187125176</vt:lpwstr>
      </vt:variant>
      <vt:variant>
        <vt:i4>1835061</vt:i4>
      </vt:variant>
      <vt:variant>
        <vt:i4>266</vt:i4>
      </vt:variant>
      <vt:variant>
        <vt:i4>0</vt:i4>
      </vt:variant>
      <vt:variant>
        <vt:i4>5</vt:i4>
      </vt:variant>
      <vt:variant>
        <vt:lpwstr/>
      </vt:variant>
      <vt:variant>
        <vt:lpwstr>_Toc187125175</vt:lpwstr>
      </vt:variant>
      <vt:variant>
        <vt:i4>1835061</vt:i4>
      </vt:variant>
      <vt:variant>
        <vt:i4>260</vt:i4>
      </vt:variant>
      <vt:variant>
        <vt:i4>0</vt:i4>
      </vt:variant>
      <vt:variant>
        <vt:i4>5</vt:i4>
      </vt:variant>
      <vt:variant>
        <vt:lpwstr/>
      </vt:variant>
      <vt:variant>
        <vt:lpwstr>_Toc187125174</vt:lpwstr>
      </vt:variant>
      <vt:variant>
        <vt:i4>1835061</vt:i4>
      </vt:variant>
      <vt:variant>
        <vt:i4>254</vt:i4>
      </vt:variant>
      <vt:variant>
        <vt:i4>0</vt:i4>
      </vt:variant>
      <vt:variant>
        <vt:i4>5</vt:i4>
      </vt:variant>
      <vt:variant>
        <vt:lpwstr/>
      </vt:variant>
      <vt:variant>
        <vt:lpwstr>_Toc187125173</vt:lpwstr>
      </vt:variant>
      <vt:variant>
        <vt:i4>1835061</vt:i4>
      </vt:variant>
      <vt:variant>
        <vt:i4>248</vt:i4>
      </vt:variant>
      <vt:variant>
        <vt:i4>0</vt:i4>
      </vt:variant>
      <vt:variant>
        <vt:i4>5</vt:i4>
      </vt:variant>
      <vt:variant>
        <vt:lpwstr/>
      </vt:variant>
      <vt:variant>
        <vt:lpwstr>_Toc187125172</vt:lpwstr>
      </vt:variant>
      <vt:variant>
        <vt:i4>1835061</vt:i4>
      </vt:variant>
      <vt:variant>
        <vt:i4>242</vt:i4>
      </vt:variant>
      <vt:variant>
        <vt:i4>0</vt:i4>
      </vt:variant>
      <vt:variant>
        <vt:i4>5</vt:i4>
      </vt:variant>
      <vt:variant>
        <vt:lpwstr/>
      </vt:variant>
      <vt:variant>
        <vt:lpwstr>_Toc187125171</vt:lpwstr>
      </vt:variant>
      <vt:variant>
        <vt:i4>1835061</vt:i4>
      </vt:variant>
      <vt:variant>
        <vt:i4>236</vt:i4>
      </vt:variant>
      <vt:variant>
        <vt:i4>0</vt:i4>
      </vt:variant>
      <vt:variant>
        <vt:i4>5</vt:i4>
      </vt:variant>
      <vt:variant>
        <vt:lpwstr/>
      </vt:variant>
      <vt:variant>
        <vt:lpwstr>_Toc187125170</vt:lpwstr>
      </vt:variant>
      <vt:variant>
        <vt:i4>1900597</vt:i4>
      </vt:variant>
      <vt:variant>
        <vt:i4>230</vt:i4>
      </vt:variant>
      <vt:variant>
        <vt:i4>0</vt:i4>
      </vt:variant>
      <vt:variant>
        <vt:i4>5</vt:i4>
      </vt:variant>
      <vt:variant>
        <vt:lpwstr/>
      </vt:variant>
      <vt:variant>
        <vt:lpwstr>_Toc187125169</vt:lpwstr>
      </vt:variant>
      <vt:variant>
        <vt:i4>1900597</vt:i4>
      </vt:variant>
      <vt:variant>
        <vt:i4>224</vt:i4>
      </vt:variant>
      <vt:variant>
        <vt:i4>0</vt:i4>
      </vt:variant>
      <vt:variant>
        <vt:i4>5</vt:i4>
      </vt:variant>
      <vt:variant>
        <vt:lpwstr/>
      </vt:variant>
      <vt:variant>
        <vt:lpwstr>_Toc187125168</vt:lpwstr>
      </vt:variant>
      <vt:variant>
        <vt:i4>1900597</vt:i4>
      </vt:variant>
      <vt:variant>
        <vt:i4>218</vt:i4>
      </vt:variant>
      <vt:variant>
        <vt:i4>0</vt:i4>
      </vt:variant>
      <vt:variant>
        <vt:i4>5</vt:i4>
      </vt:variant>
      <vt:variant>
        <vt:lpwstr/>
      </vt:variant>
      <vt:variant>
        <vt:lpwstr>_Toc187125167</vt:lpwstr>
      </vt:variant>
      <vt:variant>
        <vt:i4>1900597</vt:i4>
      </vt:variant>
      <vt:variant>
        <vt:i4>212</vt:i4>
      </vt:variant>
      <vt:variant>
        <vt:i4>0</vt:i4>
      </vt:variant>
      <vt:variant>
        <vt:i4>5</vt:i4>
      </vt:variant>
      <vt:variant>
        <vt:lpwstr/>
      </vt:variant>
      <vt:variant>
        <vt:lpwstr>_Toc187125166</vt:lpwstr>
      </vt:variant>
      <vt:variant>
        <vt:i4>1900597</vt:i4>
      </vt:variant>
      <vt:variant>
        <vt:i4>206</vt:i4>
      </vt:variant>
      <vt:variant>
        <vt:i4>0</vt:i4>
      </vt:variant>
      <vt:variant>
        <vt:i4>5</vt:i4>
      </vt:variant>
      <vt:variant>
        <vt:lpwstr/>
      </vt:variant>
      <vt:variant>
        <vt:lpwstr>_Toc187125165</vt:lpwstr>
      </vt:variant>
      <vt:variant>
        <vt:i4>1900597</vt:i4>
      </vt:variant>
      <vt:variant>
        <vt:i4>200</vt:i4>
      </vt:variant>
      <vt:variant>
        <vt:i4>0</vt:i4>
      </vt:variant>
      <vt:variant>
        <vt:i4>5</vt:i4>
      </vt:variant>
      <vt:variant>
        <vt:lpwstr/>
      </vt:variant>
      <vt:variant>
        <vt:lpwstr>_Toc187125164</vt:lpwstr>
      </vt:variant>
      <vt:variant>
        <vt:i4>1900597</vt:i4>
      </vt:variant>
      <vt:variant>
        <vt:i4>194</vt:i4>
      </vt:variant>
      <vt:variant>
        <vt:i4>0</vt:i4>
      </vt:variant>
      <vt:variant>
        <vt:i4>5</vt:i4>
      </vt:variant>
      <vt:variant>
        <vt:lpwstr/>
      </vt:variant>
      <vt:variant>
        <vt:lpwstr>_Toc187125163</vt:lpwstr>
      </vt:variant>
      <vt:variant>
        <vt:i4>1900597</vt:i4>
      </vt:variant>
      <vt:variant>
        <vt:i4>188</vt:i4>
      </vt:variant>
      <vt:variant>
        <vt:i4>0</vt:i4>
      </vt:variant>
      <vt:variant>
        <vt:i4>5</vt:i4>
      </vt:variant>
      <vt:variant>
        <vt:lpwstr/>
      </vt:variant>
      <vt:variant>
        <vt:lpwstr>_Toc187125162</vt:lpwstr>
      </vt:variant>
      <vt:variant>
        <vt:i4>1900597</vt:i4>
      </vt:variant>
      <vt:variant>
        <vt:i4>182</vt:i4>
      </vt:variant>
      <vt:variant>
        <vt:i4>0</vt:i4>
      </vt:variant>
      <vt:variant>
        <vt:i4>5</vt:i4>
      </vt:variant>
      <vt:variant>
        <vt:lpwstr/>
      </vt:variant>
      <vt:variant>
        <vt:lpwstr>_Toc187125161</vt:lpwstr>
      </vt:variant>
      <vt:variant>
        <vt:i4>1900597</vt:i4>
      </vt:variant>
      <vt:variant>
        <vt:i4>176</vt:i4>
      </vt:variant>
      <vt:variant>
        <vt:i4>0</vt:i4>
      </vt:variant>
      <vt:variant>
        <vt:i4>5</vt:i4>
      </vt:variant>
      <vt:variant>
        <vt:lpwstr/>
      </vt:variant>
      <vt:variant>
        <vt:lpwstr>_Toc187125160</vt:lpwstr>
      </vt:variant>
      <vt:variant>
        <vt:i4>1966133</vt:i4>
      </vt:variant>
      <vt:variant>
        <vt:i4>170</vt:i4>
      </vt:variant>
      <vt:variant>
        <vt:i4>0</vt:i4>
      </vt:variant>
      <vt:variant>
        <vt:i4>5</vt:i4>
      </vt:variant>
      <vt:variant>
        <vt:lpwstr/>
      </vt:variant>
      <vt:variant>
        <vt:lpwstr>_Toc187125159</vt:lpwstr>
      </vt:variant>
      <vt:variant>
        <vt:i4>1966133</vt:i4>
      </vt:variant>
      <vt:variant>
        <vt:i4>164</vt:i4>
      </vt:variant>
      <vt:variant>
        <vt:i4>0</vt:i4>
      </vt:variant>
      <vt:variant>
        <vt:i4>5</vt:i4>
      </vt:variant>
      <vt:variant>
        <vt:lpwstr/>
      </vt:variant>
      <vt:variant>
        <vt:lpwstr>_Toc187125158</vt:lpwstr>
      </vt:variant>
      <vt:variant>
        <vt:i4>1966133</vt:i4>
      </vt:variant>
      <vt:variant>
        <vt:i4>158</vt:i4>
      </vt:variant>
      <vt:variant>
        <vt:i4>0</vt:i4>
      </vt:variant>
      <vt:variant>
        <vt:i4>5</vt:i4>
      </vt:variant>
      <vt:variant>
        <vt:lpwstr/>
      </vt:variant>
      <vt:variant>
        <vt:lpwstr>_Toc187125157</vt:lpwstr>
      </vt:variant>
      <vt:variant>
        <vt:i4>1966133</vt:i4>
      </vt:variant>
      <vt:variant>
        <vt:i4>152</vt:i4>
      </vt:variant>
      <vt:variant>
        <vt:i4>0</vt:i4>
      </vt:variant>
      <vt:variant>
        <vt:i4>5</vt:i4>
      </vt:variant>
      <vt:variant>
        <vt:lpwstr/>
      </vt:variant>
      <vt:variant>
        <vt:lpwstr>_Toc187125156</vt:lpwstr>
      </vt:variant>
      <vt:variant>
        <vt:i4>1966133</vt:i4>
      </vt:variant>
      <vt:variant>
        <vt:i4>146</vt:i4>
      </vt:variant>
      <vt:variant>
        <vt:i4>0</vt:i4>
      </vt:variant>
      <vt:variant>
        <vt:i4>5</vt:i4>
      </vt:variant>
      <vt:variant>
        <vt:lpwstr/>
      </vt:variant>
      <vt:variant>
        <vt:lpwstr>_Toc187125155</vt:lpwstr>
      </vt:variant>
      <vt:variant>
        <vt:i4>1966133</vt:i4>
      </vt:variant>
      <vt:variant>
        <vt:i4>140</vt:i4>
      </vt:variant>
      <vt:variant>
        <vt:i4>0</vt:i4>
      </vt:variant>
      <vt:variant>
        <vt:i4>5</vt:i4>
      </vt:variant>
      <vt:variant>
        <vt:lpwstr/>
      </vt:variant>
      <vt:variant>
        <vt:lpwstr>_Toc187125154</vt:lpwstr>
      </vt:variant>
      <vt:variant>
        <vt:i4>1966133</vt:i4>
      </vt:variant>
      <vt:variant>
        <vt:i4>134</vt:i4>
      </vt:variant>
      <vt:variant>
        <vt:i4>0</vt:i4>
      </vt:variant>
      <vt:variant>
        <vt:i4>5</vt:i4>
      </vt:variant>
      <vt:variant>
        <vt:lpwstr/>
      </vt:variant>
      <vt:variant>
        <vt:lpwstr>_Toc187125153</vt:lpwstr>
      </vt:variant>
      <vt:variant>
        <vt:i4>1966133</vt:i4>
      </vt:variant>
      <vt:variant>
        <vt:i4>128</vt:i4>
      </vt:variant>
      <vt:variant>
        <vt:i4>0</vt:i4>
      </vt:variant>
      <vt:variant>
        <vt:i4>5</vt:i4>
      </vt:variant>
      <vt:variant>
        <vt:lpwstr/>
      </vt:variant>
      <vt:variant>
        <vt:lpwstr>_Toc187125152</vt:lpwstr>
      </vt:variant>
      <vt:variant>
        <vt:i4>1966133</vt:i4>
      </vt:variant>
      <vt:variant>
        <vt:i4>122</vt:i4>
      </vt:variant>
      <vt:variant>
        <vt:i4>0</vt:i4>
      </vt:variant>
      <vt:variant>
        <vt:i4>5</vt:i4>
      </vt:variant>
      <vt:variant>
        <vt:lpwstr/>
      </vt:variant>
      <vt:variant>
        <vt:lpwstr>_Toc187125151</vt:lpwstr>
      </vt:variant>
      <vt:variant>
        <vt:i4>1966133</vt:i4>
      </vt:variant>
      <vt:variant>
        <vt:i4>116</vt:i4>
      </vt:variant>
      <vt:variant>
        <vt:i4>0</vt:i4>
      </vt:variant>
      <vt:variant>
        <vt:i4>5</vt:i4>
      </vt:variant>
      <vt:variant>
        <vt:lpwstr/>
      </vt:variant>
      <vt:variant>
        <vt:lpwstr>_Toc187125150</vt:lpwstr>
      </vt:variant>
      <vt:variant>
        <vt:i4>2031669</vt:i4>
      </vt:variant>
      <vt:variant>
        <vt:i4>110</vt:i4>
      </vt:variant>
      <vt:variant>
        <vt:i4>0</vt:i4>
      </vt:variant>
      <vt:variant>
        <vt:i4>5</vt:i4>
      </vt:variant>
      <vt:variant>
        <vt:lpwstr/>
      </vt:variant>
      <vt:variant>
        <vt:lpwstr>_Toc187125149</vt:lpwstr>
      </vt:variant>
      <vt:variant>
        <vt:i4>2031669</vt:i4>
      </vt:variant>
      <vt:variant>
        <vt:i4>104</vt:i4>
      </vt:variant>
      <vt:variant>
        <vt:i4>0</vt:i4>
      </vt:variant>
      <vt:variant>
        <vt:i4>5</vt:i4>
      </vt:variant>
      <vt:variant>
        <vt:lpwstr/>
      </vt:variant>
      <vt:variant>
        <vt:lpwstr>_Toc187125148</vt:lpwstr>
      </vt:variant>
      <vt:variant>
        <vt:i4>2031669</vt:i4>
      </vt:variant>
      <vt:variant>
        <vt:i4>98</vt:i4>
      </vt:variant>
      <vt:variant>
        <vt:i4>0</vt:i4>
      </vt:variant>
      <vt:variant>
        <vt:i4>5</vt:i4>
      </vt:variant>
      <vt:variant>
        <vt:lpwstr/>
      </vt:variant>
      <vt:variant>
        <vt:lpwstr>_Toc187125147</vt:lpwstr>
      </vt:variant>
      <vt:variant>
        <vt:i4>2031669</vt:i4>
      </vt:variant>
      <vt:variant>
        <vt:i4>92</vt:i4>
      </vt:variant>
      <vt:variant>
        <vt:i4>0</vt:i4>
      </vt:variant>
      <vt:variant>
        <vt:i4>5</vt:i4>
      </vt:variant>
      <vt:variant>
        <vt:lpwstr/>
      </vt:variant>
      <vt:variant>
        <vt:lpwstr>_Toc187125146</vt:lpwstr>
      </vt:variant>
      <vt:variant>
        <vt:i4>2031669</vt:i4>
      </vt:variant>
      <vt:variant>
        <vt:i4>86</vt:i4>
      </vt:variant>
      <vt:variant>
        <vt:i4>0</vt:i4>
      </vt:variant>
      <vt:variant>
        <vt:i4>5</vt:i4>
      </vt:variant>
      <vt:variant>
        <vt:lpwstr/>
      </vt:variant>
      <vt:variant>
        <vt:lpwstr>_Toc187125145</vt:lpwstr>
      </vt:variant>
      <vt:variant>
        <vt:i4>2031669</vt:i4>
      </vt:variant>
      <vt:variant>
        <vt:i4>80</vt:i4>
      </vt:variant>
      <vt:variant>
        <vt:i4>0</vt:i4>
      </vt:variant>
      <vt:variant>
        <vt:i4>5</vt:i4>
      </vt:variant>
      <vt:variant>
        <vt:lpwstr/>
      </vt:variant>
      <vt:variant>
        <vt:lpwstr>_Toc187125144</vt:lpwstr>
      </vt:variant>
      <vt:variant>
        <vt:i4>2031669</vt:i4>
      </vt:variant>
      <vt:variant>
        <vt:i4>74</vt:i4>
      </vt:variant>
      <vt:variant>
        <vt:i4>0</vt:i4>
      </vt:variant>
      <vt:variant>
        <vt:i4>5</vt:i4>
      </vt:variant>
      <vt:variant>
        <vt:lpwstr/>
      </vt:variant>
      <vt:variant>
        <vt:lpwstr>_Toc187125143</vt:lpwstr>
      </vt:variant>
      <vt:variant>
        <vt:i4>2031669</vt:i4>
      </vt:variant>
      <vt:variant>
        <vt:i4>68</vt:i4>
      </vt:variant>
      <vt:variant>
        <vt:i4>0</vt:i4>
      </vt:variant>
      <vt:variant>
        <vt:i4>5</vt:i4>
      </vt:variant>
      <vt:variant>
        <vt:lpwstr/>
      </vt:variant>
      <vt:variant>
        <vt:lpwstr>_Toc187125142</vt:lpwstr>
      </vt:variant>
      <vt:variant>
        <vt:i4>2031669</vt:i4>
      </vt:variant>
      <vt:variant>
        <vt:i4>62</vt:i4>
      </vt:variant>
      <vt:variant>
        <vt:i4>0</vt:i4>
      </vt:variant>
      <vt:variant>
        <vt:i4>5</vt:i4>
      </vt:variant>
      <vt:variant>
        <vt:lpwstr/>
      </vt:variant>
      <vt:variant>
        <vt:lpwstr>_Toc187125141</vt:lpwstr>
      </vt:variant>
      <vt:variant>
        <vt:i4>2031669</vt:i4>
      </vt:variant>
      <vt:variant>
        <vt:i4>56</vt:i4>
      </vt:variant>
      <vt:variant>
        <vt:i4>0</vt:i4>
      </vt:variant>
      <vt:variant>
        <vt:i4>5</vt:i4>
      </vt:variant>
      <vt:variant>
        <vt:lpwstr/>
      </vt:variant>
      <vt:variant>
        <vt:lpwstr>_Toc187125140</vt:lpwstr>
      </vt:variant>
      <vt:variant>
        <vt:i4>1572917</vt:i4>
      </vt:variant>
      <vt:variant>
        <vt:i4>50</vt:i4>
      </vt:variant>
      <vt:variant>
        <vt:i4>0</vt:i4>
      </vt:variant>
      <vt:variant>
        <vt:i4>5</vt:i4>
      </vt:variant>
      <vt:variant>
        <vt:lpwstr/>
      </vt:variant>
      <vt:variant>
        <vt:lpwstr>_Toc187125139</vt:lpwstr>
      </vt:variant>
      <vt:variant>
        <vt:i4>1572917</vt:i4>
      </vt:variant>
      <vt:variant>
        <vt:i4>44</vt:i4>
      </vt:variant>
      <vt:variant>
        <vt:i4>0</vt:i4>
      </vt:variant>
      <vt:variant>
        <vt:i4>5</vt:i4>
      </vt:variant>
      <vt:variant>
        <vt:lpwstr/>
      </vt:variant>
      <vt:variant>
        <vt:lpwstr>_Toc187125138</vt:lpwstr>
      </vt:variant>
      <vt:variant>
        <vt:i4>1572917</vt:i4>
      </vt:variant>
      <vt:variant>
        <vt:i4>38</vt:i4>
      </vt:variant>
      <vt:variant>
        <vt:i4>0</vt:i4>
      </vt:variant>
      <vt:variant>
        <vt:i4>5</vt:i4>
      </vt:variant>
      <vt:variant>
        <vt:lpwstr/>
      </vt:variant>
      <vt:variant>
        <vt:lpwstr>_Toc187125137</vt:lpwstr>
      </vt:variant>
      <vt:variant>
        <vt:i4>1572917</vt:i4>
      </vt:variant>
      <vt:variant>
        <vt:i4>32</vt:i4>
      </vt:variant>
      <vt:variant>
        <vt:i4>0</vt:i4>
      </vt:variant>
      <vt:variant>
        <vt:i4>5</vt:i4>
      </vt:variant>
      <vt:variant>
        <vt:lpwstr/>
      </vt:variant>
      <vt:variant>
        <vt:lpwstr>_Toc187125136</vt:lpwstr>
      </vt:variant>
      <vt:variant>
        <vt:i4>1572917</vt:i4>
      </vt:variant>
      <vt:variant>
        <vt:i4>26</vt:i4>
      </vt:variant>
      <vt:variant>
        <vt:i4>0</vt:i4>
      </vt:variant>
      <vt:variant>
        <vt:i4>5</vt:i4>
      </vt:variant>
      <vt:variant>
        <vt:lpwstr/>
      </vt:variant>
      <vt:variant>
        <vt:lpwstr>_Toc187125135</vt:lpwstr>
      </vt:variant>
      <vt:variant>
        <vt:i4>1572917</vt:i4>
      </vt:variant>
      <vt:variant>
        <vt:i4>20</vt:i4>
      </vt:variant>
      <vt:variant>
        <vt:i4>0</vt:i4>
      </vt:variant>
      <vt:variant>
        <vt:i4>5</vt:i4>
      </vt:variant>
      <vt:variant>
        <vt:lpwstr/>
      </vt:variant>
      <vt:variant>
        <vt:lpwstr>_Toc187125134</vt:lpwstr>
      </vt:variant>
      <vt:variant>
        <vt:i4>1572917</vt:i4>
      </vt:variant>
      <vt:variant>
        <vt:i4>14</vt:i4>
      </vt:variant>
      <vt:variant>
        <vt:i4>0</vt:i4>
      </vt:variant>
      <vt:variant>
        <vt:i4>5</vt:i4>
      </vt:variant>
      <vt:variant>
        <vt:lpwstr/>
      </vt:variant>
      <vt:variant>
        <vt:lpwstr>_Toc187125133</vt:lpwstr>
      </vt:variant>
      <vt:variant>
        <vt:i4>1572917</vt:i4>
      </vt:variant>
      <vt:variant>
        <vt:i4>8</vt:i4>
      </vt:variant>
      <vt:variant>
        <vt:i4>0</vt:i4>
      </vt:variant>
      <vt:variant>
        <vt:i4>5</vt:i4>
      </vt:variant>
      <vt:variant>
        <vt:lpwstr/>
      </vt:variant>
      <vt:variant>
        <vt:lpwstr>_Toc187125132</vt:lpwstr>
      </vt:variant>
      <vt:variant>
        <vt:i4>1572917</vt:i4>
      </vt:variant>
      <vt:variant>
        <vt:i4>2</vt:i4>
      </vt:variant>
      <vt:variant>
        <vt:i4>0</vt:i4>
      </vt:variant>
      <vt:variant>
        <vt:i4>5</vt:i4>
      </vt:variant>
      <vt:variant>
        <vt:lpwstr/>
      </vt:variant>
      <vt:variant>
        <vt:lpwstr>_Toc187125131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Chapter AFS Procedures Manual</dc:title>
  <dc:creator>Steve Leathe</dc:creator>
  <cp:lastModifiedBy>Cook, Nathan</cp:lastModifiedBy>
  <cp:revision>2</cp:revision>
  <cp:lastPrinted>2018-08-27T19:42:00Z</cp:lastPrinted>
  <dcterms:created xsi:type="dcterms:W3CDTF">2018-08-30T16:29:00Z</dcterms:created>
  <dcterms:modified xsi:type="dcterms:W3CDTF">2018-08-30T16:29:00Z</dcterms:modified>
</cp:coreProperties>
</file>